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19B10" w14:textId="77777777" w:rsidR="00FC0E78" w:rsidRDefault="00BD6B7B" w:rsidP="00FC0E78">
      <w:pPr>
        <w:jc w:val="both"/>
        <w:rPr>
          <w:lang w:val="en-GB"/>
        </w:rPr>
      </w:pPr>
      <w:bookmarkStart w:id="0" w:name="_GoBack"/>
      <w:bookmarkEnd w:id="0"/>
      <w:r w:rsidRPr="00D0721D">
        <w:rPr>
          <w:b/>
          <w:szCs w:val="24"/>
          <w:u w:val="double"/>
          <w:lang w:val="en-GB"/>
        </w:rPr>
        <w:t>Supplementary Material</w:t>
      </w:r>
    </w:p>
    <w:p w14:paraId="3287C11A" w14:textId="49A8967A" w:rsidR="00303674" w:rsidRPr="00FC0E78" w:rsidRDefault="000842A0" w:rsidP="00FC0E78">
      <w:pPr>
        <w:jc w:val="both"/>
        <w:rPr>
          <w:b/>
          <w:szCs w:val="24"/>
          <w:u w:val="double"/>
          <w:lang w:val="en-GB"/>
        </w:rPr>
      </w:pPr>
      <w:r>
        <w:rPr>
          <w:b/>
          <w:szCs w:val="24"/>
          <w:lang w:val="en-GB"/>
        </w:rPr>
        <w:t>Appendix</w:t>
      </w:r>
      <w:r w:rsidR="00303674">
        <w:rPr>
          <w:b/>
          <w:szCs w:val="24"/>
          <w:lang w:val="en-GB"/>
        </w:rPr>
        <w:t xml:space="preserve"> </w:t>
      </w:r>
      <w:r w:rsidR="001B3DAD">
        <w:rPr>
          <w:b/>
          <w:szCs w:val="24"/>
          <w:lang w:val="en-GB"/>
        </w:rPr>
        <w:t>A</w:t>
      </w:r>
      <w:r w:rsidR="00303674" w:rsidRPr="00D0721D">
        <w:rPr>
          <w:b/>
          <w:szCs w:val="24"/>
          <w:lang w:val="en-GB"/>
        </w:rPr>
        <w:t xml:space="preserve">: </w:t>
      </w:r>
      <w:r w:rsidR="00303674" w:rsidRPr="00303674">
        <w:rPr>
          <w:b/>
          <w:lang w:val="en-GB"/>
        </w:rPr>
        <w:t>Photophysiological parameters measurement by PAM fluorometry</w:t>
      </w:r>
    </w:p>
    <w:p w14:paraId="1BF8FC3E" w14:textId="4F01F605" w:rsidR="00FC0E78" w:rsidRPr="00FC0E78" w:rsidRDefault="00FC0E78" w:rsidP="00303674">
      <w:pPr>
        <w:autoSpaceDE w:val="0"/>
        <w:autoSpaceDN w:val="0"/>
        <w:adjustRightInd w:val="0"/>
        <w:spacing w:before="0" w:after="0"/>
        <w:jc w:val="both"/>
        <w:rPr>
          <w:u w:val="single"/>
          <w:lang w:val="en-GB"/>
        </w:rPr>
      </w:pPr>
      <w:r w:rsidRPr="00FC0E78">
        <w:rPr>
          <w:u w:val="single"/>
          <w:lang w:val="en-GB"/>
        </w:rPr>
        <w:t>Materials and Methods</w:t>
      </w:r>
    </w:p>
    <w:p w14:paraId="5EB7992E" w14:textId="439F88ED" w:rsidR="00303674" w:rsidRPr="00F12836" w:rsidRDefault="00303674" w:rsidP="00303674">
      <w:pPr>
        <w:autoSpaceDE w:val="0"/>
        <w:autoSpaceDN w:val="0"/>
        <w:adjustRightInd w:val="0"/>
        <w:spacing w:before="0" w:after="0"/>
        <w:jc w:val="both"/>
        <w:rPr>
          <w:lang w:val="en-GB"/>
        </w:rPr>
      </w:pPr>
      <w:r>
        <w:rPr>
          <w:lang w:val="en-GB"/>
        </w:rPr>
        <w:t xml:space="preserve">Photophysiological parameters were measured continuously (every 5 </w:t>
      </w:r>
      <w:r w:rsidR="005C478A">
        <w:rPr>
          <w:lang w:val="en-GB"/>
        </w:rPr>
        <w:t xml:space="preserve">to </w:t>
      </w:r>
      <w:r>
        <w:rPr>
          <w:lang w:val="en-GB"/>
        </w:rPr>
        <w:t xml:space="preserve">10 min) </w:t>
      </w:r>
      <w:r w:rsidRPr="00DB3A8E">
        <w:rPr>
          <w:lang w:val="en-GB"/>
        </w:rPr>
        <w:t>using a Water-PAM fluorometer (Fiber version, Walz</w:t>
      </w:r>
      <w:r w:rsidRPr="00CB6938">
        <w:rPr>
          <w:szCs w:val="24"/>
          <w:vertAlign w:val="superscript"/>
          <w:lang w:val="en-GB"/>
        </w:rPr>
        <w:t>®</w:t>
      </w:r>
      <w:r w:rsidRPr="00DB3A8E">
        <w:rPr>
          <w:lang w:val="en-GB"/>
        </w:rPr>
        <w:t>, Effeltrich, Germany)</w:t>
      </w:r>
      <w:r>
        <w:rPr>
          <w:lang w:val="en-GB"/>
        </w:rPr>
        <w:t xml:space="preserve"> during </w:t>
      </w:r>
      <w:r w:rsidRPr="00CB6938">
        <w:rPr>
          <w:i/>
          <w:lang w:val="en-GB"/>
        </w:rPr>
        <w:t>in situ</w:t>
      </w:r>
      <w:r>
        <w:rPr>
          <w:lang w:val="en-GB"/>
        </w:rPr>
        <w:t xml:space="preserve"> and laboratory experiments by applying the fiber </w:t>
      </w:r>
      <w:r w:rsidRPr="00DB3A8E">
        <w:rPr>
          <w:lang w:val="en-GB"/>
        </w:rPr>
        <w:t>optic probe</w:t>
      </w:r>
      <w:r>
        <w:rPr>
          <w:lang w:val="en-GB"/>
        </w:rPr>
        <w:t xml:space="preserve"> </w:t>
      </w:r>
      <w:r w:rsidRPr="00DB3A8E">
        <w:rPr>
          <w:lang w:val="en-GB"/>
        </w:rPr>
        <w:t xml:space="preserve">to the sediment surface, using a home-made guide to keep the contact between the probe and the sediment and avoid the sinking of the probe into the sediment. The fluorescence of Chl </w:t>
      </w:r>
      <w:r w:rsidRPr="00DB3A8E">
        <w:rPr>
          <w:i/>
          <w:lang w:val="en-GB"/>
        </w:rPr>
        <w:t>a</w:t>
      </w:r>
      <w:r w:rsidRPr="00DB3A8E">
        <w:rPr>
          <w:lang w:val="en-GB"/>
        </w:rPr>
        <w:t xml:space="preserve"> was estimated by applying non-actinic light and saturating pulses (3000 μmol photons m</w:t>
      </w:r>
      <w:r w:rsidRPr="00DB3A8E">
        <w:rPr>
          <w:vertAlign w:val="superscript"/>
          <w:lang w:val="en-GB"/>
        </w:rPr>
        <w:t>-2</w:t>
      </w:r>
      <w:r w:rsidRPr="00DB3A8E">
        <w:rPr>
          <w:lang w:val="en-GB"/>
        </w:rPr>
        <w:t xml:space="preserve"> s</w:t>
      </w:r>
      <w:r w:rsidRPr="00DB3A8E">
        <w:rPr>
          <w:vertAlign w:val="superscript"/>
          <w:lang w:val="en-GB"/>
        </w:rPr>
        <w:t>-1</w:t>
      </w:r>
      <w:r w:rsidRPr="00DB3A8E">
        <w:rPr>
          <w:lang w:val="en-GB"/>
        </w:rPr>
        <w:t xml:space="preserve">) of blue light (460 nm) under dark or light conditions to measure the different Chl </w:t>
      </w:r>
      <w:r w:rsidRPr="00C80ED7">
        <w:rPr>
          <w:i/>
          <w:lang w:val="en-GB"/>
        </w:rPr>
        <w:t>a</w:t>
      </w:r>
      <w:r w:rsidRPr="00DB3A8E">
        <w:rPr>
          <w:lang w:val="en-GB"/>
        </w:rPr>
        <w:t xml:space="preserve"> fluorescence levels F</w:t>
      </w:r>
      <w:r w:rsidRPr="00C80ED7">
        <w:rPr>
          <w:vertAlign w:val="subscript"/>
          <w:lang w:val="en-GB"/>
        </w:rPr>
        <w:t>0</w:t>
      </w:r>
      <w:r w:rsidRPr="00DB3A8E">
        <w:rPr>
          <w:lang w:val="en-GB"/>
        </w:rPr>
        <w:t>, F</w:t>
      </w:r>
      <w:r w:rsidRPr="00C80ED7">
        <w:rPr>
          <w:vertAlign w:val="subscript"/>
          <w:lang w:val="en-GB"/>
        </w:rPr>
        <w:t>m</w:t>
      </w:r>
      <w:r w:rsidRPr="00DB3A8E">
        <w:rPr>
          <w:lang w:val="en-GB"/>
        </w:rPr>
        <w:t>, F and F</w:t>
      </w:r>
      <w:r w:rsidRPr="00C80ED7">
        <w:rPr>
          <w:vertAlign w:val="subscript"/>
          <w:lang w:val="en-GB"/>
        </w:rPr>
        <w:t>m</w:t>
      </w:r>
      <w:r w:rsidRPr="00DB3A8E">
        <w:rPr>
          <w:lang w:val="en-GB"/>
        </w:rPr>
        <w:t xml:space="preserve">’, respectively (see the </w:t>
      </w:r>
      <w:r w:rsidRPr="0064245C">
        <w:rPr>
          <w:lang w:val="en-GB"/>
        </w:rPr>
        <w:t xml:space="preserve">Table </w:t>
      </w:r>
      <w:r w:rsidR="00261E96">
        <w:rPr>
          <w:lang w:val="en-GB"/>
        </w:rPr>
        <w:t>A</w:t>
      </w:r>
      <w:r w:rsidRPr="0064245C">
        <w:rPr>
          <w:lang w:val="en-GB"/>
        </w:rPr>
        <w:t>1</w:t>
      </w:r>
      <w:r w:rsidRPr="00DB3A8E">
        <w:rPr>
          <w:lang w:val="en-GB"/>
        </w:rPr>
        <w:t xml:space="preserve"> for the definition and physiological meaning of all photophysiological parameters). </w:t>
      </w:r>
      <w:r>
        <w:rPr>
          <w:szCs w:val="24"/>
          <w:lang w:val="en-GB"/>
        </w:rPr>
        <w:t>F</w:t>
      </w:r>
      <w:r w:rsidRPr="00DB3A8E">
        <w:rPr>
          <w:szCs w:val="24"/>
          <w:lang w:val="en-GB"/>
        </w:rPr>
        <w:t xml:space="preserve"> and F</w:t>
      </w:r>
      <w:r w:rsidRPr="0064245C">
        <w:rPr>
          <w:szCs w:val="24"/>
          <w:vertAlign w:val="subscript"/>
          <w:lang w:val="en-GB"/>
        </w:rPr>
        <w:t>m</w:t>
      </w:r>
      <w:r>
        <w:rPr>
          <w:szCs w:val="24"/>
          <w:lang w:val="en-GB"/>
        </w:rPr>
        <w:t xml:space="preserve">’ </w:t>
      </w:r>
      <w:r w:rsidRPr="00DB3A8E">
        <w:rPr>
          <w:szCs w:val="24"/>
          <w:lang w:val="en-GB"/>
        </w:rPr>
        <w:t>were used for the calculation of F</w:t>
      </w:r>
      <w:r w:rsidRPr="0064245C">
        <w:rPr>
          <w:szCs w:val="24"/>
          <w:vertAlign w:val="subscript"/>
          <w:lang w:val="en-GB"/>
        </w:rPr>
        <w:t>v</w:t>
      </w:r>
      <w:r w:rsidRPr="00DB3A8E">
        <w:rPr>
          <w:szCs w:val="24"/>
          <w:lang w:val="en-GB"/>
        </w:rPr>
        <w:t>’/F</w:t>
      </w:r>
      <w:r w:rsidRPr="0064245C">
        <w:rPr>
          <w:szCs w:val="24"/>
          <w:vertAlign w:val="subscript"/>
          <w:lang w:val="en-GB"/>
        </w:rPr>
        <w:t>m</w:t>
      </w:r>
      <w:r w:rsidRPr="00DB3A8E">
        <w:rPr>
          <w:szCs w:val="24"/>
          <w:lang w:val="en-GB"/>
        </w:rPr>
        <w:t>’ as an estimation of the photophysiological state of MPB under current PAR. For each RLC, e</w:t>
      </w:r>
      <w:r w:rsidRPr="00DB3A8E">
        <w:rPr>
          <w:rFonts w:cs="Times New Roman"/>
          <w:szCs w:val="24"/>
          <w:lang w:val="en-GB"/>
        </w:rPr>
        <w:t>ight successive increasing light intensities (E) were</w:t>
      </w:r>
      <w:r w:rsidRPr="00DB3A8E">
        <w:rPr>
          <w:lang w:val="en-GB"/>
        </w:rPr>
        <w:t xml:space="preserve"> provided by the internal blue LED of the Water-PAM</w:t>
      </w:r>
      <w:r w:rsidRPr="00DB3A8E">
        <w:rPr>
          <w:rFonts w:cs="Times New Roman"/>
          <w:szCs w:val="24"/>
          <w:lang w:val="en-GB"/>
        </w:rPr>
        <w:t>.</w:t>
      </w:r>
      <w:r w:rsidRPr="00DB3A8E">
        <w:rPr>
          <w:lang w:val="en-GB"/>
        </w:rPr>
        <w:t xml:space="preserve"> RLCs generated </w:t>
      </w:r>
      <w:r w:rsidRPr="00DB3A8E">
        <w:rPr>
          <w:rFonts w:cs="Times New Roman"/>
          <w:szCs w:val="24"/>
          <w:lang w:val="en-GB"/>
        </w:rPr>
        <w:t xml:space="preserve">relative electron transport rate (rETR) of PSII </w:t>
      </w:r>
      <w:r>
        <w:rPr>
          <w:rFonts w:cs="Times New Roman"/>
          <w:szCs w:val="24"/>
          <w:lang w:val="en-GB"/>
        </w:rPr>
        <w:t>vs.</w:t>
      </w:r>
      <w:r w:rsidRPr="00DB3A8E">
        <w:rPr>
          <w:rFonts w:cs="Times New Roman"/>
          <w:szCs w:val="24"/>
          <w:lang w:val="en-GB"/>
        </w:rPr>
        <w:t xml:space="preserve"> E </w:t>
      </w:r>
      <w:r w:rsidRPr="00DB3A8E">
        <w:rPr>
          <w:lang w:val="en-GB"/>
        </w:rPr>
        <w:t>(</w:t>
      </w:r>
      <w:r w:rsidRPr="00E62883">
        <w:rPr>
          <w:lang w:val="en-GB"/>
        </w:rPr>
        <w:t xml:space="preserve">Table </w:t>
      </w:r>
      <w:r w:rsidR="00261E96">
        <w:rPr>
          <w:lang w:val="en-GB"/>
        </w:rPr>
        <w:t>A</w:t>
      </w:r>
      <w:r w:rsidRPr="00E62883">
        <w:rPr>
          <w:lang w:val="en-GB"/>
        </w:rPr>
        <w:t>1</w:t>
      </w:r>
      <w:r w:rsidRPr="00DB3A8E">
        <w:rPr>
          <w:lang w:val="en-GB"/>
        </w:rPr>
        <w:t xml:space="preserve">) </w:t>
      </w:r>
      <w:r>
        <w:rPr>
          <w:rFonts w:cs="Times New Roman"/>
          <w:szCs w:val="24"/>
          <w:lang w:val="en-GB"/>
        </w:rPr>
        <w:t xml:space="preserve">and </w:t>
      </w:r>
      <w:r w:rsidRPr="00DB3A8E">
        <w:rPr>
          <w:rFonts w:cs="Times New Roman"/>
          <w:szCs w:val="24"/>
          <w:lang w:val="en-GB"/>
        </w:rPr>
        <w:t xml:space="preserve">were fitted following </w:t>
      </w:r>
      <w:r w:rsidRPr="00DB3A8E">
        <w:rPr>
          <w:rFonts w:cs="Times New Roman"/>
          <w:szCs w:val="24"/>
          <w:lang w:val="en-GB"/>
        </w:rPr>
        <w:fldChar w:fldCharType="begin"/>
      </w:r>
      <w:r w:rsidRPr="00DB3A8E">
        <w:rPr>
          <w:rFonts w:cs="Times New Roman"/>
          <w:szCs w:val="24"/>
          <w:lang w:val="en-GB"/>
        </w:rPr>
        <w:instrText xml:space="preserve"> ADDIN ZOTERO_ITEM CSL_CITATION {"citationID":"25mrivcgr","properties":{"formattedCitation":"(Eilers and Peeters, 1988)","plainCitation":"(Eilers and Peeters, 1988)"},"citationItems":[{"id":988,"uris":["http://zotero.org/users/local/2sP1uPue/items/SCC2A6BI"],"uri":["http://zotero.org/users/local/2sP1uPue/items/SCC2A6BI"],"itemData":{"id":988,"type":"article-journal","title":"A model for the relationship between light intensity and the rate of photosynthesis in phytoplankton","container-title":"Ecological Modelling","page":"199 - 215","volume":"42","issue":"3","abstract":"A dynamic model of the relationship between light intensity and the rate of photosynthesis in phytoplankton has been developed. The model describes the photosynthetic processes and those connected with photoinhibition and recovery from photoinhibition. In this paper, the steady-state properties of the model are studied and a production curve is derived from it. Simple expressions are derived for the maximum production rate pm, the optimal and characteristic intensities Imand Ik, and the initial slope of the curve. A new dimensionless parameter is introduced that measures the degree of photoinhibition. An interative least-squares algorithm provides an easy method for fitting the parameters of the curve. It is proposed to present production curves in a dimensionless form (p / pm vs I / Im) on logarithmic scales. This is especially useful in comparing different photosynthetic models. Comparison of the curve with those of Vollenweider and Platt et al. shows that they all behave similarly, except at high light intensities. The main advantage of this model compared to empirical curves is its foundation on physiological mechanisms. This makes it possible to derive of temperature in a mechanistic way. A procedure is presented to integrate the phytoplankton production of a water column analytically.","ISSN":"0304-3800","author":[{"family":"Eilers","given":"P. H. C."},{"family":"Peeters","given":"J. C. H."}],"issued":{"date-parts":[["1988"]]}}}],"schema":"https://github.com/citation-style-language/schema/raw/master/csl-citation.json"} </w:instrText>
      </w:r>
      <w:r w:rsidRPr="00DB3A8E">
        <w:rPr>
          <w:rFonts w:cs="Times New Roman"/>
          <w:szCs w:val="24"/>
          <w:lang w:val="en-GB"/>
        </w:rPr>
        <w:fldChar w:fldCharType="separate"/>
      </w:r>
      <w:r w:rsidRPr="00DB3A8E">
        <w:rPr>
          <w:rFonts w:cs="Times New Roman"/>
          <w:noProof/>
          <w:szCs w:val="24"/>
          <w:lang w:val="en-GB"/>
        </w:rPr>
        <w:t>Eilers and Peeters (1988)</w:t>
      </w:r>
      <w:r w:rsidRPr="00DB3A8E">
        <w:rPr>
          <w:rFonts w:cs="Times New Roman"/>
          <w:szCs w:val="24"/>
          <w:lang w:val="en-GB"/>
        </w:rPr>
        <w:fldChar w:fldCharType="end"/>
      </w:r>
      <w:r w:rsidRPr="00DB3A8E">
        <w:rPr>
          <w:rFonts w:cs="Times New Roman"/>
          <w:szCs w:val="24"/>
          <w:lang w:val="en-GB"/>
        </w:rPr>
        <w:t xml:space="preserve"> to retrieve photo</w:t>
      </w:r>
      <w:r>
        <w:rPr>
          <w:rFonts w:cs="Times New Roman"/>
          <w:szCs w:val="24"/>
          <w:lang w:val="en-GB"/>
        </w:rPr>
        <w:t>physiological</w:t>
      </w:r>
      <w:r w:rsidRPr="00DB3A8E">
        <w:rPr>
          <w:rFonts w:cs="Times New Roman"/>
          <w:szCs w:val="24"/>
          <w:lang w:val="en-GB"/>
        </w:rPr>
        <w:t xml:space="preserve"> parameters: rETRm, </w:t>
      </w:r>
      <w:r w:rsidRPr="00DB3A8E">
        <w:rPr>
          <w:rFonts w:cs="Times New Roman"/>
          <w:szCs w:val="24"/>
          <w:lang w:val="en-GB"/>
        </w:rPr>
        <w:sym w:font="Symbol" w:char="F061"/>
      </w:r>
      <w:r w:rsidRPr="00DB3A8E">
        <w:rPr>
          <w:rFonts w:cs="Times New Roman"/>
          <w:szCs w:val="24"/>
          <w:lang w:val="en-GB"/>
        </w:rPr>
        <w:t>, and E</w:t>
      </w:r>
      <w:r w:rsidRPr="00E62883">
        <w:rPr>
          <w:rFonts w:cs="Times New Roman"/>
          <w:szCs w:val="24"/>
          <w:vertAlign w:val="subscript"/>
          <w:lang w:val="en-GB"/>
        </w:rPr>
        <w:t>k</w:t>
      </w:r>
      <w:r w:rsidRPr="00DB3A8E">
        <w:rPr>
          <w:rFonts w:cs="Times New Roman"/>
          <w:szCs w:val="24"/>
          <w:lang w:val="en-GB"/>
        </w:rPr>
        <w:t xml:space="preserve"> (</w:t>
      </w:r>
      <w:r w:rsidRPr="00E62883">
        <w:rPr>
          <w:rFonts w:cs="Times New Roman"/>
          <w:szCs w:val="24"/>
          <w:lang w:val="en-GB"/>
        </w:rPr>
        <w:t xml:space="preserve">Table </w:t>
      </w:r>
      <w:r w:rsidR="00261E96">
        <w:rPr>
          <w:rFonts w:cs="Times New Roman"/>
          <w:szCs w:val="24"/>
          <w:lang w:val="en-GB"/>
        </w:rPr>
        <w:t>A</w:t>
      </w:r>
      <w:r w:rsidRPr="00E62883">
        <w:rPr>
          <w:rFonts w:cs="Times New Roman"/>
          <w:szCs w:val="24"/>
          <w:lang w:val="en-GB"/>
        </w:rPr>
        <w:t>1</w:t>
      </w:r>
      <w:r w:rsidRPr="00DB3A8E">
        <w:rPr>
          <w:rFonts w:cs="Times New Roman"/>
          <w:szCs w:val="24"/>
          <w:lang w:val="en-GB"/>
        </w:rPr>
        <w:t xml:space="preserve">). RLCs setting were controlled using the WinControl software: as previously recommended </w:t>
      </w:r>
      <w:r w:rsidRPr="00DB3A8E">
        <w:rPr>
          <w:lang w:val="en-GB"/>
        </w:rPr>
        <w:fldChar w:fldCharType="begin"/>
      </w:r>
      <w:r w:rsidRPr="00DB3A8E">
        <w:rPr>
          <w:lang w:val="en-GB"/>
        </w:rPr>
        <w:instrText xml:space="preserve"> ADDIN ZOTERO_ITEM CSL_CITATION {"citationID":"11ivlj1tq7","properties":{"formattedCitation":"(Perkins et al., 2006; Lefebvre et al., 2011)","plainCitation":"(Perkins et al., 2006; Lefebvre et al., 2011)"},"citationItems":[{"id":199,"uris":["http://zotero.org/users/local/2sP1uPue/items/6XIZPFRN"],"uri":["http://zotero.org/users/local/2sP1uPue/items/6XIZPFRN"],"itemData":{"id":199,"type":"article-journal","title":"Light response curve methodology and possible implications in the application of chlorophyll fluorescence to benthic diatoms 10.1007/s00227-005-0222-z","container-title":"Marine Biology","page":"703-712","volume":"149","issue":"4","journalAbbreviation":"Marine Biology","author":[{"family":"Perkins","given":"R.G."},{"family":"Mouget","given":"J.L."},{"family":"Lefebvre","given":"S."},{"family":"Lavaud","given":"J."}],"issued":{"date-parts":[["2006"]]}}},{"id":978,"uris":["http://zotero.org/users/local/2sP1uPue/items/5G99WBC8"],"uri":["http://zotero.org/users/local/2sP1uPue/items/5G99WBC8"],"itemData":{"id":978,"type":"article-journal","title":"Duration of rapid light curves for determining the photosynthetic activity of microphytobenthos biofilm in situ","container-title":"Aquatic botany","page":"1-8","volume":"95","issue":"1","author":[{"family":"Lefebvre","given":"Sébastien"},{"family":"Mouget","given":"Jean-Luc"},{"family":"Lavaud","given":"Johann"}],"issued":{"date-parts":[["2011"]]}}}],"schema":"https://github.com/citation-style-language/schema/raw/master/csl-citation.json"} </w:instrText>
      </w:r>
      <w:r w:rsidRPr="00DB3A8E">
        <w:rPr>
          <w:lang w:val="en-GB"/>
        </w:rPr>
        <w:fldChar w:fldCharType="separate"/>
      </w:r>
      <w:r w:rsidRPr="00DB3A8E">
        <w:rPr>
          <w:noProof/>
          <w:lang w:val="en-GB"/>
        </w:rPr>
        <w:t>(Perkins et al., 2006; Lefebvre et al., 2011)</w:t>
      </w:r>
      <w:r w:rsidRPr="00DB3A8E">
        <w:rPr>
          <w:lang w:val="en-GB"/>
        </w:rPr>
        <w:fldChar w:fldCharType="end"/>
      </w:r>
      <w:r w:rsidRPr="00DB3A8E">
        <w:rPr>
          <w:lang w:val="en-GB"/>
        </w:rPr>
        <w:t xml:space="preserve">, </w:t>
      </w:r>
      <w:r w:rsidRPr="00DB3A8E">
        <w:rPr>
          <w:rFonts w:cs="Times New Roman"/>
          <w:szCs w:val="24"/>
          <w:lang w:val="en-GB"/>
        </w:rPr>
        <w:t xml:space="preserve">10s-steps RLCs were used </w:t>
      </w:r>
      <w:r w:rsidRPr="00DB3A8E">
        <w:rPr>
          <w:rFonts w:eastAsia="Times New Roman" w:cs="Times New Roman"/>
          <w:szCs w:val="24"/>
          <w:lang w:val="en-GB"/>
        </w:rPr>
        <w:t xml:space="preserve">to estimate </w:t>
      </w:r>
      <w:r w:rsidRPr="00DB3A8E">
        <w:rPr>
          <w:rFonts w:cs="Times New Roman"/>
          <w:szCs w:val="24"/>
          <w:lang w:val="en-GB"/>
        </w:rPr>
        <w:sym w:font="Symbol" w:char="F061"/>
      </w:r>
      <w:r w:rsidRPr="00DB3A8E">
        <w:rPr>
          <w:rFonts w:eastAsia="Times New Roman" w:cs="Times New Roman"/>
          <w:szCs w:val="24"/>
          <w:lang w:val="en-GB"/>
        </w:rPr>
        <w:t xml:space="preserve"> (with a minimal activation of the Non-Photochemical Quenching,</w:t>
      </w:r>
      <w:r>
        <w:rPr>
          <w:rFonts w:eastAsia="Times New Roman" w:cs="Times New Roman"/>
          <w:szCs w:val="24"/>
          <w:lang w:val="en-GB"/>
        </w:rPr>
        <w:t xml:space="preserve"> </w:t>
      </w:r>
      <w:r w:rsidRPr="00DB3A8E">
        <w:rPr>
          <w:rFonts w:eastAsia="Times New Roman" w:cs="Times New Roman"/>
          <w:szCs w:val="24"/>
          <w:lang w:val="en-GB"/>
        </w:rPr>
        <w:t xml:space="preserve">NPQ, avoiding </w:t>
      </w:r>
      <w:r w:rsidRPr="00DB3A8E">
        <w:rPr>
          <w:rFonts w:cs="Times New Roman"/>
          <w:szCs w:val="24"/>
          <w:lang w:val="en-GB"/>
        </w:rPr>
        <w:sym w:font="Symbol" w:char="F061"/>
      </w:r>
      <w:r w:rsidRPr="00DB3A8E">
        <w:rPr>
          <w:rFonts w:cs="Times New Roman"/>
          <w:szCs w:val="24"/>
          <w:lang w:val="en-GB"/>
        </w:rPr>
        <w:t xml:space="preserve"> </w:t>
      </w:r>
      <w:r w:rsidRPr="00DB3A8E">
        <w:rPr>
          <w:rFonts w:eastAsia="Times New Roman" w:cs="Times New Roman"/>
          <w:szCs w:val="24"/>
          <w:lang w:val="en-GB"/>
        </w:rPr>
        <w:t>underestimation), and 30s-steps RLCs in the aim to saturate rETR vs. E curves, allowing a better estimation of rETRm and E</w:t>
      </w:r>
      <w:r w:rsidRPr="005472DE">
        <w:rPr>
          <w:rFonts w:eastAsia="Times New Roman" w:cs="Times New Roman"/>
          <w:szCs w:val="24"/>
          <w:vertAlign w:val="subscript"/>
          <w:lang w:val="en-GB"/>
        </w:rPr>
        <w:t>k</w:t>
      </w:r>
      <w:r w:rsidRPr="00DB3A8E">
        <w:rPr>
          <w:lang w:val="en-GB"/>
        </w:rPr>
        <w:t xml:space="preserve">. </w:t>
      </w:r>
      <w:r w:rsidRPr="00DB3A8E">
        <w:rPr>
          <w:rFonts w:cs="Times New Roman"/>
          <w:szCs w:val="24"/>
          <w:lang w:val="en-GB"/>
        </w:rPr>
        <w:t>Es</w:t>
      </w:r>
      <w:r w:rsidRPr="00DB3A8E">
        <w:rPr>
          <w:lang w:val="en-GB"/>
        </w:rPr>
        <w:t xml:space="preserve"> started at step 1 (to increase from 34 to </w:t>
      </w:r>
      <w:r w:rsidRPr="00DB3A8E">
        <w:rPr>
          <w:rFonts w:eastAsia="Times New Roman"/>
          <w:lang w:val="en-GB"/>
        </w:rPr>
        <w:t>538</w:t>
      </w:r>
      <w:r w:rsidRPr="00DB3A8E">
        <w:rPr>
          <w:lang w:val="en-GB"/>
        </w:rPr>
        <w:t xml:space="preserve"> μmol photon</w:t>
      </w:r>
      <w:r>
        <w:rPr>
          <w:lang w:val="en-GB"/>
        </w:rPr>
        <w:t>s</w:t>
      </w:r>
      <w:r w:rsidRPr="00DB3A8E">
        <w:rPr>
          <w:lang w:val="en-GB"/>
        </w:rPr>
        <w:t xml:space="preserve"> m</w:t>
      </w:r>
      <w:r w:rsidRPr="00DB3A8E">
        <w:rPr>
          <w:vertAlign w:val="superscript"/>
          <w:lang w:val="en-GB"/>
        </w:rPr>
        <w:noBreakHyphen/>
        <w:t>2</w:t>
      </w:r>
      <w:r w:rsidRPr="00DB3A8E">
        <w:rPr>
          <w:lang w:val="en-GB"/>
        </w:rPr>
        <w:t> s</w:t>
      </w:r>
      <w:r w:rsidRPr="00DB3A8E">
        <w:rPr>
          <w:vertAlign w:val="superscript"/>
          <w:lang w:val="en-GB"/>
        </w:rPr>
        <w:t>-1</w:t>
      </w:r>
      <w:r w:rsidRPr="00DB3A8E">
        <w:rPr>
          <w:lang w:val="en-GB"/>
        </w:rPr>
        <w:t xml:space="preserve"> during the 8 RLC successive steps) for </w:t>
      </w:r>
      <w:r w:rsidRPr="00DB3A8E">
        <w:rPr>
          <w:rFonts w:cs="Times New Roman"/>
          <w:szCs w:val="24"/>
          <w:lang w:val="en-GB"/>
        </w:rPr>
        <w:sym w:font="Symbol" w:char="F061"/>
      </w:r>
      <w:r w:rsidRPr="00DB3A8E">
        <w:rPr>
          <w:rFonts w:cs="Times New Roman"/>
          <w:szCs w:val="24"/>
          <w:lang w:val="en-GB"/>
        </w:rPr>
        <w:t xml:space="preserve"> estimation</w:t>
      </w:r>
      <w:r w:rsidRPr="00DB3A8E">
        <w:rPr>
          <w:lang w:val="en-GB"/>
        </w:rPr>
        <w:t xml:space="preserve">, and at step 3 (from </w:t>
      </w:r>
      <w:r w:rsidRPr="00DB3A8E">
        <w:rPr>
          <w:rFonts w:eastAsia="Times New Roman"/>
          <w:lang w:val="en-GB"/>
        </w:rPr>
        <w:t xml:space="preserve">73 to 1065 </w:t>
      </w:r>
      <w:r w:rsidRPr="00DB3A8E">
        <w:rPr>
          <w:lang w:val="en-GB"/>
        </w:rPr>
        <w:t>μmol photon</w:t>
      </w:r>
      <w:r>
        <w:rPr>
          <w:lang w:val="en-GB"/>
        </w:rPr>
        <w:t>s</w:t>
      </w:r>
      <w:r w:rsidRPr="00DB3A8E">
        <w:rPr>
          <w:lang w:val="en-GB"/>
        </w:rPr>
        <w:t> m</w:t>
      </w:r>
      <w:r w:rsidRPr="00DB3A8E">
        <w:rPr>
          <w:vertAlign w:val="superscript"/>
          <w:lang w:val="en-GB"/>
        </w:rPr>
        <w:noBreakHyphen/>
        <w:t>2</w:t>
      </w:r>
      <w:r w:rsidRPr="00DB3A8E">
        <w:rPr>
          <w:lang w:val="en-GB"/>
        </w:rPr>
        <w:t> s</w:t>
      </w:r>
      <w:r w:rsidR="00B23DB2">
        <w:rPr>
          <w:vertAlign w:val="superscript"/>
          <w:lang w:val="en-GB"/>
        </w:rPr>
        <w:noBreakHyphen/>
      </w:r>
      <w:r w:rsidRPr="00DB3A8E">
        <w:rPr>
          <w:vertAlign w:val="superscript"/>
          <w:lang w:val="en-GB"/>
        </w:rPr>
        <w:t>1</w:t>
      </w:r>
      <w:r w:rsidRPr="00DB3A8E">
        <w:rPr>
          <w:lang w:val="en-GB"/>
        </w:rPr>
        <w:t xml:space="preserve">) or step 5 (from </w:t>
      </w:r>
      <w:r w:rsidRPr="00DB3A8E">
        <w:rPr>
          <w:rFonts w:eastAsia="Times New Roman"/>
          <w:lang w:val="en-GB"/>
        </w:rPr>
        <w:t xml:space="preserve">161 to 2593 </w:t>
      </w:r>
      <w:r w:rsidRPr="00DB3A8E">
        <w:rPr>
          <w:lang w:val="en-GB"/>
        </w:rPr>
        <w:t>μmol photon</w:t>
      </w:r>
      <w:r>
        <w:rPr>
          <w:lang w:val="en-GB"/>
        </w:rPr>
        <w:t>s</w:t>
      </w:r>
      <w:r w:rsidRPr="00DB3A8E">
        <w:rPr>
          <w:lang w:val="en-GB"/>
        </w:rPr>
        <w:t> m</w:t>
      </w:r>
      <w:r w:rsidRPr="00DB3A8E">
        <w:rPr>
          <w:vertAlign w:val="superscript"/>
          <w:lang w:val="en-GB"/>
        </w:rPr>
        <w:noBreakHyphen/>
        <w:t>2</w:t>
      </w:r>
      <w:r w:rsidRPr="00DB3A8E">
        <w:rPr>
          <w:lang w:val="en-GB"/>
        </w:rPr>
        <w:t> s</w:t>
      </w:r>
      <w:r w:rsidRPr="00DB3A8E">
        <w:rPr>
          <w:vertAlign w:val="superscript"/>
          <w:lang w:val="en-GB"/>
        </w:rPr>
        <w:t>-1</w:t>
      </w:r>
      <w:r w:rsidRPr="00DB3A8E">
        <w:rPr>
          <w:lang w:val="en-GB"/>
        </w:rPr>
        <w:t xml:space="preserve">) </w:t>
      </w:r>
      <w:r w:rsidRPr="00DB3A8E">
        <w:rPr>
          <w:rFonts w:eastAsia="Times New Roman" w:cs="Times New Roman"/>
          <w:szCs w:val="24"/>
          <w:lang w:val="en-GB"/>
        </w:rPr>
        <w:t>for rETRm and E</w:t>
      </w:r>
      <w:r w:rsidRPr="005472DE">
        <w:rPr>
          <w:rFonts w:eastAsia="Times New Roman" w:cs="Times New Roman"/>
          <w:szCs w:val="24"/>
          <w:vertAlign w:val="subscript"/>
          <w:lang w:val="en-GB"/>
        </w:rPr>
        <w:t>k</w:t>
      </w:r>
      <w:r w:rsidRPr="00DB3A8E">
        <w:rPr>
          <w:rFonts w:eastAsia="Times New Roman" w:cs="Times New Roman"/>
          <w:szCs w:val="24"/>
          <w:lang w:val="en-GB"/>
        </w:rPr>
        <w:t xml:space="preserve"> estimation depending on MPB acclimation to current PAR.</w:t>
      </w:r>
      <w:r>
        <w:rPr>
          <w:rFonts w:eastAsia="Times New Roman" w:cs="Times New Roman"/>
          <w:szCs w:val="24"/>
          <w:lang w:val="en-GB"/>
        </w:rPr>
        <w:t xml:space="preserve"> Each RLC was measured on a new MPB spot.</w:t>
      </w:r>
    </w:p>
    <w:p w14:paraId="5058A1BB" w14:textId="53B7324D" w:rsidR="007B57DE" w:rsidRDefault="007B57DE" w:rsidP="002C758B">
      <w:pPr>
        <w:jc w:val="both"/>
        <w:rPr>
          <w:szCs w:val="24"/>
          <w:lang w:val="en-GB"/>
        </w:rPr>
      </w:pPr>
    </w:p>
    <w:p w14:paraId="2A997021" w14:textId="77777777" w:rsidR="00612216" w:rsidRDefault="00612216" w:rsidP="005C4248">
      <w:pPr>
        <w:spacing w:line="480" w:lineRule="auto"/>
        <w:jc w:val="both"/>
        <w:rPr>
          <w:szCs w:val="24"/>
          <w:lang w:val="en-GB"/>
        </w:rPr>
      </w:pPr>
    </w:p>
    <w:p w14:paraId="1D2C6D4E" w14:textId="77777777" w:rsidR="00B6619E" w:rsidRDefault="00B6619E" w:rsidP="005C4248">
      <w:pPr>
        <w:spacing w:line="480" w:lineRule="auto"/>
        <w:jc w:val="both"/>
        <w:rPr>
          <w:szCs w:val="24"/>
          <w:lang w:val="en-GB"/>
        </w:rPr>
      </w:pPr>
    </w:p>
    <w:p w14:paraId="5B6F686B" w14:textId="77777777" w:rsidR="00612216" w:rsidRDefault="00612216" w:rsidP="005C4248">
      <w:pPr>
        <w:spacing w:line="480" w:lineRule="auto"/>
        <w:jc w:val="both"/>
        <w:rPr>
          <w:szCs w:val="24"/>
          <w:lang w:val="en-GB"/>
        </w:rPr>
      </w:pPr>
    </w:p>
    <w:p w14:paraId="2C9AB2BD" w14:textId="77777777" w:rsidR="00B6619E" w:rsidRDefault="00B6619E" w:rsidP="005C4248">
      <w:pPr>
        <w:spacing w:line="480" w:lineRule="auto"/>
        <w:jc w:val="both"/>
        <w:rPr>
          <w:ins w:id="1" w:author="Bob" w:date="2020-04-15T12:00:00Z"/>
          <w:szCs w:val="24"/>
          <w:lang w:val="en-GB"/>
        </w:rPr>
        <w:sectPr w:rsidR="00B6619E" w:rsidSect="00B6619E">
          <w:pgSz w:w="11900" w:h="16840"/>
          <w:pgMar w:top="1440" w:right="1800" w:bottom="1440" w:left="1800" w:header="708" w:footer="708" w:gutter="0"/>
          <w:cols w:space="708"/>
          <w:docGrid w:linePitch="360"/>
        </w:sectPr>
      </w:pPr>
    </w:p>
    <w:p w14:paraId="7CBE94F1" w14:textId="6CF86574" w:rsidR="005C4248" w:rsidRPr="00DB3A8E" w:rsidRDefault="005C4248" w:rsidP="002D37AF">
      <w:pPr>
        <w:jc w:val="both"/>
        <w:rPr>
          <w:rFonts w:cs="Times New Roman"/>
          <w:szCs w:val="24"/>
          <w:lang w:val="en-GB"/>
        </w:rPr>
      </w:pPr>
      <w:r w:rsidRPr="00DB3A8E">
        <w:rPr>
          <w:szCs w:val="24"/>
          <w:lang w:val="en-GB"/>
        </w:rPr>
        <w:lastRenderedPageBreak/>
        <w:t xml:space="preserve">Table </w:t>
      </w:r>
      <w:r w:rsidR="007B57DE">
        <w:rPr>
          <w:szCs w:val="24"/>
          <w:lang w:val="en-GB"/>
        </w:rPr>
        <w:t>A</w:t>
      </w:r>
      <w:r w:rsidRPr="00DB3A8E">
        <w:rPr>
          <w:szCs w:val="24"/>
          <w:lang w:val="en-GB"/>
        </w:rPr>
        <w:t xml:space="preserve">1. </w:t>
      </w:r>
      <w:r w:rsidR="007861AE" w:rsidRPr="00DB3A8E">
        <w:rPr>
          <w:lang w:val="en-GB"/>
        </w:rPr>
        <w:t>Photo</w:t>
      </w:r>
      <w:r w:rsidR="007861AE">
        <w:rPr>
          <w:lang w:val="en-GB"/>
        </w:rPr>
        <w:t>physiological</w:t>
      </w:r>
      <w:r w:rsidR="007861AE" w:rsidRPr="00DB3A8E">
        <w:rPr>
          <w:lang w:val="en-GB"/>
        </w:rPr>
        <w:t xml:space="preserve"> </w:t>
      </w:r>
      <w:r w:rsidRPr="00DB3A8E">
        <w:rPr>
          <w:lang w:val="en-GB"/>
        </w:rPr>
        <w:t>parameters</w:t>
      </w:r>
      <w:r w:rsidRPr="00DB3A8E">
        <w:rPr>
          <w:rFonts w:cs="Times New Roman"/>
          <w:szCs w:val="24"/>
          <w:lang w:val="en-GB"/>
        </w:rPr>
        <w:t xml:space="preserve"> estimated by PAM-fluor</w:t>
      </w:r>
      <w:r w:rsidR="007861AE">
        <w:rPr>
          <w:rFonts w:cs="Times New Roman"/>
          <w:szCs w:val="24"/>
          <w:lang w:val="en-GB"/>
        </w:rPr>
        <w:t>i</w:t>
      </w:r>
      <w:r w:rsidRPr="00DB3A8E">
        <w:rPr>
          <w:rFonts w:cs="Times New Roman"/>
          <w:szCs w:val="24"/>
          <w:lang w:val="en-GB"/>
        </w:rPr>
        <w:t xml:space="preserve">metry used in this study, their meaning and measurement method and conditions. Abbreviations: Chl </w:t>
      </w:r>
      <w:r w:rsidRPr="00DB3A8E">
        <w:rPr>
          <w:rFonts w:cs="Times New Roman"/>
          <w:i/>
          <w:szCs w:val="24"/>
          <w:lang w:val="en-GB"/>
        </w:rPr>
        <w:t>a</w:t>
      </w:r>
      <w:r w:rsidRPr="00DB3A8E">
        <w:rPr>
          <w:rFonts w:cs="Times New Roman"/>
          <w:szCs w:val="24"/>
          <w:lang w:val="en-GB"/>
        </w:rPr>
        <w:t xml:space="preserve">, Chlorophyll </w:t>
      </w:r>
      <w:r w:rsidRPr="00DB3A8E">
        <w:rPr>
          <w:rFonts w:cs="Times New Roman"/>
          <w:i/>
          <w:szCs w:val="24"/>
          <w:lang w:val="en-GB"/>
        </w:rPr>
        <w:t>a</w:t>
      </w:r>
      <w:r w:rsidRPr="00DB3A8E">
        <w:rPr>
          <w:rFonts w:cs="Times New Roman"/>
          <w:szCs w:val="24"/>
          <w:lang w:val="en-GB"/>
        </w:rPr>
        <w:t>; E, irradiance</w:t>
      </w:r>
      <w:r w:rsidR="00B409F9">
        <w:rPr>
          <w:rFonts w:cs="Times New Roman"/>
          <w:szCs w:val="24"/>
          <w:lang w:val="en-GB"/>
        </w:rPr>
        <w:t xml:space="preserve"> in the PAR </w:t>
      </w:r>
      <w:r w:rsidR="007861AE">
        <w:rPr>
          <w:rFonts w:cs="Times New Roman"/>
          <w:szCs w:val="24"/>
          <w:lang w:val="en-GB"/>
        </w:rPr>
        <w:t xml:space="preserve">(Photosynthetic active radiations) </w:t>
      </w:r>
      <w:r w:rsidR="00B409F9">
        <w:rPr>
          <w:rFonts w:cs="Times New Roman"/>
          <w:szCs w:val="24"/>
          <w:lang w:val="en-GB"/>
        </w:rPr>
        <w:t>domain</w:t>
      </w:r>
      <w:r w:rsidRPr="00DB3A8E">
        <w:rPr>
          <w:rFonts w:cs="Times New Roman"/>
          <w:szCs w:val="24"/>
          <w:lang w:val="en-GB"/>
        </w:rPr>
        <w:t xml:space="preserve">; </w:t>
      </w:r>
      <w:r w:rsidR="007861AE">
        <w:rPr>
          <w:rFonts w:cs="Times New Roman"/>
          <w:szCs w:val="24"/>
          <w:lang w:val="en-GB"/>
        </w:rPr>
        <w:t xml:space="preserve">MPB, microphytobenthos; </w:t>
      </w:r>
      <w:r w:rsidRPr="00DB3A8E">
        <w:rPr>
          <w:rFonts w:cs="Times New Roman"/>
          <w:szCs w:val="24"/>
          <w:lang w:val="en-GB"/>
        </w:rPr>
        <w:t>PSII, Photosystem II</w:t>
      </w:r>
      <w:r w:rsidR="007861AE">
        <w:rPr>
          <w:rFonts w:cs="Times New Roman"/>
          <w:szCs w:val="24"/>
          <w:lang w:val="en-GB"/>
        </w:rPr>
        <w:t>; RLC Rapid light curve.</w:t>
      </w:r>
    </w:p>
    <w:tbl>
      <w:tblPr>
        <w:tblStyle w:val="Grilledutableau"/>
        <w:tblW w:w="14142" w:type="dxa"/>
        <w:tblLayout w:type="fixed"/>
        <w:tblLook w:val="04A0" w:firstRow="1" w:lastRow="0" w:firstColumn="1" w:lastColumn="0" w:noHBand="0" w:noVBand="1"/>
      </w:tblPr>
      <w:tblGrid>
        <w:gridCol w:w="1242"/>
        <w:gridCol w:w="2410"/>
        <w:gridCol w:w="4111"/>
        <w:gridCol w:w="6379"/>
      </w:tblGrid>
      <w:tr w:rsidR="00B409F9" w:rsidRPr="00767674" w14:paraId="127B8CFC" w14:textId="77777777" w:rsidTr="0090396F">
        <w:tc>
          <w:tcPr>
            <w:tcW w:w="1242" w:type="dxa"/>
          </w:tcPr>
          <w:p w14:paraId="3664EE0B"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Parameter</w:t>
            </w:r>
          </w:p>
        </w:tc>
        <w:tc>
          <w:tcPr>
            <w:tcW w:w="2410" w:type="dxa"/>
          </w:tcPr>
          <w:p w14:paraId="590CE5A6"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Unit</w:t>
            </w:r>
          </w:p>
        </w:tc>
        <w:tc>
          <w:tcPr>
            <w:tcW w:w="4111" w:type="dxa"/>
          </w:tcPr>
          <w:p w14:paraId="5ED30059"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Definition and photophysiological meaning</w:t>
            </w:r>
          </w:p>
        </w:tc>
        <w:tc>
          <w:tcPr>
            <w:tcW w:w="6379" w:type="dxa"/>
          </w:tcPr>
          <w:p w14:paraId="5FC13783"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Measurement conditions</w:t>
            </w:r>
          </w:p>
        </w:tc>
      </w:tr>
      <w:tr w:rsidR="00B409F9" w:rsidRPr="00767674" w14:paraId="31A20BAE" w14:textId="77777777" w:rsidTr="0090396F">
        <w:tc>
          <w:tcPr>
            <w:tcW w:w="1242" w:type="dxa"/>
          </w:tcPr>
          <w:p w14:paraId="28DC64B5"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F</w:t>
            </w:r>
            <w:r w:rsidRPr="00767674">
              <w:rPr>
                <w:rFonts w:cs="Times New Roman"/>
                <w:sz w:val="24"/>
                <w:szCs w:val="24"/>
                <w:vertAlign w:val="subscript"/>
                <w:lang w:val="en-GB"/>
              </w:rPr>
              <w:t>0</w:t>
            </w:r>
          </w:p>
        </w:tc>
        <w:tc>
          <w:tcPr>
            <w:tcW w:w="2410" w:type="dxa"/>
          </w:tcPr>
          <w:p w14:paraId="2A104055"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No units</w:t>
            </w:r>
          </w:p>
        </w:tc>
        <w:tc>
          <w:tcPr>
            <w:tcW w:w="4111" w:type="dxa"/>
          </w:tcPr>
          <w:p w14:paraId="4C80C8C8" w14:textId="77777777" w:rsidR="005C4248" w:rsidRPr="00767674" w:rsidRDefault="005C4248" w:rsidP="002D37AF">
            <w:pPr>
              <w:autoSpaceDE w:val="0"/>
              <w:autoSpaceDN w:val="0"/>
              <w:adjustRightInd w:val="0"/>
              <w:spacing w:before="0" w:after="0"/>
              <w:rPr>
                <w:rFonts w:cs="Times New Roman"/>
                <w:sz w:val="24"/>
                <w:szCs w:val="24"/>
                <w:lang w:val="en-GB"/>
              </w:rPr>
            </w:pPr>
            <w:r w:rsidRPr="00767674">
              <w:rPr>
                <w:rFonts w:cs="Times New Roman"/>
                <w:sz w:val="24"/>
                <w:szCs w:val="24"/>
                <w:lang w:val="en-GB"/>
              </w:rPr>
              <w:t xml:space="preserve">Minimum PSII Chl </w:t>
            </w:r>
            <w:r w:rsidRPr="00767674">
              <w:rPr>
                <w:rFonts w:cs="Times New Roman"/>
                <w:i/>
                <w:sz w:val="24"/>
                <w:szCs w:val="24"/>
                <w:lang w:val="en-GB"/>
              </w:rPr>
              <w:t>a</w:t>
            </w:r>
            <w:r w:rsidRPr="00767674">
              <w:rPr>
                <w:rFonts w:cs="Times New Roman"/>
                <w:sz w:val="24"/>
                <w:szCs w:val="24"/>
                <w:lang w:val="en-GB"/>
              </w:rPr>
              <w:t xml:space="preserve"> fluorescence yield</w:t>
            </w:r>
          </w:p>
        </w:tc>
        <w:tc>
          <w:tcPr>
            <w:tcW w:w="6379" w:type="dxa"/>
          </w:tcPr>
          <w:p w14:paraId="03A37A93" w14:textId="2F28DB2E" w:rsidR="005C4248" w:rsidRPr="00767674" w:rsidRDefault="005C4248" w:rsidP="008D2B35">
            <w:pPr>
              <w:spacing w:before="0" w:after="0"/>
              <w:rPr>
                <w:rFonts w:cs="Times New Roman"/>
                <w:sz w:val="24"/>
                <w:szCs w:val="24"/>
                <w:lang w:val="en-GB"/>
              </w:rPr>
            </w:pPr>
            <w:r w:rsidRPr="00767674">
              <w:rPr>
                <w:sz w:val="24"/>
                <w:szCs w:val="24"/>
                <w:lang w:val="en-GB"/>
              </w:rPr>
              <w:t>After 5 min of dark condition, after the last measurement of F</w:t>
            </w:r>
            <w:r w:rsidRPr="00767674">
              <w:rPr>
                <w:sz w:val="24"/>
                <w:szCs w:val="24"/>
                <w:vertAlign w:val="subscript"/>
                <w:lang w:val="en-GB"/>
              </w:rPr>
              <w:t>m</w:t>
            </w:r>
            <w:r w:rsidRPr="00767674">
              <w:rPr>
                <w:sz w:val="24"/>
                <w:szCs w:val="24"/>
                <w:lang w:val="en-GB"/>
              </w:rPr>
              <w:t>’ of a RLC</w:t>
            </w:r>
            <w:r w:rsidR="003973F5">
              <w:rPr>
                <w:sz w:val="24"/>
                <w:szCs w:val="24"/>
                <w:lang w:val="en-GB"/>
              </w:rPr>
              <w:t xml:space="preserve">. For details </w:t>
            </w:r>
            <w:r w:rsidR="003973F5" w:rsidRPr="003973F5">
              <w:rPr>
                <w:sz w:val="24"/>
                <w:szCs w:val="24"/>
                <w:lang w:val="en-GB"/>
              </w:rPr>
              <w:t>see</w:t>
            </w:r>
            <w:r w:rsidR="008D2B35">
              <w:rPr>
                <w:noProof/>
                <w:szCs w:val="24"/>
                <w:lang w:val="en-GB"/>
              </w:rPr>
              <w:t xml:space="preserve"> </w:t>
            </w:r>
            <w:r w:rsidR="008D2B35">
              <w:rPr>
                <w:noProof/>
                <w:szCs w:val="24"/>
                <w:lang w:val="en-GB"/>
              </w:rPr>
              <w:fldChar w:fldCharType="begin"/>
            </w:r>
            <w:r w:rsidR="008D2B35">
              <w:rPr>
                <w:noProof/>
                <w:szCs w:val="24"/>
                <w:lang w:val="en-GB"/>
              </w:rPr>
              <w:instrText xml:space="preserve"> ADDIN ZOTERO_ITEM CSL_CITATION {"citationID":"qd9d1rkdj","properties":{"formattedCitation":"(Lefebvre et al., 2011)","plainCitation":"(Lefebvre et al., 2011)"},"citationItems":[{"id":978,"uris":["http://zotero.org/users/local/2sP1uPue/items/5G99WBC8"],"uri":["http://zotero.org/users/local/2sP1uPue/items/5G99WBC8"],"itemData":{"id":978,"type":"article-journal","title":"Duration of rapid light curves for determining the photosynthetic activity of microphytobenthos biofilm in situ","container-title":"Aquatic botany","page":"1-8","volume":"95","issue":"1","author":[{"family":"Lefebvre","given":"Sébastien"},{"family":"Mouget","given":"Jean-Luc"},{"family":"Lavaud","given":"Johann"}],"issued":{"date-parts":[["2011"]]}}}],"schema":"https://github.com/citation-style-language/schema/raw/master/csl-citation.json"} </w:instrText>
            </w:r>
            <w:r w:rsidR="008D2B35">
              <w:rPr>
                <w:noProof/>
                <w:szCs w:val="24"/>
                <w:lang w:val="en-GB"/>
              </w:rPr>
              <w:fldChar w:fldCharType="separate"/>
            </w:r>
            <w:r w:rsidR="008D2B35">
              <w:rPr>
                <w:noProof/>
                <w:szCs w:val="24"/>
                <w:lang w:val="en-GB"/>
              </w:rPr>
              <w:t>Lefebvre et al. (2011)</w:t>
            </w:r>
            <w:r w:rsidR="008D2B35">
              <w:rPr>
                <w:noProof/>
                <w:szCs w:val="24"/>
                <w:lang w:val="en-GB"/>
              </w:rPr>
              <w:fldChar w:fldCharType="end"/>
            </w:r>
            <w:r w:rsidR="003973F5" w:rsidRPr="00BD6B7B">
              <w:rPr>
                <w:noProof/>
                <w:szCs w:val="24"/>
                <w:lang w:val="en-GB"/>
              </w:rPr>
              <w:t>.</w:t>
            </w:r>
          </w:p>
        </w:tc>
      </w:tr>
      <w:tr w:rsidR="00B409F9" w:rsidRPr="00767674" w14:paraId="2D60EECE" w14:textId="77777777" w:rsidTr="0090396F">
        <w:tc>
          <w:tcPr>
            <w:tcW w:w="1242" w:type="dxa"/>
          </w:tcPr>
          <w:p w14:paraId="30A6E77B"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F</w:t>
            </w:r>
            <w:r w:rsidRPr="00767674">
              <w:rPr>
                <w:rFonts w:cs="Times New Roman"/>
                <w:sz w:val="24"/>
                <w:szCs w:val="24"/>
                <w:vertAlign w:val="subscript"/>
                <w:lang w:val="en-GB"/>
              </w:rPr>
              <w:t>m</w:t>
            </w:r>
          </w:p>
        </w:tc>
        <w:tc>
          <w:tcPr>
            <w:tcW w:w="2410" w:type="dxa"/>
          </w:tcPr>
          <w:p w14:paraId="0E0B2849"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No units</w:t>
            </w:r>
          </w:p>
        </w:tc>
        <w:tc>
          <w:tcPr>
            <w:tcW w:w="4111" w:type="dxa"/>
          </w:tcPr>
          <w:p w14:paraId="5D1540C0" w14:textId="77777777" w:rsidR="005C4248" w:rsidRPr="00767674" w:rsidRDefault="005C4248" w:rsidP="002D37AF">
            <w:pPr>
              <w:autoSpaceDE w:val="0"/>
              <w:autoSpaceDN w:val="0"/>
              <w:adjustRightInd w:val="0"/>
              <w:spacing w:before="0" w:after="0"/>
              <w:rPr>
                <w:rFonts w:cs="Times New Roman"/>
                <w:sz w:val="24"/>
                <w:szCs w:val="24"/>
                <w:lang w:val="en-GB"/>
              </w:rPr>
            </w:pPr>
            <w:r w:rsidRPr="00767674">
              <w:rPr>
                <w:rFonts w:cs="Times New Roman"/>
                <w:sz w:val="24"/>
                <w:szCs w:val="24"/>
                <w:lang w:val="en-GB"/>
              </w:rPr>
              <w:t xml:space="preserve">Maximum PSII Chl </w:t>
            </w:r>
            <w:r w:rsidRPr="00767674">
              <w:rPr>
                <w:rFonts w:cs="Times New Roman"/>
                <w:i/>
                <w:sz w:val="24"/>
                <w:szCs w:val="24"/>
                <w:lang w:val="en-GB"/>
              </w:rPr>
              <w:t>a</w:t>
            </w:r>
            <w:r w:rsidRPr="00767674">
              <w:rPr>
                <w:rFonts w:cs="Times New Roman"/>
                <w:sz w:val="24"/>
                <w:szCs w:val="24"/>
                <w:lang w:val="en-GB"/>
              </w:rPr>
              <w:t xml:space="preserve"> fluorescence yield</w:t>
            </w:r>
          </w:p>
        </w:tc>
        <w:tc>
          <w:tcPr>
            <w:tcW w:w="6379" w:type="dxa"/>
          </w:tcPr>
          <w:p w14:paraId="1361E37D" w14:textId="77777777" w:rsidR="005C4248" w:rsidRPr="00767674" w:rsidRDefault="005C4248" w:rsidP="002D37AF">
            <w:pPr>
              <w:keepNext/>
              <w:keepLines/>
              <w:autoSpaceDE w:val="0"/>
              <w:autoSpaceDN w:val="0"/>
              <w:adjustRightInd w:val="0"/>
              <w:spacing w:before="0" w:after="0"/>
              <w:contextualSpacing/>
              <w:outlineLvl w:val="4"/>
              <w:rPr>
                <w:rFonts w:cs="Times New Roman"/>
                <w:sz w:val="24"/>
                <w:szCs w:val="24"/>
                <w:lang w:val="en-GB"/>
              </w:rPr>
            </w:pPr>
            <w:r w:rsidRPr="00767674">
              <w:rPr>
                <w:rFonts w:cs="Times New Roman"/>
                <w:sz w:val="24"/>
                <w:szCs w:val="24"/>
                <w:lang w:val="en-GB"/>
              </w:rPr>
              <w:t xml:space="preserve">During a saturating pulse, </w:t>
            </w:r>
            <w:r w:rsidRPr="00767674">
              <w:rPr>
                <w:sz w:val="24"/>
                <w:szCs w:val="24"/>
                <w:lang w:val="en-GB"/>
              </w:rPr>
              <w:t>after 5 min of dark condition, after the last measurement of F</w:t>
            </w:r>
            <w:r w:rsidRPr="00767674">
              <w:rPr>
                <w:sz w:val="24"/>
                <w:szCs w:val="24"/>
                <w:vertAlign w:val="subscript"/>
                <w:lang w:val="en-GB"/>
              </w:rPr>
              <w:t>m</w:t>
            </w:r>
            <w:r w:rsidRPr="00767674">
              <w:rPr>
                <w:sz w:val="24"/>
                <w:szCs w:val="24"/>
                <w:lang w:val="en-GB"/>
              </w:rPr>
              <w:t>’ of a RLC</w:t>
            </w:r>
          </w:p>
        </w:tc>
      </w:tr>
      <w:tr w:rsidR="00B409F9" w:rsidRPr="00767674" w14:paraId="13B69607" w14:textId="77777777" w:rsidTr="0090396F">
        <w:tc>
          <w:tcPr>
            <w:tcW w:w="1242" w:type="dxa"/>
          </w:tcPr>
          <w:p w14:paraId="7AB617BE"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F</w:t>
            </w:r>
            <w:r w:rsidRPr="00767674">
              <w:rPr>
                <w:rFonts w:cs="Times New Roman"/>
                <w:sz w:val="24"/>
                <w:szCs w:val="24"/>
                <w:vertAlign w:val="subscript"/>
                <w:lang w:val="en-GB"/>
              </w:rPr>
              <w:t>v</w:t>
            </w:r>
            <w:r w:rsidRPr="00767674">
              <w:rPr>
                <w:rFonts w:cs="Times New Roman"/>
                <w:sz w:val="24"/>
                <w:szCs w:val="24"/>
                <w:lang w:val="en-GB"/>
              </w:rPr>
              <w:t>/F</w:t>
            </w:r>
            <w:r w:rsidRPr="00767674">
              <w:rPr>
                <w:rFonts w:cs="Times New Roman"/>
                <w:sz w:val="24"/>
                <w:szCs w:val="24"/>
                <w:vertAlign w:val="subscript"/>
                <w:lang w:val="en-GB"/>
              </w:rPr>
              <w:t>m</w:t>
            </w:r>
          </w:p>
        </w:tc>
        <w:tc>
          <w:tcPr>
            <w:tcW w:w="2410" w:type="dxa"/>
          </w:tcPr>
          <w:p w14:paraId="36B9DC18"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No units</w:t>
            </w:r>
          </w:p>
        </w:tc>
        <w:tc>
          <w:tcPr>
            <w:tcW w:w="4111" w:type="dxa"/>
          </w:tcPr>
          <w:p w14:paraId="133D592A" w14:textId="77777777" w:rsidR="005C4248" w:rsidRPr="00767674" w:rsidRDefault="005C4248" w:rsidP="002D37AF">
            <w:pPr>
              <w:autoSpaceDE w:val="0"/>
              <w:autoSpaceDN w:val="0"/>
              <w:adjustRightInd w:val="0"/>
              <w:spacing w:before="0" w:after="0"/>
              <w:rPr>
                <w:rFonts w:cs="Times New Roman"/>
                <w:sz w:val="24"/>
                <w:szCs w:val="24"/>
                <w:lang w:val="en-GB"/>
              </w:rPr>
            </w:pPr>
            <w:r w:rsidRPr="00767674">
              <w:rPr>
                <w:rFonts w:cs="Times New Roman"/>
                <w:sz w:val="24"/>
                <w:szCs w:val="24"/>
                <w:lang w:val="en-GB"/>
              </w:rPr>
              <w:t>Maximum photsynthetic efficiency of PSII with F</w:t>
            </w:r>
            <w:r w:rsidRPr="00767674">
              <w:rPr>
                <w:rFonts w:cs="Times New Roman"/>
                <w:sz w:val="24"/>
                <w:szCs w:val="24"/>
                <w:vertAlign w:val="subscript"/>
                <w:lang w:val="en-GB"/>
              </w:rPr>
              <w:t>v</w:t>
            </w:r>
            <w:r w:rsidRPr="00767674">
              <w:rPr>
                <w:rFonts w:cs="Times New Roman"/>
                <w:sz w:val="24"/>
                <w:szCs w:val="24"/>
                <w:lang w:val="en-GB"/>
              </w:rPr>
              <w:t>=F</w:t>
            </w:r>
            <w:r w:rsidRPr="00767674">
              <w:rPr>
                <w:rFonts w:cs="Times New Roman"/>
                <w:sz w:val="24"/>
                <w:szCs w:val="24"/>
                <w:vertAlign w:val="subscript"/>
                <w:lang w:val="en-GB"/>
              </w:rPr>
              <w:t>m</w:t>
            </w:r>
            <w:r w:rsidRPr="00767674">
              <w:rPr>
                <w:rFonts w:cs="Times New Roman"/>
                <w:sz w:val="24"/>
                <w:szCs w:val="24"/>
                <w:lang w:val="en-GB"/>
              </w:rPr>
              <w:t>-F</w:t>
            </w:r>
            <w:r w:rsidRPr="00767674">
              <w:rPr>
                <w:rFonts w:cs="Times New Roman"/>
                <w:sz w:val="24"/>
                <w:szCs w:val="24"/>
                <w:vertAlign w:val="subscript"/>
                <w:lang w:val="en-GB"/>
              </w:rPr>
              <w:t>0</w:t>
            </w:r>
          </w:p>
        </w:tc>
        <w:tc>
          <w:tcPr>
            <w:tcW w:w="6379" w:type="dxa"/>
          </w:tcPr>
          <w:p w14:paraId="33926EEF" w14:textId="77777777" w:rsidR="005C4248" w:rsidRPr="00767674" w:rsidRDefault="005C4248" w:rsidP="002D37AF">
            <w:pPr>
              <w:autoSpaceDE w:val="0"/>
              <w:autoSpaceDN w:val="0"/>
              <w:adjustRightInd w:val="0"/>
              <w:spacing w:before="0" w:after="0"/>
              <w:rPr>
                <w:rFonts w:cs="Times New Roman"/>
                <w:sz w:val="24"/>
                <w:szCs w:val="24"/>
                <w:lang w:val="en-GB"/>
              </w:rPr>
            </w:pPr>
            <w:r w:rsidRPr="00767674">
              <w:rPr>
                <w:rFonts w:cs="Times New Roman"/>
                <w:sz w:val="24"/>
                <w:szCs w:val="24"/>
                <w:lang w:val="en-GB"/>
              </w:rPr>
              <w:t>See the above conditions for</w:t>
            </w:r>
            <w:r w:rsidR="00C93447" w:rsidRPr="00767674">
              <w:rPr>
                <w:rFonts w:cs="Times New Roman"/>
                <w:sz w:val="24"/>
                <w:szCs w:val="24"/>
                <w:lang w:val="en-GB"/>
              </w:rPr>
              <w:t xml:space="preserve"> </w:t>
            </w:r>
            <w:r w:rsidRPr="00767674">
              <w:rPr>
                <w:rFonts w:cs="Times New Roman"/>
                <w:sz w:val="24"/>
                <w:szCs w:val="24"/>
                <w:lang w:val="en-GB"/>
              </w:rPr>
              <w:t>F</w:t>
            </w:r>
            <w:r w:rsidRPr="00767674">
              <w:rPr>
                <w:rFonts w:cs="Times New Roman"/>
                <w:sz w:val="24"/>
                <w:szCs w:val="24"/>
                <w:vertAlign w:val="subscript"/>
                <w:lang w:val="en-GB"/>
              </w:rPr>
              <w:t>0</w:t>
            </w:r>
            <w:r w:rsidRPr="00767674">
              <w:rPr>
                <w:rFonts w:cs="Times New Roman"/>
                <w:sz w:val="24"/>
                <w:szCs w:val="24"/>
                <w:lang w:val="en-GB"/>
              </w:rPr>
              <w:t xml:space="preserve"> and F</w:t>
            </w:r>
            <w:r w:rsidRPr="00767674">
              <w:rPr>
                <w:rFonts w:cs="Times New Roman"/>
                <w:sz w:val="24"/>
                <w:szCs w:val="24"/>
                <w:vertAlign w:val="subscript"/>
                <w:lang w:val="en-GB"/>
              </w:rPr>
              <w:t>m</w:t>
            </w:r>
            <w:r w:rsidRPr="00767674">
              <w:rPr>
                <w:rFonts w:cs="Times New Roman"/>
                <w:sz w:val="24"/>
                <w:szCs w:val="24"/>
                <w:lang w:val="en-GB"/>
              </w:rPr>
              <w:t xml:space="preserve"> measurement</w:t>
            </w:r>
          </w:p>
        </w:tc>
      </w:tr>
      <w:tr w:rsidR="00B409F9" w:rsidRPr="00767674" w14:paraId="703E6DBF" w14:textId="77777777" w:rsidTr="0090396F">
        <w:tc>
          <w:tcPr>
            <w:tcW w:w="1242" w:type="dxa"/>
          </w:tcPr>
          <w:p w14:paraId="5EA63DCB"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F</w:t>
            </w:r>
          </w:p>
        </w:tc>
        <w:tc>
          <w:tcPr>
            <w:tcW w:w="2410" w:type="dxa"/>
          </w:tcPr>
          <w:p w14:paraId="2A9D77E1"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No units</w:t>
            </w:r>
          </w:p>
        </w:tc>
        <w:tc>
          <w:tcPr>
            <w:tcW w:w="4111" w:type="dxa"/>
          </w:tcPr>
          <w:p w14:paraId="760CB220" w14:textId="77777777" w:rsidR="005C4248" w:rsidRPr="00767674" w:rsidRDefault="005C4248" w:rsidP="002D37AF">
            <w:pPr>
              <w:keepNext/>
              <w:keepLines/>
              <w:autoSpaceDE w:val="0"/>
              <w:autoSpaceDN w:val="0"/>
              <w:adjustRightInd w:val="0"/>
              <w:spacing w:before="0" w:after="0"/>
              <w:contextualSpacing/>
              <w:outlineLvl w:val="4"/>
              <w:rPr>
                <w:rFonts w:cs="Times New Roman"/>
                <w:sz w:val="24"/>
                <w:szCs w:val="24"/>
                <w:lang w:val="en-GB"/>
              </w:rPr>
            </w:pPr>
            <w:r w:rsidRPr="00767674">
              <w:rPr>
                <w:rFonts w:cs="Times New Roman"/>
                <w:sz w:val="24"/>
                <w:szCs w:val="24"/>
                <w:lang w:val="en-GB"/>
              </w:rPr>
              <w:t>Steady-state PS II Chl fluorescence yield at a specific E</w:t>
            </w:r>
          </w:p>
        </w:tc>
        <w:tc>
          <w:tcPr>
            <w:tcW w:w="6379" w:type="dxa"/>
          </w:tcPr>
          <w:p w14:paraId="601A6916" w14:textId="77777777" w:rsidR="005C4248" w:rsidRPr="00767674" w:rsidRDefault="005C4248" w:rsidP="002D37AF">
            <w:pPr>
              <w:keepNext/>
              <w:keepLines/>
              <w:autoSpaceDE w:val="0"/>
              <w:autoSpaceDN w:val="0"/>
              <w:adjustRightInd w:val="0"/>
              <w:spacing w:before="0" w:after="0"/>
              <w:contextualSpacing/>
              <w:outlineLvl w:val="4"/>
              <w:rPr>
                <w:rFonts w:cs="Times New Roman"/>
                <w:sz w:val="24"/>
                <w:szCs w:val="24"/>
                <w:lang w:val="en-GB"/>
              </w:rPr>
            </w:pPr>
            <w:r w:rsidRPr="00767674">
              <w:rPr>
                <w:rFonts w:cs="Times New Roman"/>
                <w:sz w:val="24"/>
                <w:szCs w:val="24"/>
                <w:lang w:val="en-GB"/>
              </w:rPr>
              <w:t>After 10 or 30 s of illumination at a specific E</w:t>
            </w:r>
          </w:p>
        </w:tc>
      </w:tr>
      <w:tr w:rsidR="00B409F9" w:rsidRPr="00767674" w14:paraId="41E77299" w14:textId="77777777" w:rsidTr="0090396F">
        <w:tc>
          <w:tcPr>
            <w:tcW w:w="1242" w:type="dxa"/>
          </w:tcPr>
          <w:p w14:paraId="260522C9"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F</w:t>
            </w:r>
            <w:r w:rsidRPr="00767674">
              <w:rPr>
                <w:rFonts w:cs="Times New Roman"/>
                <w:sz w:val="24"/>
                <w:szCs w:val="24"/>
                <w:vertAlign w:val="subscript"/>
                <w:lang w:val="en-GB"/>
              </w:rPr>
              <w:t>m</w:t>
            </w:r>
            <w:r w:rsidRPr="00767674">
              <w:rPr>
                <w:rFonts w:cs="Times New Roman"/>
                <w:sz w:val="24"/>
                <w:szCs w:val="24"/>
                <w:lang w:val="en-GB"/>
              </w:rPr>
              <w:t>’</w:t>
            </w:r>
          </w:p>
        </w:tc>
        <w:tc>
          <w:tcPr>
            <w:tcW w:w="2410" w:type="dxa"/>
          </w:tcPr>
          <w:p w14:paraId="2E14502A"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No units</w:t>
            </w:r>
          </w:p>
        </w:tc>
        <w:tc>
          <w:tcPr>
            <w:tcW w:w="4111" w:type="dxa"/>
          </w:tcPr>
          <w:p w14:paraId="5C54183F"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Maximum PSII Chl fluorescence yield at a specific E</w:t>
            </w:r>
          </w:p>
        </w:tc>
        <w:tc>
          <w:tcPr>
            <w:tcW w:w="6379" w:type="dxa"/>
          </w:tcPr>
          <w:p w14:paraId="2133238C" w14:textId="77777777" w:rsidR="005C4248" w:rsidRPr="00767674" w:rsidRDefault="005C4248" w:rsidP="002D37AF">
            <w:pPr>
              <w:keepNext/>
              <w:keepLines/>
              <w:autoSpaceDE w:val="0"/>
              <w:autoSpaceDN w:val="0"/>
              <w:adjustRightInd w:val="0"/>
              <w:spacing w:before="0" w:after="0"/>
              <w:contextualSpacing/>
              <w:outlineLvl w:val="4"/>
              <w:rPr>
                <w:rFonts w:cs="Times New Roman"/>
                <w:sz w:val="24"/>
                <w:szCs w:val="24"/>
                <w:lang w:val="en-GB"/>
              </w:rPr>
            </w:pPr>
            <w:r w:rsidRPr="00767674">
              <w:rPr>
                <w:rFonts w:cs="Times New Roman"/>
                <w:sz w:val="24"/>
                <w:szCs w:val="24"/>
                <w:lang w:val="en-GB"/>
              </w:rPr>
              <w:t>During a saturating pulse after 10 or 30 s of illumination at specific E</w:t>
            </w:r>
          </w:p>
        </w:tc>
      </w:tr>
      <w:tr w:rsidR="00D11E2D" w:rsidRPr="00767674" w14:paraId="070B5A8A" w14:textId="77777777" w:rsidTr="0090396F">
        <w:tc>
          <w:tcPr>
            <w:tcW w:w="1242" w:type="dxa"/>
          </w:tcPr>
          <w:p w14:paraId="18F7C883" w14:textId="47154F35" w:rsidR="00D11E2D" w:rsidRPr="00767674" w:rsidRDefault="00D11E2D" w:rsidP="002D37AF">
            <w:pPr>
              <w:spacing w:before="0" w:after="0"/>
              <w:rPr>
                <w:rFonts w:cs="Times New Roman"/>
                <w:szCs w:val="24"/>
                <w:lang w:val="en-GB"/>
              </w:rPr>
            </w:pPr>
            <w:r>
              <w:rPr>
                <w:rFonts w:cs="Times New Roman"/>
                <w:sz w:val="24"/>
                <w:szCs w:val="24"/>
                <w:lang w:val="en-GB"/>
              </w:rPr>
              <w:t>F</w:t>
            </w:r>
            <w:r w:rsidRPr="00D11E2D">
              <w:rPr>
                <w:rFonts w:cs="Times New Roman"/>
                <w:sz w:val="24"/>
                <w:szCs w:val="24"/>
                <w:vertAlign w:val="subscript"/>
                <w:lang w:val="en-GB"/>
              </w:rPr>
              <w:t>v</w:t>
            </w:r>
            <w:r>
              <w:rPr>
                <w:rFonts w:cs="Times New Roman"/>
                <w:sz w:val="24"/>
                <w:szCs w:val="24"/>
                <w:lang w:val="en-GB"/>
              </w:rPr>
              <w:t>’/F</w:t>
            </w:r>
            <w:r w:rsidRPr="00D11E2D">
              <w:rPr>
                <w:rFonts w:cs="Times New Roman"/>
                <w:sz w:val="24"/>
                <w:szCs w:val="24"/>
                <w:vertAlign w:val="subscript"/>
                <w:lang w:val="en-GB"/>
              </w:rPr>
              <w:t>m</w:t>
            </w:r>
            <w:r>
              <w:rPr>
                <w:rFonts w:cs="Times New Roman"/>
                <w:sz w:val="24"/>
                <w:szCs w:val="24"/>
                <w:lang w:val="en-GB"/>
              </w:rPr>
              <w:t>’</w:t>
            </w:r>
          </w:p>
        </w:tc>
        <w:tc>
          <w:tcPr>
            <w:tcW w:w="2410" w:type="dxa"/>
          </w:tcPr>
          <w:p w14:paraId="74D410EB" w14:textId="653ABEC6" w:rsidR="00D11E2D" w:rsidRPr="00767674" w:rsidRDefault="00D11E2D" w:rsidP="002D37AF">
            <w:pPr>
              <w:spacing w:before="0" w:after="0"/>
              <w:rPr>
                <w:rFonts w:cs="Times New Roman"/>
                <w:szCs w:val="24"/>
                <w:lang w:val="en-GB"/>
              </w:rPr>
            </w:pPr>
            <w:r w:rsidRPr="00767674">
              <w:rPr>
                <w:rFonts w:cs="Times New Roman"/>
                <w:sz w:val="24"/>
                <w:szCs w:val="24"/>
                <w:lang w:val="en-GB"/>
              </w:rPr>
              <w:t>Relative units</w:t>
            </w:r>
          </w:p>
        </w:tc>
        <w:tc>
          <w:tcPr>
            <w:tcW w:w="4111" w:type="dxa"/>
          </w:tcPr>
          <w:p w14:paraId="069A0495" w14:textId="1426DD72" w:rsidR="00D11E2D" w:rsidRPr="0090396F" w:rsidRDefault="00D11E2D" w:rsidP="002D37AF">
            <w:pPr>
              <w:autoSpaceDE w:val="0"/>
              <w:autoSpaceDN w:val="0"/>
              <w:adjustRightInd w:val="0"/>
              <w:spacing w:before="0" w:after="0"/>
              <w:rPr>
                <w:rFonts w:cs="Times New Roman"/>
                <w:sz w:val="24"/>
                <w:szCs w:val="24"/>
                <w:lang w:val="pt-BR"/>
              </w:rPr>
            </w:pPr>
            <w:r w:rsidRPr="0090396F">
              <w:rPr>
                <w:sz w:val="24"/>
                <w:szCs w:val="24"/>
                <w:lang w:val="en-GB"/>
              </w:rPr>
              <w:t>Photophysiological state of MPB under current PAR, with F</w:t>
            </w:r>
            <w:r w:rsidRPr="0090396F">
              <w:rPr>
                <w:sz w:val="24"/>
                <w:szCs w:val="24"/>
                <w:vertAlign w:val="subscript"/>
                <w:lang w:val="en-GB"/>
              </w:rPr>
              <w:t>v</w:t>
            </w:r>
            <w:r w:rsidRPr="0090396F">
              <w:rPr>
                <w:sz w:val="24"/>
                <w:szCs w:val="24"/>
                <w:lang w:val="en-GB"/>
              </w:rPr>
              <w:t>’=</w:t>
            </w:r>
            <w:r w:rsidRPr="0090396F">
              <w:rPr>
                <w:rFonts w:cs="Times New Roman"/>
                <w:sz w:val="24"/>
                <w:szCs w:val="24"/>
                <w:lang w:val="en-GB"/>
              </w:rPr>
              <w:t xml:space="preserve"> F</w:t>
            </w:r>
            <w:r w:rsidRPr="0090396F">
              <w:rPr>
                <w:rFonts w:cs="Times New Roman"/>
                <w:sz w:val="24"/>
                <w:szCs w:val="24"/>
                <w:vertAlign w:val="subscript"/>
                <w:lang w:val="en-GB"/>
              </w:rPr>
              <w:t>m</w:t>
            </w:r>
            <w:r w:rsidRPr="0090396F">
              <w:rPr>
                <w:rFonts w:cs="Times New Roman"/>
                <w:sz w:val="24"/>
                <w:szCs w:val="24"/>
                <w:lang w:val="en-GB"/>
              </w:rPr>
              <w:t>’-F</w:t>
            </w:r>
          </w:p>
        </w:tc>
        <w:tc>
          <w:tcPr>
            <w:tcW w:w="6379" w:type="dxa"/>
          </w:tcPr>
          <w:p w14:paraId="5DAE6952" w14:textId="51F464E1" w:rsidR="00D11E2D" w:rsidRPr="007B57DE" w:rsidRDefault="00D11E2D" w:rsidP="002D37AF">
            <w:pPr>
              <w:autoSpaceDE w:val="0"/>
              <w:autoSpaceDN w:val="0"/>
              <w:adjustRightInd w:val="0"/>
              <w:spacing w:before="0" w:after="0"/>
              <w:rPr>
                <w:rFonts w:cs="Times New Roman"/>
                <w:sz w:val="24"/>
                <w:szCs w:val="24"/>
              </w:rPr>
            </w:pPr>
            <w:r w:rsidRPr="00C92D07">
              <w:rPr>
                <w:rFonts w:cs="Times New Roman"/>
                <w:sz w:val="24"/>
                <w:szCs w:val="24"/>
                <w:lang w:val="en-GB"/>
              </w:rPr>
              <w:t>F and F</w:t>
            </w:r>
            <w:r w:rsidRPr="00C92D07">
              <w:rPr>
                <w:rFonts w:cs="Times New Roman"/>
                <w:sz w:val="24"/>
                <w:szCs w:val="24"/>
                <w:vertAlign w:val="subscript"/>
                <w:lang w:val="en-GB"/>
              </w:rPr>
              <w:t>m</w:t>
            </w:r>
            <w:r w:rsidRPr="00C92D07">
              <w:rPr>
                <w:rFonts w:cs="Times New Roman"/>
                <w:sz w:val="24"/>
                <w:szCs w:val="24"/>
                <w:lang w:val="en-GB"/>
              </w:rPr>
              <w:t xml:space="preserve">’ measured </w:t>
            </w:r>
            <w:r w:rsidRPr="00C92D07">
              <w:rPr>
                <w:sz w:val="24"/>
                <w:szCs w:val="24"/>
                <w:lang w:val="en-GB"/>
              </w:rPr>
              <w:t>immediately after the positioning of the PAM-fiber</w:t>
            </w:r>
          </w:p>
        </w:tc>
      </w:tr>
      <w:tr w:rsidR="00B409F9" w:rsidRPr="00767674" w14:paraId="44663CD8" w14:textId="77777777" w:rsidTr="0090396F">
        <w:tc>
          <w:tcPr>
            <w:tcW w:w="1242" w:type="dxa"/>
          </w:tcPr>
          <w:p w14:paraId="25464165"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rETR</w:t>
            </w:r>
          </w:p>
        </w:tc>
        <w:tc>
          <w:tcPr>
            <w:tcW w:w="2410" w:type="dxa"/>
          </w:tcPr>
          <w:p w14:paraId="13477F29" w14:textId="77777777" w:rsidR="005C4248" w:rsidRPr="00767674" w:rsidRDefault="00B409F9" w:rsidP="002D37AF">
            <w:pPr>
              <w:autoSpaceDE w:val="0"/>
              <w:autoSpaceDN w:val="0"/>
              <w:adjustRightInd w:val="0"/>
              <w:spacing w:before="0" w:after="0"/>
              <w:rPr>
                <w:rFonts w:cs="Times New Roman"/>
                <w:sz w:val="24"/>
                <w:szCs w:val="24"/>
                <w:lang w:val="en-GB"/>
              </w:rPr>
            </w:pPr>
            <w:r w:rsidRPr="00767674">
              <w:rPr>
                <w:rFonts w:cs="Times New Roman"/>
                <w:sz w:val="24"/>
                <w:szCs w:val="24"/>
                <w:lang w:val="en-GB"/>
              </w:rPr>
              <w:t xml:space="preserve">µmol electron </w:t>
            </w:r>
            <w:r w:rsidR="005C4248" w:rsidRPr="00767674">
              <w:rPr>
                <w:rFonts w:cs="Times New Roman"/>
                <w:sz w:val="24"/>
                <w:szCs w:val="24"/>
                <w:lang w:val="en-GB"/>
              </w:rPr>
              <w:t>m</w:t>
            </w:r>
            <w:r w:rsidR="005C4248" w:rsidRPr="00767674">
              <w:rPr>
                <w:rFonts w:cs="Times New Roman"/>
                <w:sz w:val="24"/>
                <w:szCs w:val="24"/>
                <w:vertAlign w:val="superscript"/>
                <w:lang w:val="en-GB"/>
              </w:rPr>
              <w:t>-2</w:t>
            </w:r>
            <w:r w:rsidRPr="00767674">
              <w:rPr>
                <w:rFonts w:cs="Times New Roman"/>
                <w:sz w:val="24"/>
                <w:szCs w:val="24"/>
                <w:lang w:val="en-GB"/>
              </w:rPr>
              <w:t xml:space="preserve"> </w:t>
            </w:r>
            <w:r w:rsidR="005C4248" w:rsidRPr="00767674">
              <w:rPr>
                <w:rFonts w:cs="Times New Roman"/>
                <w:sz w:val="24"/>
                <w:szCs w:val="24"/>
                <w:lang w:val="en-GB"/>
              </w:rPr>
              <w:t>s</w:t>
            </w:r>
            <w:r w:rsidR="005C4248" w:rsidRPr="00767674">
              <w:rPr>
                <w:rFonts w:cs="Times New Roman"/>
                <w:sz w:val="24"/>
                <w:szCs w:val="24"/>
                <w:vertAlign w:val="superscript"/>
                <w:lang w:val="en-GB"/>
              </w:rPr>
              <w:t>-1</w:t>
            </w:r>
          </w:p>
        </w:tc>
        <w:tc>
          <w:tcPr>
            <w:tcW w:w="4111" w:type="dxa"/>
          </w:tcPr>
          <w:p w14:paraId="38E5F59A" w14:textId="77777777" w:rsidR="005C4248" w:rsidRPr="00767674" w:rsidRDefault="005C4248" w:rsidP="002D37AF">
            <w:pPr>
              <w:autoSpaceDE w:val="0"/>
              <w:autoSpaceDN w:val="0"/>
              <w:adjustRightInd w:val="0"/>
              <w:spacing w:before="0" w:after="0"/>
              <w:rPr>
                <w:rFonts w:cs="Times New Roman"/>
                <w:sz w:val="24"/>
                <w:szCs w:val="24"/>
                <w:lang w:val="en-GB"/>
              </w:rPr>
            </w:pPr>
            <w:r w:rsidRPr="00767674">
              <w:rPr>
                <w:rFonts w:cs="Times New Roman"/>
                <w:sz w:val="24"/>
                <w:szCs w:val="24"/>
                <w:lang w:val="en-GB"/>
              </w:rPr>
              <w:t>Relative electron transport rate of PSII</w:t>
            </w:r>
          </w:p>
          <w:p w14:paraId="690BE724" w14:textId="49C69F5C" w:rsidR="005C4248" w:rsidRPr="00767674" w:rsidRDefault="005C4248" w:rsidP="002D37AF">
            <w:pPr>
              <w:autoSpaceDE w:val="0"/>
              <w:autoSpaceDN w:val="0"/>
              <w:adjustRightInd w:val="0"/>
              <w:spacing w:before="0" w:after="0"/>
              <w:rPr>
                <w:rFonts w:cs="Times New Roman"/>
                <w:sz w:val="24"/>
                <w:szCs w:val="24"/>
                <w:lang w:val="en-GB"/>
              </w:rPr>
            </w:pPr>
            <w:r w:rsidRPr="00767674">
              <w:rPr>
                <w:rFonts w:cs="Times New Roman"/>
                <w:sz w:val="24"/>
                <w:szCs w:val="24"/>
                <w:lang w:val="en-GB"/>
              </w:rPr>
              <w:t xml:space="preserve">rETR= </w:t>
            </w:r>
            <w:r w:rsidR="003973F5" w:rsidRPr="00767674">
              <w:rPr>
                <w:rFonts w:cs="Times New Roman"/>
                <w:sz w:val="24"/>
                <w:szCs w:val="24"/>
                <w:lang w:val="en-GB"/>
              </w:rPr>
              <w:t>F</w:t>
            </w:r>
            <w:r w:rsidR="003973F5" w:rsidRPr="00767674">
              <w:rPr>
                <w:rFonts w:cs="Times New Roman"/>
                <w:sz w:val="24"/>
                <w:szCs w:val="24"/>
                <w:vertAlign w:val="subscript"/>
                <w:lang w:val="en-GB"/>
              </w:rPr>
              <w:t>m</w:t>
            </w:r>
            <w:r w:rsidR="003973F5" w:rsidRPr="00767674">
              <w:rPr>
                <w:rFonts w:cs="Times New Roman"/>
                <w:sz w:val="24"/>
                <w:szCs w:val="24"/>
                <w:lang w:val="en-GB"/>
              </w:rPr>
              <w:t>’-F/F</w:t>
            </w:r>
            <w:r w:rsidR="003973F5" w:rsidRPr="00767674">
              <w:rPr>
                <w:rFonts w:cs="Times New Roman"/>
                <w:sz w:val="24"/>
                <w:szCs w:val="24"/>
                <w:vertAlign w:val="subscript"/>
                <w:lang w:val="en-GB"/>
              </w:rPr>
              <w:t>m</w:t>
            </w:r>
            <w:r w:rsidR="003973F5" w:rsidRPr="00767674">
              <w:rPr>
                <w:rFonts w:cs="Times New Roman"/>
                <w:sz w:val="24"/>
                <w:szCs w:val="24"/>
                <w:lang w:val="en-GB"/>
              </w:rPr>
              <w:t>’</w:t>
            </w:r>
            <m:oMath>
              <m:r>
                <w:rPr>
                  <w:rFonts w:ascii="Cambria Math" w:hAnsi="Cambria Math" w:cs="Times New Roman"/>
                  <w:sz w:val="24"/>
                  <w:szCs w:val="24"/>
                  <w:lang w:val="en-GB"/>
                </w:rPr>
                <m:t>×</m:t>
              </m:r>
            </m:oMath>
            <w:r w:rsidRPr="00767674">
              <w:rPr>
                <w:rFonts w:cs="Times New Roman"/>
                <w:sz w:val="24"/>
                <w:szCs w:val="24"/>
                <w:lang w:val="en-GB"/>
              </w:rPr>
              <w:t>E</w:t>
            </w:r>
          </w:p>
        </w:tc>
        <w:tc>
          <w:tcPr>
            <w:tcW w:w="6379" w:type="dxa"/>
          </w:tcPr>
          <w:p w14:paraId="08AF33E3"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Measured with RLCs</w:t>
            </w:r>
          </w:p>
        </w:tc>
      </w:tr>
      <w:tr w:rsidR="00B409F9" w:rsidRPr="00767674" w14:paraId="35E2F975" w14:textId="77777777" w:rsidTr="0090396F">
        <w:tc>
          <w:tcPr>
            <w:tcW w:w="1242" w:type="dxa"/>
          </w:tcPr>
          <w:p w14:paraId="2138F8D9"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sym w:font="Symbol" w:char="F061"/>
            </w:r>
          </w:p>
        </w:tc>
        <w:tc>
          <w:tcPr>
            <w:tcW w:w="2410" w:type="dxa"/>
          </w:tcPr>
          <w:p w14:paraId="21AF5029"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Relative units</w:t>
            </w:r>
          </w:p>
        </w:tc>
        <w:tc>
          <w:tcPr>
            <w:tcW w:w="4111" w:type="dxa"/>
          </w:tcPr>
          <w:p w14:paraId="5DA2F8A1" w14:textId="28F93C1B"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rETR-E curve initial slope;</w:t>
            </w:r>
          </w:p>
          <w:p w14:paraId="50291A1F"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Maximum light efficiency use</w:t>
            </w:r>
          </w:p>
        </w:tc>
        <w:tc>
          <w:tcPr>
            <w:tcW w:w="6379" w:type="dxa"/>
          </w:tcPr>
          <w:p w14:paraId="53DBE4BD" w14:textId="77777777" w:rsidR="005C4248" w:rsidRPr="00767674" w:rsidRDefault="005C4248" w:rsidP="002D37AF">
            <w:pPr>
              <w:autoSpaceDE w:val="0"/>
              <w:autoSpaceDN w:val="0"/>
              <w:adjustRightInd w:val="0"/>
              <w:spacing w:before="0" w:after="0"/>
              <w:rPr>
                <w:rFonts w:cs="Times New Roman"/>
                <w:sz w:val="24"/>
                <w:szCs w:val="24"/>
                <w:lang w:val="en-GB"/>
              </w:rPr>
            </w:pPr>
            <w:r w:rsidRPr="00767674">
              <w:rPr>
                <w:rFonts w:cs="Times New Roman"/>
                <w:sz w:val="24"/>
                <w:szCs w:val="24"/>
                <w:lang w:val="en-GB"/>
              </w:rPr>
              <w:t xml:space="preserve">Derived from fitted rETR-E curves measured with RLCs </w:t>
            </w:r>
            <w:r w:rsidRPr="00767674">
              <w:rPr>
                <w:rFonts w:cs="Times New Roman"/>
                <w:szCs w:val="24"/>
                <w:lang w:val="en-GB"/>
              </w:rPr>
              <w:fldChar w:fldCharType="begin"/>
            </w:r>
            <w:r w:rsidRPr="00767674">
              <w:rPr>
                <w:rFonts w:cs="Times New Roman"/>
                <w:sz w:val="24"/>
                <w:szCs w:val="24"/>
                <w:lang w:val="en-GB"/>
              </w:rPr>
              <w:instrText xml:space="preserve"> ADDIN ZOTERO_ITEM CSL_CITATION {"citationID":"e7ej1mav1","properties":{"formattedCitation":"(Eilers and Peeters, 1988)","plainCitation":"(Eilers and Peeters, 1988)"},"citationItems":[{"id":988,"uris":["http://zotero.org/users/local/2sP1uPue/items/SCC2A6BI"],"uri":["http://zotero.org/users/local/2sP1uPue/items/SCC2A6BI"],"itemData":{"id":988,"type":"article-journal","title":"A model for the relationship between light intensity and the rate of photosynthesis in phytoplankton","container-title":"Ecological Modelling","page":"199 - 215","volume":"42","issue":"3","abstract":"A dynamic model of the relationship between light intensity and the rate of photosynthesis in phytoplankton has been developed. The model describes the photosynthetic processes and those connected with photoinhibition and recovery from photoinhibition. In this paper, the steady-state properties of the model are studied and a production curve is derived from it. Simple expressions are derived for the maximum production rate pm, the optimal and characteristic intensities Imand Ik, and the initial slope of the curve. A new dimensionless parameter is introduced that measures the degree of photoinhibition. An interative least-squares algorithm provides an easy method for fitting the parameters of the curve. It is proposed to present production curves in a dimensionless form (p / pm vs I / Im) on logarithmic scales. This is especially useful in comparing different photosynthetic models. Comparison of the curve with those of Vollenweider and Platt et al. shows that they all behave similarly, except at high light intensities. The main advantage of this model compared to empirical curves is its foundation on physiological mechanisms. This makes it possible to derive of temperature in a mechanistic way. A procedure is presented to integrate the phytoplankton production of a water column analytically.","ISSN":"0304-3800","author":[{"family":"Eilers","given":"P. H. C."},{"family":"Peeters","given":"J. C. H."}],"issued":{"date-parts":[["1988"]]}}}],"schema":"https://github.com/citation-style-language/schema/raw/master/csl-citation.json"} </w:instrText>
            </w:r>
            <w:r w:rsidRPr="00767674">
              <w:rPr>
                <w:rFonts w:cs="Times New Roman"/>
                <w:szCs w:val="24"/>
                <w:lang w:val="en-GB"/>
              </w:rPr>
              <w:fldChar w:fldCharType="separate"/>
            </w:r>
            <w:r w:rsidRPr="00767674">
              <w:rPr>
                <w:rFonts w:cs="Times New Roman"/>
                <w:noProof/>
                <w:sz w:val="24"/>
                <w:szCs w:val="24"/>
                <w:lang w:val="en-GB"/>
              </w:rPr>
              <w:t>(Eilers and Peeters, 1988)</w:t>
            </w:r>
            <w:r w:rsidRPr="00767674">
              <w:rPr>
                <w:rFonts w:cs="Times New Roman"/>
                <w:szCs w:val="24"/>
                <w:lang w:val="en-GB"/>
              </w:rPr>
              <w:fldChar w:fldCharType="end"/>
            </w:r>
          </w:p>
        </w:tc>
      </w:tr>
      <w:tr w:rsidR="00B409F9" w:rsidRPr="00767674" w14:paraId="3654DA60" w14:textId="77777777" w:rsidTr="0090396F">
        <w:tc>
          <w:tcPr>
            <w:tcW w:w="1242" w:type="dxa"/>
          </w:tcPr>
          <w:p w14:paraId="5F88CC54"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rETRm</w:t>
            </w:r>
          </w:p>
        </w:tc>
        <w:tc>
          <w:tcPr>
            <w:tcW w:w="2410" w:type="dxa"/>
          </w:tcPr>
          <w:p w14:paraId="1E138FA7" w14:textId="1E235F39" w:rsidR="005C4248" w:rsidRPr="00767674" w:rsidRDefault="00B409F9" w:rsidP="002D37AF">
            <w:pPr>
              <w:spacing w:before="0" w:after="0"/>
              <w:rPr>
                <w:rFonts w:cs="Times New Roman"/>
                <w:sz w:val="24"/>
                <w:szCs w:val="24"/>
                <w:lang w:val="en-GB"/>
              </w:rPr>
            </w:pPr>
            <w:r w:rsidRPr="00767674">
              <w:rPr>
                <w:rFonts w:cs="Times New Roman"/>
                <w:sz w:val="24"/>
                <w:szCs w:val="24"/>
                <w:lang w:val="en-GB"/>
              </w:rPr>
              <w:t>µmol electron</w:t>
            </w:r>
            <w:r w:rsidR="0090396F">
              <w:rPr>
                <w:rFonts w:cs="Times New Roman"/>
                <w:sz w:val="24"/>
                <w:szCs w:val="24"/>
                <w:lang w:val="en-GB"/>
              </w:rPr>
              <w:t>s</w:t>
            </w:r>
            <w:r w:rsidRPr="00767674">
              <w:rPr>
                <w:rFonts w:cs="Times New Roman"/>
                <w:sz w:val="24"/>
                <w:szCs w:val="24"/>
                <w:lang w:val="en-GB"/>
              </w:rPr>
              <w:t xml:space="preserve"> m</w:t>
            </w:r>
            <w:r w:rsidRPr="00767674">
              <w:rPr>
                <w:rFonts w:cs="Times New Roman"/>
                <w:sz w:val="24"/>
                <w:szCs w:val="24"/>
                <w:vertAlign w:val="superscript"/>
                <w:lang w:val="en-GB"/>
              </w:rPr>
              <w:t>-2</w:t>
            </w:r>
            <w:r w:rsidRPr="00767674">
              <w:rPr>
                <w:rFonts w:cs="Times New Roman"/>
                <w:sz w:val="24"/>
                <w:szCs w:val="24"/>
                <w:lang w:val="en-GB"/>
              </w:rPr>
              <w:t xml:space="preserve"> s</w:t>
            </w:r>
            <w:r w:rsidRPr="00767674">
              <w:rPr>
                <w:rFonts w:cs="Times New Roman"/>
                <w:sz w:val="24"/>
                <w:szCs w:val="24"/>
                <w:vertAlign w:val="superscript"/>
                <w:lang w:val="en-GB"/>
              </w:rPr>
              <w:t>-1</w:t>
            </w:r>
          </w:p>
        </w:tc>
        <w:tc>
          <w:tcPr>
            <w:tcW w:w="4111" w:type="dxa"/>
          </w:tcPr>
          <w:p w14:paraId="6F7ACB0A"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 xml:space="preserve"> rETR-E curve asymptote; Maximum light-saturated rETR </w:t>
            </w:r>
          </w:p>
        </w:tc>
        <w:tc>
          <w:tcPr>
            <w:tcW w:w="6379" w:type="dxa"/>
          </w:tcPr>
          <w:p w14:paraId="54CC2283"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 xml:space="preserve">Derived from fitted rETR-E curves measured with RLCs </w:t>
            </w:r>
            <w:r w:rsidRPr="00767674">
              <w:rPr>
                <w:rFonts w:cs="Times New Roman"/>
                <w:szCs w:val="24"/>
                <w:lang w:val="en-GB"/>
              </w:rPr>
              <w:fldChar w:fldCharType="begin"/>
            </w:r>
            <w:r w:rsidRPr="00767674">
              <w:rPr>
                <w:rFonts w:cs="Times New Roman"/>
                <w:sz w:val="24"/>
                <w:szCs w:val="24"/>
                <w:lang w:val="en-GB"/>
              </w:rPr>
              <w:instrText xml:space="preserve"> ADDIN ZOTERO_ITEM CSL_CITATION {"citationID":"vgv75Bqp","properties":{"formattedCitation":"(Eilers and Peeters, 1988)","plainCitation":"(Eilers and Peeters, 1988)"},"citationItems":[{"id":988,"uris":["http://zotero.org/users/local/2sP1uPue/items/SCC2A6BI"],"uri":["http://zotero.org/users/local/2sP1uPue/items/SCC2A6BI"],"itemData":{"id":988,"type":"article-journal","title":"A model for the relationship between light intensity and the rate of photosynthesis in phytoplankton","container-title":"Ecological Modelling","page":"199 - 215","volume":"42","issue":"3","abstract":"A dynamic model of the relationship between light intensity and the rate of photosynthesis in phytoplankton has been developed. The model describes the photosynthetic processes and those connected with photoinhibition and recovery from photoinhibition. In this paper, the steady-state properties of the model are studied and a production curve is derived from it. Simple expressions are derived for the maximum production rate pm, the optimal and characteristic intensities Imand Ik, and the initial slope of the curve. A new dimensionless parameter is introduced that measures the degree of photoinhibition. An interative least-squares algorithm provides an easy method for fitting the parameters of the curve. It is proposed to present production curves in a dimensionless form (p / pm vs I / Im) on logarithmic scales. This is especially useful in comparing different photosynthetic models. Comparison of the curve with those of Vollenweider and Platt et al. shows that they all behave similarly, except at high light intensities. The main advantage of this model compared to empirical curves is its foundation on physiological mechanisms. This makes it possible to derive of temperature in a mechanistic way. A procedure is presented to integrate the phytoplankton production of a water column analytically.","ISSN":"0304-3800","author":[{"family":"Eilers","given":"P. H. C."},{"family":"Peeters","given":"J. C. H."}],"issued":{"date-parts":[["1988"]]}}}],"schema":"https://github.com/citation-style-language/schema/raw/master/csl-citation.json"} </w:instrText>
            </w:r>
            <w:r w:rsidRPr="00767674">
              <w:rPr>
                <w:rFonts w:cs="Times New Roman"/>
                <w:szCs w:val="24"/>
                <w:lang w:val="en-GB"/>
              </w:rPr>
              <w:fldChar w:fldCharType="separate"/>
            </w:r>
            <w:r w:rsidRPr="00767674">
              <w:rPr>
                <w:rFonts w:cs="Times New Roman"/>
                <w:noProof/>
                <w:sz w:val="24"/>
                <w:szCs w:val="24"/>
                <w:lang w:val="en-GB"/>
              </w:rPr>
              <w:t>(Eilers and Peeters, 1988)</w:t>
            </w:r>
            <w:r w:rsidRPr="00767674">
              <w:rPr>
                <w:rFonts w:cs="Times New Roman"/>
                <w:szCs w:val="24"/>
                <w:lang w:val="en-GB"/>
              </w:rPr>
              <w:fldChar w:fldCharType="end"/>
            </w:r>
          </w:p>
        </w:tc>
      </w:tr>
      <w:tr w:rsidR="00B409F9" w:rsidRPr="00767674" w14:paraId="1E978447" w14:textId="77777777" w:rsidTr="0090396F">
        <w:tc>
          <w:tcPr>
            <w:tcW w:w="1242" w:type="dxa"/>
          </w:tcPr>
          <w:p w14:paraId="704A6618"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E</w:t>
            </w:r>
            <w:r w:rsidRPr="00767674">
              <w:rPr>
                <w:rFonts w:cs="Times New Roman"/>
                <w:sz w:val="24"/>
                <w:szCs w:val="24"/>
                <w:vertAlign w:val="subscript"/>
                <w:lang w:val="en-GB"/>
              </w:rPr>
              <w:t>k</w:t>
            </w:r>
          </w:p>
        </w:tc>
        <w:tc>
          <w:tcPr>
            <w:tcW w:w="2410" w:type="dxa"/>
          </w:tcPr>
          <w:p w14:paraId="713BA306"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µmol photons.m</w:t>
            </w:r>
            <w:r w:rsidRPr="00767674">
              <w:rPr>
                <w:rFonts w:cs="Times New Roman"/>
                <w:sz w:val="24"/>
                <w:szCs w:val="24"/>
                <w:vertAlign w:val="superscript"/>
                <w:lang w:val="en-GB"/>
              </w:rPr>
              <w:t>-2</w:t>
            </w:r>
            <w:r w:rsidRPr="00767674">
              <w:rPr>
                <w:rFonts w:cs="Times New Roman"/>
                <w:sz w:val="24"/>
                <w:szCs w:val="24"/>
                <w:lang w:val="en-GB"/>
              </w:rPr>
              <w:t>.s</w:t>
            </w:r>
            <w:r w:rsidRPr="00767674">
              <w:rPr>
                <w:rFonts w:cs="Times New Roman"/>
                <w:sz w:val="24"/>
                <w:szCs w:val="24"/>
                <w:vertAlign w:val="superscript"/>
                <w:lang w:val="en-GB"/>
              </w:rPr>
              <w:t>-1</w:t>
            </w:r>
          </w:p>
        </w:tc>
        <w:tc>
          <w:tcPr>
            <w:tcW w:w="4111" w:type="dxa"/>
          </w:tcPr>
          <w:p w14:paraId="07B035CE" w14:textId="0275413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E</w:t>
            </w:r>
            <w:r w:rsidRPr="00767674">
              <w:rPr>
                <w:rFonts w:cs="Times New Roman"/>
                <w:sz w:val="24"/>
                <w:szCs w:val="24"/>
                <w:vertAlign w:val="subscript"/>
                <w:lang w:val="en-GB"/>
              </w:rPr>
              <w:t>k</w:t>
            </w:r>
            <w:r w:rsidRPr="00767674">
              <w:rPr>
                <w:rFonts w:cs="Times New Roman"/>
                <w:sz w:val="24"/>
                <w:szCs w:val="24"/>
                <w:lang w:val="en-GB"/>
              </w:rPr>
              <w:t xml:space="preserve"> = rETRm / </w:t>
            </w:r>
            <w:r w:rsidRPr="00767674">
              <w:rPr>
                <w:rFonts w:cs="Times New Roman"/>
                <w:sz w:val="24"/>
                <w:szCs w:val="24"/>
                <w:lang w:val="en-GB"/>
              </w:rPr>
              <w:sym w:font="Symbol" w:char="F061"/>
            </w:r>
            <w:r w:rsidRPr="00767674">
              <w:rPr>
                <w:rFonts w:cs="Times New Roman"/>
                <w:sz w:val="24"/>
                <w:szCs w:val="24"/>
                <w:lang w:val="en-GB"/>
              </w:rPr>
              <w:t>; Light saturation coefficient</w:t>
            </w:r>
          </w:p>
        </w:tc>
        <w:tc>
          <w:tcPr>
            <w:tcW w:w="6379" w:type="dxa"/>
          </w:tcPr>
          <w:p w14:paraId="0E0CDD6E" w14:textId="77777777" w:rsidR="005C4248" w:rsidRPr="00767674" w:rsidRDefault="005C4248" w:rsidP="002D37AF">
            <w:pPr>
              <w:spacing w:before="0" w:after="0"/>
              <w:rPr>
                <w:rFonts w:cs="Times New Roman"/>
                <w:sz w:val="24"/>
                <w:szCs w:val="24"/>
                <w:lang w:val="en-GB"/>
              </w:rPr>
            </w:pPr>
            <w:r w:rsidRPr="00767674">
              <w:rPr>
                <w:rFonts w:cs="Times New Roman"/>
                <w:sz w:val="24"/>
                <w:szCs w:val="24"/>
                <w:lang w:val="en-GB"/>
              </w:rPr>
              <w:t xml:space="preserve">Derived from fitted rETR-E curves measured with RLCs </w:t>
            </w:r>
            <w:r w:rsidRPr="00767674">
              <w:rPr>
                <w:rFonts w:cs="Times New Roman"/>
                <w:szCs w:val="24"/>
                <w:lang w:val="en-GB"/>
              </w:rPr>
              <w:fldChar w:fldCharType="begin"/>
            </w:r>
            <w:r w:rsidRPr="00767674">
              <w:rPr>
                <w:rFonts w:cs="Times New Roman"/>
                <w:sz w:val="24"/>
                <w:szCs w:val="24"/>
                <w:lang w:val="en-GB"/>
              </w:rPr>
              <w:instrText xml:space="preserve"> ADDIN ZOTERO_ITEM CSL_CITATION {"citationID":"kQpKUmrz","properties":{"formattedCitation":"(Eilers and Peeters, 1988)","plainCitation":"(Eilers and Peeters, 1988)"},"citationItems":[{"id":988,"uris":["http://zotero.org/users/local/2sP1uPue/items/SCC2A6BI"],"uri":["http://zotero.org/users/local/2sP1uPue/items/SCC2A6BI"],"itemData":{"id":988,"type":"article-journal","title":"A model for the relationship between light intensity and the rate of photosynthesis in phytoplankton","container-title":"Ecological Modelling","page":"199 - 215","volume":"42","issue":"3","abstract":"A dynamic model of the relationship between light intensity and the rate of photosynthesis in phytoplankton has been developed. The model describes the photosynthetic processes and those connected with photoinhibition and recovery from photoinhibition. In this paper, the steady-state properties of the model are studied and a production curve is derived from it. Simple expressions are derived for the maximum production rate pm, the optimal and characteristic intensities Imand Ik, and the initial slope of the curve. A new dimensionless parameter is introduced that measures the degree of photoinhibition. An interative least-squares algorithm provides an easy method for fitting the parameters of the curve. It is proposed to present production curves in a dimensionless form (p / pm vs I / Im) on logarithmic scales. This is especially useful in comparing different photosynthetic models. Comparison of the curve with those of Vollenweider and Platt et al. shows that they all behave similarly, except at high light intensities. The main advantage of this model compared to empirical curves is its foundation on physiological mechanisms. This makes it possible to derive of temperature in a mechanistic way. A procedure is presented to integrate the phytoplankton production of a water column analytically.","ISSN":"0304-3800","author":[{"family":"Eilers","given":"P. H. C."},{"family":"Peeters","given":"J. C. H."}],"issued":{"date-parts":[["1988"]]}}}],"schema":"https://github.com/citation-style-language/schema/raw/master/csl-citation.json"} </w:instrText>
            </w:r>
            <w:r w:rsidRPr="00767674">
              <w:rPr>
                <w:rFonts w:cs="Times New Roman"/>
                <w:szCs w:val="24"/>
                <w:lang w:val="en-GB"/>
              </w:rPr>
              <w:fldChar w:fldCharType="separate"/>
            </w:r>
            <w:r w:rsidRPr="00767674">
              <w:rPr>
                <w:rFonts w:cs="Times New Roman"/>
                <w:noProof/>
                <w:sz w:val="24"/>
                <w:szCs w:val="24"/>
                <w:lang w:val="en-GB"/>
              </w:rPr>
              <w:t>(Eilers and Peeters, 1988)</w:t>
            </w:r>
            <w:r w:rsidRPr="00767674">
              <w:rPr>
                <w:rFonts w:cs="Times New Roman"/>
                <w:szCs w:val="24"/>
                <w:lang w:val="en-GB"/>
              </w:rPr>
              <w:fldChar w:fldCharType="end"/>
            </w:r>
          </w:p>
        </w:tc>
      </w:tr>
    </w:tbl>
    <w:p w14:paraId="3EA15C17" w14:textId="77777777" w:rsidR="003D0900" w:rsidRDefault="003D0900" w:rsidP="00C55680">
      <w:pPr>
        <w:spacing w:line="480" w:lineRule="auto"/>
        <w:rPr>
          <w:lang w:val="en-GB"/>
        </w:rPr>
      </w:pPr>
    </w:p>
    <w:p w14:paraId="4FE86CB0" w14:textId="77777777" w:rsidR="003D0900" w:rsidRDefault="003D0900" w:rsidP="00C55680">
      <w:pPr>
        <w:spacing w:line="480" w:lineRule="auto"/>
        <w:rPr>
          <w:lang w:val="en-GB"/>
        </w:rPr>
        <w:sectPr w:rsidR="003D0900" w:rsidSect="00767674">
          <w:pgSz w:w="16840" w:h="11900" w:orient="landscape"/>
          <w:pgMar w:top="1800" w:right="1440" w:bottom="1800" w:left="1440" w:header="708" w:footer="708" w:gutter="0"/>
          <w:cols w:space="708"/>
          <w:docGrid w:linePitch="360"/>
        </w:sectPr>
      </w:pPr>
    </w:p>
    <w:p w14:paraId="6C105FB2" w14:textId="77777777" w:rsidR="000C2843" w:rsidRDefault="00FC0E78" w:rsidP="00BA3037">
      <w:pPr>
        <w:jc w:val="both"/>
        <w:rPr>
          <w:rFonts w:cs="Times New Roman"/>
          <w:u w:val="single"/>
          <w:lang w:val="en-GB"/>
        </w:rPr>
      </w:pPr>
      <w:r w:rsidRPr="00FC0E78">
        <w:rPr>
          <w:rFonts w:cs="Times New Roman"/>
          <w:u w:val="single"/>
          <w:lang w:val="en-GB"/>
        </w:rPr>
        <w:lastRenderedPageBreak/>
        <w:t>Results</w:t>
      </w:r>
    </w:p>
    <w:p w14:paraId="40C0B82E" w14:textId="20A01705" w:rsidR="00BA3037" w:rsidRPr="000C2843" w:rsidRDefault="000C2843" w:rsidP="00BA3037">
      <w:pPr>
        <w:jc w:val="both"/>
        <w:rPr>
          <w:rFonts w:cs="Times New Roman"/>
          <w:u w:val="single"/>
          <w:lang w:val="en-GB"/>
        </w:rPr>
      </w:pPr>
      <w:r>
        <w:rPr>
          <w:rFonts w:cs="Times New Roman"/>
          <w:lang w:val="en-GB"/>
        </w:rPr>
        <w:t>T</w:t>
      </w:r>
      <w:r w:rsidR="00BA3037" w:rsidRPr="00BA3037">
        <w:rPr>
          <w:rFonts w:cs="Times New Roman"/>
          <w:lang w:val="en-GB"/>
        </w:rPr>
        <w:t xml:space="preserve">here </w:t>
      </w:r>
      <w:r w:rsidR="00AA1378">
        <w:rPr>
          <w:rFonts w:cs="Times New Roman"/>
          <w:lang w:val="en-GB"/>
        </w:rPr>
        <w:t>was</w:t>
      </w:r>
      <w:r w:rsidR="00BA3037" w:rsidRPr="00BA3037">
        <w:rPr>
          <w:rFonts w:cs="Times New Roman"/>
          <w:lang w:val="en-GB"/>
        </w:rPr>
        <w:t xml:space="preserve"> no significant difference for F</w:t>
      </w:r>
      <w:r w:rsidR="00BA3037" w:rsidRPr="00BA3037">
        <w:rPr>
          <w:rFonts w:cs="Times New Roman"/>
          <w:vertAlign w:val="subscript"/>
          <w:lang w:val="en-GB"/>
        </w:rPr>
        <w:t>v</w:t>
      </w:r>
      <w:r w:rsidR="00BA3037" w:rsidRPr="00BA3037">
        <w:rPr>
          <w:rFonts w:cs="Times New Roman"/>
          <w:lang w:val="en-GB"/>
        </w:rPr>
        <w:t>’/F</w:t>
      </w:r>
      <w:r w:rsidR="00BA3037" w:rsidRPr="00BA3037">
        <w:rPr>
          <w:rFonts w:cs="Times New Roman"/>
          <w:vertAlign w:val="subscript"/>
          <w:lang w:val="en-GB"/>
        </w:rPr>
        <w:t>m</w:t>
      </w:r>
      <w:r w:rsidR="00BA3037" w:rsidRPr="00BA3037">
        <w:rPr>
          <w:rFonts w:cs="Times New Roman"/>
          <w:lang w:val="en-GB"/>
        </w:rPr>
        <w:t xml:space="preserve">’ and </w:t>
      </w:r>
      <w:r w:rsidR="00BA3037" w:rsidRPr="00BA3037">
        <w:rPr>
          <w:rFonts w:cs="Times New Roman"/>
          <w:szCs w:val="24"/>
          <w:lang w:val="en-GB"/>
        </w:rPr>
        <w:sym w:font="Symbol" w:char="F061"/>
      </w:r>
      <w:r w:rsidR="00BA3037" w:rsidRPr="00BA3037">
        <w:rPr>
          <w:rFonts w:cs="Times New Roman"/>
          <w:szCs w:val="24"/>
          <w:lang w:val="en-GB"/>
        </w:rPr>
        <w:t xml:space="preserve"> </w:t>
      </w:r>
      <w:r>
        <w:rPr>
          <w:rFonts w:cs="Times New Roman"/>
          <w:lang w:val="en-GB"/>
        </w:rPr>
        <w:t xml:space="preserve">measured </w:t>
      </w:r>
      <w:r w:rsidRPr="000C2843">
        <w:rPr>
          <w:rFonts w:cs="Times New Roman"/>
          <w:i/>
          <w:lang w:val="en-GB"/>
        </w:rPr>
        <w:t>in situ</w:t>
      </w:r>
      <w:r w:rsidR="00BA3037" w:rsidRPr="00BA3037">
        <w:rPr>
          <w:rFonts w:cs="Times New Roman"/>
          <w:lang w:val="en-GB"/>
        </w:rPr>
        <w:t xml:space="preserve"> </w:t>
      </w:r>
      <w:r>
        <w:rPr>
          <w:rFonts w:cs="Times New Roman"/>
          <w:lang w:val="en-GB"/>
        </w:rPr>
        <w:t xml:space="preserve">between </w:t>
      </w:r>
      <w:r w:rsidR="00BA3037" w:rsidRPr="00BA3037">
        <w:rPr>
          <w:rFonts w:cs="Times New Roman"/>
          <w:lang w:val="en-GB"/>
        </w:rPr>
        <w:t xml:space="preserve">the three campaigns (KW tests, respectively </w:t>
      </w:r>
      <w:r w:rsidR="000E0710">
        <w:rPr>
          <w:rFonts w:cs="Times New Roman"/>
          <w:lang w:val="en-GB"/>
        </w:rPr>
        <w:t>p = 0.18 and p = 0.28, Figure A</w:t>
      </w:r>
      <w:r>
        <w:rPr>
          <w:rFonts w:cs="Times New Roman"/>
          <w:lang w:val="en-GB"/>
        </w:rPr>
        <w:t>1</w:t>
      </w:r>
      <w:r w:rsidR="00BA3037" w:rsidRPr="00BA3037">
        <w:rPr>
          <w:rFonts w:cs="Times New Roman"/>
          <w:lang w:val="en-GB"/>
        </w:rPr>
        <w:t>a and b), but there was an effect on rETRm (KW test p</w:t>
      </w:r>
      <w:r w:rsidR="00BA3037" w:rsidRPr="00BA3037">
        <w:rPr>
          <w:lang w:val="en-GB"/>
        </w:rPr>
        <w:t xml:space="preserve"> </w:t>
      </w:r>
      <m:oMath>
        <m:r>
          <w:rPr>
            <w:rFonts w:ascii="Cambria Math" w:hAnsi="Cambria Math"/>
            <w:lang w:val="en-GB"/>
          </w:rPr>
          <m:t>≤</m:t>
        </m:r>
      </m:oMath>
      <w:r w:rsidR="000E0710">
        <w:rPr>
          <w:lang w:val="en-GB"/>
        </w:rPr>
        <w:t xml:space="preserve"> 0.001, Figure A</w:t>
      </w:r>
      <w:r>
        <w:rPr>
          <w:lang w:val="en-GB"/>
        </w:rPr>
        <w:t>1</w:t>
      </w:r>
      <w:r w:rsidR="00BA3037">
        <w:rPr>
          <w:lang w:val="en-GB"/>
        </w:rPr>
        <w:t>c</w:t>
      </w:r>
      <w:r w:rsidR="00BA3037" w:rsidRPr="00BA3037">
        <w:rPr>
          <w:lang w:val="en-GB"/>
        </w:rPr>
        <w:t xml:space="preserve">) with the highest values measured in July (462 </w:t>
      </w:r>
      <w:r w:rsidR="00BA3037" w:rsidRPr="00BA3037">
        <w:rPr>
          <w:rFonts w:cs="Times New Roman"/>
          <w:lang w:val="en-GB"/>
        </w:rPr>
        <w:t xml:space="preserve">± 14 </w:t>
      </w:r>
      <w:r w:rsidR="00BA3037" w:rsidRPr="00BA3037">
        <w:rPr>
          <w:rFonts w:cs="Times New Roman"/>
          <w:szCs w:val="24"/>
          <w:lang w:val="en-GB"/>
        </w:rPr>
        <w:t>µmol electrons m</w:t>
      </w:r>
      <w:r w:rsidR="00BA3037" w:rsidRPr="00BA3037">
        <w:rPr>
          <w:rFonts w:cs="Times New Roman"/>
          <w:szCs w:val="24"/>
          <w:vertAlign w:val="superscript"/>
          <w:lang w:val="en-GB"/>
        </w:rPr>
        <w:t>-2</w:t>
      </w:r>
      <w:r w:rsidR="00BA3037" w:rsidRPr="00BA3037">
        <w:rPr>
          <w:rFonts w:cs="Times New Roman"/>
          <w:szCs w:val="24"/>
          <w:lang w:val="en-GB"/>
        </w:rPr>
        <w:t> s</w:t>
      </w:r>
      <w:r w:rsidR="00BA3037" w:rsidRPr="00BA3037">
        <w:rPr>
          <w:rFonts w:cs="Times New Roman"/>
          <w:szCs w:val="24"/>
          <w:vertAlign w:val="superscript"/>
          <w:lang w:val="en-GB"/>
        </w:rPr>
        <w:t>-1</w:t>
      </w:r>
      <w:r w:rsidR="00BA3037" w:rsidRPr="00BA3037">
        <w:rPr>
          <w:rFonts w:cs="Times New Roman"/>
          <w:lang w:val="en-GB"/>
        </w:rPr>
        <w:t>). This induced a seasonal effect on E</w:t>
      </w:r>
      <w:r w:rsidR="00BA3037" w:rsidRPr="00BA3037">
        <w:rPr>
          <w:rFonts w:cs="Times New Roman"/>
          <w:vertAlign w:val="subscript"/>
          <w:lang w:val="en-GB"/>
        </w:rPr>
        <w:t>k</w:t>
      </w:r>
      <w:r w:rsidR="00BA3037" w:rsidRPr="00BA3037">
        <w:rPr>
          <w:rFonts w:cs="Times New Roman"/>
          <w:lang w:val="en-GB"/>
        </w:rPr>
        <w:t xml:space="preserve"> (i.e. E</w:t>
      </w:r>
      <w:r w:rsidR="00BA3037" w:rsidRPr="00BA3037">
        <w:rPr>
          <w:rFonts w:cs="Times New Roman"/>
          <w:vertAlign w:val="subscript"/>
          <w:lang w:val="en-GB"/>
        </w:rPr>
        <w:t>k</w:t>
      </w:r>
      <w:r w:rsidR="00BA3037" w:rsidRPr="00BA3037">
        <w:rPr>
          <w:rFonts w:cs="Times New Roman"/>
          <w:lang w:val="en-GB"/>
        </w:rPr>
        <w:t xml:space="preserve"> = rETRm / </w:t>
      </w:r>
      <w:r w:rsidR="00BA3037" w:rsidRPr="00BA3037">
        <w:rPr>
          <w:rFonts w:cs="Times New Roman"/>
          <w:szCs w:val="24"/>
          <w:lang w:val="en-GB"/>
        </w:rPr>
        <w:sym w:font="Symbol" w:char="F061"/>
      </w:r>
      <w:r w:rsidR="00BA3037" w:rsidRPr="00BA3037">
        <w:rPr>
          <w:rFonts w:cs="Times New Roman"/>
          <w:szCs w:val="24"/>
          <w:lang w:val="en-GB"/>
        </w:rPr>
        <w:t xml:space="preserve">) </w:t>
      </w:r>
      <w:r w:rsidR="00BA3037" w:rsidRPr="00BA3037">
        <w:rPr>
          <w:lang w:val="en-GB"/>
        </w:rPr>
        <w:t xml:space="preserve">which increased from March to July </w:t>
      </w:r>
      <w:r w:rsidR="00BA3037" w:rsidRPr="00BA3037">
        <w:rPr>
          <w:rFonts w:cs="Times New Roman"/>
          <w:lang w:val="en-GB"/>
        </w:rPr>
        <w:t>(KW p</w:t>
      </w:r>
      <w:r w:rsidR="00BA3037" w:rsidRPr="00BA3037">
        <w:rPr>
          <w:lang w:val="en-GB"/>
        </w:rPr>
        <w:t xml:space="preserve"> </w:t>
      </w:r>
      <m:oMath>
        <m:r>
          <w:rPr>
            <w:rFonts w:ascii="Cambria Math" w:hAnsi="Cambria Math"/>
            <w:lang w:val="en-GB"/>
          </w:rPr>
          <m:t>≤</m:t>
        </m:r>
      </m:oMath>
      <w:r w:rsidR="00BA3037" w:rsidRPr="00BA3037">
        <w:rPr>
          <w:lang w:val="en-GB"/>
        </w:rPr>
        <w:t xml:space="preserve"> 0.001</w:t>
      </w:r>
      <w:r w:rsidR="000E0710">
        <w:rPr>
          <w:lang w:val="en-GB"/>
        </w:rPr>
        <w:t>, Figure A</w:t>
      </w:r>
      <w:r>
        <w:rPr>
          <w:lang w:val="en-GB"/>
        </w:rPr>
        <w:t>1</w:t>
      </w:r>
      <w:r w:rsidR="000E0710">
        <w:rPr>
          <w:lang w:val="en-GB"/>
        </w:rPr>
        <w:t>d</w:t>
      </w:r>
      <w:r w:rsidR="00BA3037" w:rsidRPr="00BA3037">
        <w:rPr>
          <w:lang w:val="en-GB"/>
        </w:rPr>
        <w:t>).</w:t>
      </w:r>
      <w:r w:rsidR="00FC0E78">
        <w:rPr>
          <w:lang w:val="en-GB"/>
        </w:rPr>
        <w:t xml:space="preserve"> </w:t>
      </w:r>
      <w:r w:rsidR="00BA3037">
        <w:rPr>
          <w:lang w:val="en-GB"/>
        </w:rPr>
        <w:t xml:space="preserve">At the tidal time scale, </w:t>
      </w:r>
      <w:r w:rsidR="00BA3037" w:rsidRPr="00DB3A8E">
        <w:rPr>
          <w:rFonts w:cs="Times New Roman"/>
          <w:szCs w:val="24"/>
          <w:lang w:val="en-GB"/>
        </w:rPr>
        <w:sym w:font="Symbol" w:char="F061"/>
      </w:r>
      <w:r w:rsidR="00BA3037" w:rsidRPr="00DB3A8E">
        <w:rPr>
          <w:rFonts w:cs="Times New Roman"/>
          <w:lang w:val="en-GB"/>
        </w:rPr>
        <w:t xml:space="preserve"> always decreased with time and light dose with significant r values up to 0.58 (</w:t>
      </w:r>
      <w:r w:rsidR="00BA3037" w:rsidRPr="006341B5">
        <w:rPr>
          <w:rFonts w:cs="Times New Roman"/>
          <w:lang w:val="en-GB"/>
        </w:rPr>
        <w:t xml:space="preserve">Table </w:t>
      </w:r>
      <w:r w:rsidR="00BA3037">
        <w:rPr>
          <w:rFonts w:cs="Times New Roman"/>
          <w:lang w:val="en-GB"/>
        </w:rPr>
        <w:t>A2</w:t>
      </w:r>
      <w:r w:rsidR="00BA3037" w:rsidRPr="00DB3A8E">
        <w:rPr>
          <w:rFonts w:cs="Times New Roman"/>
          <w:lang w:val="en-GB"/>
        </w:rPr>
        <w:t xml:space="preserve">), except in March (r = 0.28, p = 0.81). </w:t>
      </w:r>
      <w:r w:rsidR="00BA3037">
        <w:rPr>
          <w:rFonts w:cs="Times New Roman"/>
          <w:lang w:val="en-GB"/>
        </w:rPr>
        <w:t>T</w:t>
      </w:r>
      <w:r w:rsidR="00BA3037" w:rsidRPr="00DB3A8E">
        <w:rPr>
          <w:rFonts w:cs="Times New Roman"/>
          <w:lang w:val="en-GB"/>
        </w:rPr>
        <w:t xml:space="preserve">he </w:t>
      </w:r>
      <w:r w:rsidR="00330DB4">
        <w:rPr>
          <w:rFonts w:cs="Times New Roman"/>
          <w:lang w:val="en-GB"/>
        </w:rPr>
        <w:t>duration</w:t>
      </w:r>
      <w:r w:rsidR="00330DB4" w:rsidRPr="00DB3A8E">
        <w:rPr>
          <w:rFonts w:cs="Times New Roman"/>
          <w:lang w:val="en-GB"/>
        </w:rPr>
        <w:t xml:space="preserve"> </w:t>
      </w:r>
      <w:r w:rsidR="00BA3037" w:rsidRPr="00DB3A8E">
        <w:rPr>
          <w:rFonts w:cs="Times New Roman"/>
          <w:lang w:val="en-GB"/>
        </w:rPr>
        <w:t>of light exposure</w:t>
      </w:r>
      <w:r w:rsidR="00330DB4">
        <w:rPr>
          <w:rFonts w:cs="Times New Roman"/>
          <w:lang w:val="en-GB"/>
        </w:rPr>
        <w:t xml:space="preserve"> (=emersion period)</w:t>
      </w:r>
      <w:r w:rsidR="00BA3037" w:rsidRPr="00DB3A8E">
        <w:rPr>
          <w:rFonts w:cs="Times New Roman"/>
          <w:lang w:val="en-GB"/>
        </w:rPr>
        <w:t xml:space="preserve"> seemed to be more impactful than the immediate PAR, which was not correlated with </w:t>
      </w:r>
      <w:r w:rsidR="00BA3037" w:rsidRPr="00DB3A8E">
        <w:rPr>
          <w:rFonts w:cs="Times New Roman"/>
          <w:szCs w:val="24"/>
          <w:lang w:val="en-GB"/>
        </w:rPr>
        <w:sym w:font="Symbol" w:char="F061"/>
      </w:r>
      <w:r w:rsidR="00BA3037" w:rsidRPr="00DB3A8E">
        <w:rPr>
          <w:rFonts w:cs="Times New Roman"/>
          <w:lang w:val="en-GB"/>
        </w:rPr>
        <w:t xml:space="preserve">, except on July 3 (r = -0.51, p </w:t>
      </w:r>
      <m:oMath>
        <m:r>
          <w:rPr>
            <w:rFonts w:ascii="Cambria Math" w:hAnsi="Cambria Math"/>
            <w:lang w:val="en-GB"/>
          </w:rPr>
          <m:t>≤</m:t>
        </m:r>
      </m:oMath>
      <w:r w:rsidR="00BA3037" w:rsidRPr="00DB3A8E">
        <w:rPr>
          <w:lang w:val="en-GB"/>
        </w:rPr>
        <w:t xml:space="preserve"> 0.05)</w:t>
      </w:r>
      <w:r w:rsidR="00BA3037" w:rsidRPr="00DB3A8E">
        <w:rPr>
          <w:rFonts w:cs="Times New Roman"/>
          <w:lang w:val="en-GB"/>
        </w:rPr>
        <w:t>. rETRm never changed at the time scale of the emersion period</w:t>
      </w:r>
      <w:r w:rsidR="00FC0E78">
        <w:rPr>
          <w:rFonts w:cs="Times New Roman"/>
          <w:lang w:val="en-GB"/>
        </w:rPr>
        <w:t xml:space="preserve"> </w:t>
      </w:r>
      <w:r w:rsidR="00BA3037" w:rsidRPr="00DB3A8E">
        <w:rPr>
          <w:rFonts w:cs="Times New Roman"/>
          <w:lang w:val="en-GB"/>
        </w:rPr>
        <w:t>(</w:t>
      </w:r>
      <w:r w:rsidR="00BA3037" w:rsidRPr="006341B5">
        <w:rPr>
          <w:rFonts w:cs="Times New Roman"/>
          <w:lang w:val="en-GB"/>
        </w:rPr>
        <w:t xml:space="preserve">Table </w:t>
      </w:r>
      <w:r w:rsidR="00BA3037">
        <w:rPr>
          <w:rFonts w:cs="Times New Roman"/>
          <w:lang w:val="en-GB"/>
        </w:rPr>
        <w:t>A2</w:t>
      </w:r>
      <w:r w:rsidR="00BA3037" w:rsidRPr="00DB3A8E">
        <w:rPr>
          <w:rFonts w:cs="Times New Roman"/>
          <w:lang w:val="en-GB"/>
        </w:rPr>
        <w:t>),</w:t>
      </w:r>
      <w:r w:rsidR="00FC0E78">
        <w:rPr>
          <w:rFonts w:cs="Times New Roman"/>
          <w:lang w:val="en-GB"/>
        </w:rPr>
        <w:t xml:space="preserve"> whereas</w:t>
      </w:r>
      <w:r w:rsidR="00BA3037" w:rsidRPr="00DB3A8E">
        <w:rPr>
          <w:rFonts w:cs="Times New Roman"/>
          <w:lang w:val="en-GB"/>
        </w:rPr>
        <w:t xml:space="preserve"> E</w:t>
      </w:r>
      <w:r w:rsidR="00BA3037" w:rsidRPr="00D22515">
        <w:rPr>
          <w:rFonts w:cs="Times New Roman"/>
          <w:vertAlign w:val="subscript"/>
          <w:lang w:val="en-GB"/>
        </w:rPr>
        <w:t>k</w:t>
      </w:r>
      <w:r w:rsidR="00BA3037" w:rsidRPr="00DB3A8E">
        <w:rPr>
          <w:rFonts w:cs="Times New Roman"/>
          <w:lang w:val="en-GB"/>
        </w:rPr>
        <w:t xml:space="preserve"> increased with time and light dose on May 5 </w:t>
      </w:r>
      <w:r w:rsidR="00BA3037">
        <w:rPr>
          <w:rFonts w:cs="Times New Roman"/>
          <w:lang w:val="en-GB"/>
        </w:rPr>
        <w:t xml:space="preserve">with significant r </w:t>
      </w:r>
      <w:r w:rsidR="00BA3037" w:rsidRPr="00DB3A8E">
        <w:rPr>
          <w:rFonts w:cs="Times New Roman"/>
          <w:lang w:val="en-GB"/>
        </w:rPr>
        <w:t xml:space="preserve">values up to 0.62, </w:t>
      </w:r>
      <w:r w:rsidR="00FC0E78">
        <w:rPr>
          <w:rFonts w:cs="Times New Roman"/>
          <w:lang w:val="en-GB"/>
        </w:rPr>
        <w:t>but</w:t>
      </w:r>
      <w:r w:rsidR="00BA3037" w:rsidRPr="00DB3A8E">
        <w:rPr>
          <w:rFonts w:cs="Times New Roman"/>
          <w:lang w:val="en-GB"/>
        </w:rPr>
        <w:t xml:space="preserve"> it decreased with the same parameters and MST on March 5 (</w:t>
      </w:r>
      <w:r w:rsidR="00BA3037" w:rsidRPr="006341B5">
        <w:rPr>
          <w:rFonts w:cs="Times New Roman"/>
          <w:lang w:val="en-GB"/>
        </w:rPr>
        <w:t xml:space="preserve">Table </w:t>
      </w:r>
      <w:r w:rsidR="00CC060C">
        <w:rPr>
          <w:rFonts w:cs="Times New Roman"/>
          <w:lang w:val="en-GB"/>
        </w:rPr>
        <w:t>A2</w:t>
      </w:r>
      <w:r w:rsidR="00BA3037" w:rsidRPr="00DB3A8E">
        <w:rPr>
          <w:rFonts w:cs="Times New Roman"/>
          <w:lang w:val="en-GB"/>
        </w:rPr>
        <w:t>).</w:t>
      </w:r>
    </w:p>
    <w:p w14:paraId="2E9CB98C" w14:textId="0398424B" w:rsidR="000C2843" w:rsidRDefault="00FC0E78" w:rsidP="005262BD">
      <w:pPr>
        <w:jc w:val="both"/>
        <w:rPr>
          <w:rFonts w:cs="Times New Roman"/>
          <w:szCs w:val="24"/>
          <w:lang w:val="en-GB"/>
        </w:rPr>
      </w:pPr>
      <w:r>
        <w:rPr>
          <w:lang w:val="en-GB"/>
        </w:rPr>
        <w:t xml:space="preserve">During laboratory experiments, biomass (NDVI and Chl </w:t>
      </w:r>
      <w:r w:rsidRPr="00FC0E78">
        <w:rPr>
          <w:i/>
          <w:lang w:val="en-GB"/>
        </w:rPr>
        <w:t>a</w:t>
      </w:r>
      <w:r w:rsidR="000C2843">
        <w:rPr>
          <w:i/>
          <w:lang w:val="en-GB"/>
        </w:rPr>
        <w:t xml:space="preserve">, </w:t>
      </w:r>
      <w:r w:rsidR="000C2843" w:rsidRPr="000C2843">
        <w:rPr>
          <w:lang w:val="en-GB"/>
        </w:rPr>
        <w:t>see main text for details</w:t>
      </w:r>
      <w:r>
        <w:rPr>
          <w:lang w:val="en-GB"/>
        </w:rPr>
        <w:t xml:space="preserve">) was higher in March, whereas all </w:t>
      </w:r>
      <w:r>
        <w:rPr>
          <w:rFonts w:cs="Times New Roman"/>
          <w:szCs w:val="24"/>
          <w:lang w:val="en-GB"/>
        </w:rPr>
        <w:t>photophysiological</w:t>
      </w:r>
      <w:r w:rsidRPr="00DB3A8E">
        <w:rPr>
          <w:rFonts w:cs="Times New Roman"/>
          <w:szCs w:val="24"/>
          <w:lang w:val="en-GB"/>
        </w:rPr>
        <w:t xml:space="preserve"> parameters </w:t>
      </w:r>
      <w:r>
        <w:rPr>
          <w:rFonts w:cs="Times New Roman"/>
          <w:szCs w:val="24"/>
          <w:lang w:val="en-GB"/>
        </w:rPr>
        <w:t xml:space="preserve">measured by PAM </w:t>
      </w:r>
      <w:r w:rsidR="00AD23F0">
        <w:rPr>
          <w:rFonts w:cs="Times New Roman"/>
          <w:szCs w:val="24"/>
          <w:lang w:val="en-GB"/>
        </w:rPr>
        <w:t xml:space="preserve">fluorimetry </w:t>
      </w:r>
      <w:r>
        <w:rPr>
          <w:rFonts w:cs="Times New Roman"/>
          <w:szCs w:val="24"/>
          <w:lang w:val="en-GB"/>
        </w:rPr>
        <w:t>were higher in July, except E</w:t>
      </w:r>
      <w:r w:rsidRPr="00EB3AD1">
        <w:rPr>
          <w:rFonts w:cs="Times New Roman"/>
          <w:szCs w:val="24"/>
          <w:vertAlign w:val="subscript"/>
          <w:lang w:val="en-GB"/>
        </w:rPr>
        <w:t>k</w:t>
      </w:r>
      <w:r>
        <w:rPr>
          <w:rFonts w:cs="Times New Roman"/>
          <w:szCs w:val="24"/>
          <w:lang w:val="en-GB"/>
        </w:rPr>
        <w:t xml:space="preserve"> (Table A3). </w:t>
      </w:r>
      <w:r w:rsidR="00AD23F0">
        <w:rPr>
          <w:rFonts w:cs="Times New Roman"/>
          <w:szCs w:val="24"/>
          <w:lang w:val="en-GB"/>
        </w:rPr>
        <w:t>E</w:t>
      </w:r>
      <w:r w:rsidR="00AD23F0" w:rsidRPr="00EB3AD1">
        <w:rPr>
          <w:rFonts w:cs="Times New Roman"/>
          <w:szCs w:val="24"/>
          <w:vertAlign w:val="subscript"/>
          <w:lang w:val="en-GB"/>
        </w:rPr>
        <w:t>k</w:t>
      </w:r>
      <w:r w:rsidR="00AD23F0">
        <w:rPr>
          <w:rFonts w:cs="Times New Roman"/>
          <w:szCs w:val="24"/>
          <w:vertAlign w:val="subscript"/>
          <w:lang w:val="en-GB"/>
        </w:rPr>
        <w:t xml:space="preserve"> </w:t>
      </w:r>
      <w:r>
        <w:rPr>
          <w:rFonts w:cs="Times New Roman"/>
          <w:szCs w:val="24"/>
          <w:lang w:val="en-GB"/>
        </w:rPr>
        <w:t xml:space="preserve">increased with PAR </w:t>
      </w:r>
      <w:r w:rsidR="00AD23F0">
        <w:rPr>
          <w:rFonts w:cs="Times New Roman"/>
          <w:szCs w:val="24"/>
          <w:lang w:val="en-GB"/>
        </w:rPr>
        <w:t xml:space="preserve">while </w:t>
      </w:r>
      <w:r w:rsidRPr="00DB3A8E">
        <w:rPr>
          <w:rFonts w:eastAsiaTheme="minorEastAsia"/>
          <w:lang w:val="en-GB"/>
        </w:rPr>
        <w:t>F</w:t>
      </w:r>
      <w:r w:rsidRPr="000D7200">
        <w:rPr>
          <w:rFonts w:eastAsiaTheme="minorEastAsia"/>
          <w:vertAlign w:val="subscript"/>
          <w:lang w:val="en-GB"/>
        </w:rPr>
        <w:t>v</w:t>
      </w:r>
      <w:r w:rsidRPr="00DB3A8E">
        <w:rPr>
          <w:rFonts w:eastAsiaTheme="minorEastAsia"/>
          <w:lang w:val="en-GB"/>
        </w:rPr>
        <w:t>’/F</w:t>
      </w:r>
      <w:r w:rsidRPr="000D7200">
        <w:rPr>
          <w:rFonts w:eastAsiaTheme="minorEastAsia"/>
          <w:vertAlign w:val="subscript"/>
          <w:lang w:val="en-GB"/>
        </w:rPr>
        <w:t>m</w:t>
      </w:r>
      <w:r w:rsidRPr="00DB3A8E">
        <w:rPr>
          <w:rFonts w:eastAsiaTheme="minorEastAsia"/>
          <w:lang w:val="en-GB"/>
        </w:rPr>
        <w:t>’</w:t>
      </w:r>
      <w:r>
        <w:rPr>
          <w:rFonts w:eastAsiaTheme="minorEastAsia"/>
          <w:lang w:val="en-GB"/>
        </w:rPr>
        <w:t xml:space="preserve"> and </w:t>
      </w:r>
      <w:r w:rsidRPr="00DB3A8E">
        <w:rPr>
          <w:rFonts w:cs="Times New Roman"/>
          <w:szCs w:val="24"/>
          <w:lang w:val="en-GB"/>
        </w:rPr>
        <w:sym w:font="Symbol" w:char="F061"/>
      </w:r>
      <w:r>
        <w:rPr>
          <w:rFonts w:cs="Times New Roman"/>
          <w:szCs w:val="24"/>
          <w:lang w:val="en-GB"/>
        </w:rPr>
        <w:t xml:space="preserve"> decreased. Only NDVI and </w:t>
      </w:r>
      <w:r w:rsidRPr="00DB3A8E">
        <w:rPr>
          <w:rFonts w:cs="Times New Roman"/>
          <w:szCs w:val="24"/>
          <w:lang w:val="en-GB"/>
        </w:rPr>
        <w:sym w:font="Symbol" w:char="F061"/>
      </w:r>
      <w:r>
        <w:rPr>
          <w:rFonts w:cs="Times New Roman"/>
          <w:szCs w:val="24"/>
          <w:lang w:val="en-GB"/>
        </w:rPr>
        <w:t xml:space="preserve"> changed between the beginning and the end of each light incubation.</w:t>
      </w:r>
    </w:p>
    <w:p w14:paraId="436A1827" w14:textId="53C49850" w:rsidR="00C05E72" w:rsidRDefault="00D82C48" w:rsidP="000C2843">
      <w:pPr>
        <w:jc w:val="center"/>
        <w:rPr>
          <w:lang w:val="en-GB"/>
        </w:rPr>
      </w:pPr>
      <w:r>
        <w:rPr>
          <w:noProof/>
          <w:lang w:val="fr-FR" w:eastAsia="fr-FR"/>
        </w:rPr>
        <w:drawing>
          <wp:inline distT="0" distB="0" distL="0" distR="0" wp14:anchorId="7669A7FF" wp14:editId="72C4183B">
            <wp:extent cx="4562343" cy="4149587"/>
            <wp:effectExtent l="0" t="0" r="0" b="3810"/>
            <wp:docPr id="5" name="Picture 3" descr="Macintosh HD:Users:meleder:Nextcloud:1-Recherche:papiers:2papiers Dycofel/mimosa:RevisionPartI:nouvelles figures:Figur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eder:Nextcloud:1-Recherche:papiers:2papiers Dycofel/mimosa:RevisionPartI:nouvelles figures:Figure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974" cy="4159256"/>
                    </a:xfrm>
                    <a:prstGeom prst="rect">
                      <a:avLst/>
                    </a:prstGeom>
                    <a:noFill/>
                    <a:ln>
                      <a:noFill/>
                    </a:ln>
                  </pic:spPr>
                </pic:pic>
              </a:graphicData>
            </a:graphic>
          </wp:inline>
        </w:drawing>
      </w:r>
    </w:p>
    <w:p w14:paraId="3465878C" w14:textId="2CBF1BA2" w:rsidR="005E51A2" w:rsidRDefault="00BA3037" w:rsidP="00FC0E78">
      <w:pPr>
        <w:jc w:val="both"/>
        <w:rPr>
          <w:rFonts w:cs="Times New Roman"/>
          <w:szCs w:val="24"/>
          <w:lang w:val="en-GB"/>
        </w:rPr>
      </w:pPr>
      <w:r>
        <w:lastRenderedPageBreak/>
        <w:t>Figure A</w:t>
      </w:r>
      <w:r w:rsidR="000C2843">
        <w:t>1</w:t>
      </w:r>
      <w:r>
        <w:t xml:space="preserve">. </w:t>
      </w:r>
      <w:r w:rsidRPr="00DB3A8E">
        <w:rPr>
          <w:rFonts w:cs="Times New Roman"/>
          <w:szCs w:val="24"/>
          <w:lang w:val="en-GB"/>
        </w:rPr>
        <w:t xml:space="preserve">Monthly variations of </w:t>
      </w:r>
      <w:r>
        <w:rPr>
          <w:rFonts w:cs="Times New Roman"/>
          <w:szCs w:val="24"/>
          <w:lang w:val="en-GB"/>
        </w:rPr>
        <w:t>MPB photophysiological</w:t>
      </w:r>
      <w:r w:rsidRPr="00DB3A8E">
        <w:rPr>
          <w:rFonts w:cs="Times New Roman"/>
          <w:szCs w:val="24"/>
          <w:lang w:val="en-GB"/>
        </w:rPr>
        <w:t xml:space="preserve"> parameters measured </w:t>
      </w:r>
      <w:r w:rsidRPr="00DB3A8E">
        <w:rPr>
          <w:rFonts w:cs="Times New Roman"/>
          <w:i/>
          <w:szCs w:val="24"/>
          <w:lang w:val="en-GB"/>
        </w:rPr>
        <w:t>in situ</w:t>
      </w:r>
      <w:r>
        <w:rPr>
          <w:rFonts w:cs="Times New Roman"/>
          <w:szCs w:val="24"/>
          <w:lang w:val="en-GB"/>
        </w:rPr>
        <w:t xml:space="preserve"> by PAM fluor</w:t>
      </w:r>
      <w:r w:rsidR="00AD23F0">
        <w:rPr>
          <w:rFonts w:cs="Times New Roman"/>
          <w:szCs w:val="24"/>
          <w:lang w:val="en-GB"/>
        </w:rPr>
        <w:t>i</w:t>
      </w:r>
      <w:r>
        <w:rPr>
          <w:rFonts w:cs="Times New Roman"/>
          <w:szCs w:val="24"/>
          <w:lang w:val="en-GB"/>
        </w:rPr>
        <w:t xml:space="preserve">metry. </w:t>
      </w:r>
      <w:r w:rsidRPr="00DB3A8E">
        <w:rPr>
          <w:rFonts w:cs="Times New Roman"/>
          <w:szCs w:val="24"/>
          <w:lang w:val="en-GB"/>
        </w:rPr>
        <w:t>Red crosses correspond the mean value</w:t>
      </w:r>
      <w:r>
        <w:rPr>
          <w:rFonts w:cs="Times New Roman"/>
          <w:szCs w:val="24"/>
          <w:lang w:val="en-GB"/>
        </w:rPr>
        <w:t>s</w:t>
      </w:r>
      <w:r w:rsidRPr="00DB3A8E">
        <w:rPr>
          <w:rFonts w:cs="Times New Roman"/>
          <w:szCs w:val="24"/>
          <w:lang w:val="en-GB"/>
        </w:rPr>
        <w:t xml:space="preserve"> for the corresponding period.</w:t>
      </w:r>
    </w:p>
    <w:p w14:paraId="6670E6E4" w14:textId="77777777" w:rsidR="002364E7" w:rsidRDefault="002364E7" w:rsidP="00FC0E78">
      <w:pPr>
        <w:jc w:val="both"/>
        <w:rPr>
          <w:rFonts w:cs="Times New Roman"/>
          <w:szCs w:val="24"/>
          <w:lang w:val="en-GB"/>
        </w:rPr>
        <w:sectPr w:rsidR="002364E7" w:rsidSect="003D0900">
          <w:pgSz w:w="11900" w:h="16840"/>
          <w:pgMar w:top="1440" w:right="1800" w:bottom="1440" w:left="1800" w:header="708" w:footer="708" w:gutter="0"/>
          <w:cols w:space="708"/>
          <w:docGrid w:linePitch="360"/>
        </w:sectPr>
      </w:pPr>
    </w:p>
    <w:p w14:paraId="18465E1F" w14:textId="2A29AE6F" w:rsidR="007B57DE" w:rsidRPr="00FC0E78" w:rsidRDefault="007B57DE" w:rsidP="00FC0E78">
      <w:pPr>
        <w:jc w:val="both"/>
        <w:rPr>
          <w:rFonts w:cs="Times New Roman"/>
          <w:szCs w:val="24"/>
          <w:lang w:val="en-GB"/>
        </w:rPr>
      </w:pPr>
      <w:r w:rsidRPr="00DB3A8E">
        <w:rPr>
          <w:lang w:val="en-GB"/>
        </w:rPr>
        <w:lastRenderedPageBreak/>
        <w:t xml:space="preserve">Table </w:t>
      </w:r>
      <w:r>
        <w:rPr>
          <w:lang w:val="en-GB"/>
        </w:rPr>
        <w:t>A2</w:t>
      </w:r>
      <w:r w:rsidRPr="00DB3A8E">
        <w:rPr>
          <w:lang w:val="en-GB"/>
        </w:rPr>
        <w:t>. Correlation coefficient</w:t>
      </w:r>
      <w:r>
        <w:rPr>
          <w:lang w:val="en-GB"/>
        </w:rPr>
        <w:t xml:space="preserve">, </w:t>
      </w:r>
      <w:r w:rsidRPr="00DB3A8E">
        <w:rPr>
          <w:lang w:val="en-GB"/>
        </w:rPr>
        <w:t>r</w:t>
      </w:r>
      <w:r>
        <w:rPr>
          <w:lang w:val="en-GB"/>
        </w:rPr>
        <w:t>,</w:t>
      </w:r>
      <w:r w:rsidRPr="00DB3A8E">
        <w:rPr>
          <w:lang w:val="en-GB"/>
        </w:rPr>
        <w:t xml:space="preserve"> and their respective p-value (p) between biomass (NDVI and Chl </w:t>
      </w:r>
      <w:r w:rsidRPr="00DB3A8E">
        <w:rPr>
          <w:i/>
          <w:lang w:val="en-GB"/>
        </w:rPr>
        <w:t>a</w:t>
      </w:r>
      <w:r w:rsidRPr="00DB3A8E">
        <w:rPr>
          <w:lang w:val="en-GB"/>
        </w:rPr>
        <w:t xml:space="preserve">) and photophysiological parameters </w:t>
      </w:r>
      <w:r>
        <w:rPr>
          <w:lang w:val="en-GB"/>
        </w:rPr>
        <w:t>measured by PAM-fluor</w:t>
      </w:r>
      <w:r w:rsidR="00AD23F0">
        <w:rPr>
          <w:lang w:val="en-GB"/>
        </w:rPr>
        <w:t>i</w:t>
      </w:r>
      <w:r>
        <w:rPr>
          <w:lang w:val="en-GB"/>
        </w:rPr>
        <w:t xml:space="preserve">metry </w:t>
      </w:r>
      <w:r w:rsidRPr="00DB3A8E">
        <w:rPr>
          <w:lang w:val="en-GB"/>
        </w:rPr>
        <w:t>(</w:t>
      </w:r>
      <w:r w:rsidRPr="00DB3A8E">
        <w:rPr>
          <w:rFonts w:cs="Times New Roman"/>
          <w:szCs w:val="24"/>
          <w:lang w:val="en-GB"/>
        </w:rPr>
        <w:sym w:font="Symbol" w:char="F061"/>
      </w:r>
      <w:r w:rsidRPr="00DB3A8E">
        <w:rPr>
          <w:lang w:val="en-GB"/>
        </w:rPr>
        <w:t xml:space="preserve">, rETRm and </w:t>
      </w:r>
      <w:r w:rsidR="00AD23F0" w:rsidRPr="00DB3A8E">
        <w:rPr>
          <w:lang w:val="en-GB"/>
        </w:rPr>
        <w:t>E</w:t>
      </w:r>
      <w:r w:rsidR="00AD23F0" w:rsidRPr="008E185F">
        <w:rPr>
          <w:vertAlign w:val="subscript"/>
          <w:lang w:val="en-GB"/>
        </w:rPr>
        <w:t>k</w:t>
      </w:r>
      <w:r w:rsidRPr="00DB3A8E">
        <w:rPr>
          <w:lang w:val="en-GB"/>
        </w:rPr>
        <w:t>) of MPB, and abiotic parameters (</w:t>
      </w:r>
      <w:r>
        <w:rPr>
          <w:lang w:val="en-GB"/>
        </w:rPr>
        <w:t>emersion time</w:t>
      </w:r>
      <w:r w:rsidRPr="00DB3A8E">
        <w:rPr>
          <w:lang w:val="en-GB"/>
        </w:rPr>
        <w:t>, PAR, light dose and MST)</w:t>
      </w:r>
      <w:r>
        <w:rPr>
          <w:lang w:val="en-GB"/>
        </w:rPr>
        <w:t xml:space="preserve"> measured </w:t>
      </w:r>
      <w:r w:rsidRPr="007B57DE">
        <w:rPr>
          <w:i/>
          <w:lang w:val="en-GB"/>
        </w:rPr>
        <w:t>in situ</w:t>
      </w:r>
      <w:r w:rsidRPr="00DB3A8E">
        <w:rPr>
          <w:lang w:val="en-GB"/>
        </w:rPr>
        <w:t xml:space="preserve">. Bold values </w:t>
      </w:r>
      <w:r w:rsidR="00AD23F0">
        <w:rPr>
          <w:lang w:val="en-GB"/>
        </w:rPr>
        <w:t>show</w:t>
      </w:r>
      <w:r w:rsidR="00AD23F0" w:rsidRPr="00DB3A8E">
        <w:rPr>
          <w:lang w:val="en-GB"/>
        </w:rPr>
        <w:t xml:space="preserve"> </w:t>
      </w:r>
      <w:r w:rsidRPr="00DB3A8E">
        <w:rPr>
          <w:lang w:val="en-GB"/>
        </w:rPr>
        <w:t xml:space="preserve">significant correlations. Units: NDVI (dimensionless); Chl </w:t>
      </w:r>
      <w:r w:rsidRPr="00DB3A8E">
        <w:rPr>
          <w:i/>
          <w:lang w:val="en-GB"/>
        </w:rPr>
        <w:t>a</w:t>
      </w:r>
      <w:r w:rsidRPr="00DB3A8E">
        <w:rPr>
          <w:lang w:val="en-GB"/>
        </w:rPr>
        <w:t xml:space="preserve"> (mg m</w:t>
      </w:r>
      <w:r w:rsidRPr="00DB3A8E">
        <w:rPr>
          <w:vertAlign w:val="superscript"/>
          <w:lang w:val="en-GB"/>
        </w:rPr>
        <w:t>-2</w:t>
      </w:r>
      <w:r w:rsidRPr="00DB3A8E">
        <w:rPr>
          <w:lang w:val="en-GB"/>
        </w:rPr>
        <w:t>); F</w:t>
      </w:r>
      <w:r w:rsidRPr="008E185F">
        <w:rPr>
          <w:vertAlign w:val="subscript"/>
          <w:lang w:val="en-GB"/>
        </w:rPr>
        <w:t>v</w:t>
      </w:r>
      <w:r w:rsidRPr="00DB3A8E">
        <w:rPr>
          <w:lang w:val="en-GB"/>
        </w:rPr>
        <w:t>’/F</w:t>
      </w:r>
      <w:r w:rsidRPr="008E185F">
        <w:rPr>
          <w:vertAlign w:val="subscript"/>
          <w:lang w:val="en-GB"/>
        </w:rPr>
        <w:t>m</w:t>
      </w:r>
      <w:r w:rsidRPr="00DB3A8E">
        <w:rPr>
          <w:lang w:val="en-GB"/>
        </w:rPr>
        <w:t xml:space="preserve">’ (dimensionless); </w:t>
      </w:r>
      <w:r w:rsidRPr="00DB3A8E">
        <w:rPr>
          <w:rFonts w:cs="Times New Roman"/>
          <w:szCs w:val="24"/>
          <w:lang w:val="en-GB"/>
        </w:rPr>
        <w:sym w:font="Symbol" w:char="F061"/>
      </w:r>
      <w:r w:rsidRPr="00DB3A8E">
        <w:rPr>
          <w:rFonts w:cs="Times New Roman"/>
          <w:szCs w:val="24"/>
          <w:lang w:val="en-GB"/>
        </w:rPr>
        <w:t xml:space="preserve"> (</w:t>
      </w:r>
      <w:r w:rsidRPr="008E185F">
        <w:rPr>
          <w:rFonts w:cs="Times New Roman"/>
          <w:szCs w:val="24"/>
          <w:lang w:val="en-GB"/>
        </w:rPr>
        <w:t xml:space="preserve">relative units); </w:t>
      </w:r>
      <w:r w:rsidRPr="00DB3A8E">
        <w:rPr>
          <w:lang w:val="en-GB"/>
        </w:rPr>
        <w:t>rETRm (</w:t>
      </w:r>
      <w:r w:rsidRPr="00DB3A8E">
        <w:rPr>
          <w:rFonts w:cs="Times New Roman"/>
          <w:szCs w:val="24"/>
          <w:lang w:val="en-GB"/>
        </w:rPr>
        <w:t>µmol electrons m</w:t>
      </w:r>
      <w:r w:rsidRPr="00DB3A8E">
        <w:rPr>
          <w:rFonts w:cs="Times New Roman"/>
          <w:szCs w:val="24"/>
          <w:vertAlign w:val="superscript"/>
          <w:lang w:val="en-GB"/>
        </w:rPr>
        <w:t>-2</w:t>
      </w:r>
      <w:r w:rsidRPr="00DB3A8E">
        <w:rPr>
          <w:rFonts w:cs="Times New Roman"/>
          <w:szCs w:val="24"/>
          <w:lang w:val="en-GB"/>
        </w:rPr>
        <w:t> s</w:t>
      </w:r>
      <w:r w:rsidRPr="00DB3A8E">
        <w:rPr>
          <w:rFonts w:cs="Times New Roman"/>
          <w:szCs w:val="24"/>
          <w:vertAlign w:val="superscript"/>
          <w:lang w:val="en-GB"/>
        </w:rPr>
        <w:t>-1</w:t>
      </w:r>
      <w:r w:rsidRPr="00DB3A8E">
        <w:rPr>
          <w:lang w:val="en-GB"/>
        </w:rPr>
        <w:t>) and E</w:t>
      </w:r>
      <w:r w:rsidRPr="008E185F">
        <w:rPr>
          <w:vertAlign w:val="subscript"/>
          <w:lang w:val="en-GB"/>
        </w:rPr>
        <w:t>k</w:t>
      </w:r>
      <w:r w:rsidRPr="00DB3A8E">
        <w:rPr>
          <w:lang w:val="en-GB"/>
        </w:rPr>
        <w:t xml:space="preserve"> (</w:t>
      </w:r>
      <w:r w:rsidRPr="008E185F">
        <w:rPr>
          <w:rFonts w:cs="Times New Roman"/>
          <w:szCs w:val="24"/>
          <w:lang w:val="en-GB"/>
        </w:rPr>
        <w:t>µmol </w:t>
      </w:r>
      <w:r w:rsidRPr="00DB3A8E">
        <w:rPr>
          <w:rFonts w:cs="Times New Roman"/>
          <w:szCs w:val="24"/>
          <w:lang w:val="en-GB"/>
        </w:rPr>
        <w:t>photons </w:t>
      </w:r>
      <w:r w:rsidRPr="008E185F">
        <w:rPr>
          <w:rFonts w:cs="Times New Roman"/>
          <w:szCs w:val="24"/>
          <w:lang w:val="en-GB"/>
        </w:rPr>
        <w:t>m</w:t>
      </w:r>
      <w:r w:rsidRPr="008E185F">
        <w:rPr>
          <w:rFonts w:cs="Times New Roman"/>
          <w:szCs w:val="24"/>
          <w:vertAlign w:val="superscript"/>
          <w:lang w:val="en-GB"/>
        </w:rPr>
        <w:t>-2</w:t>
      </w:r>
      <w:r w:rsidRPr="00DB3A8E">
        <w:rPr>
          <w:rFonts w:cs="Times New Roman"/>
          <w:szCs w:val="24"/>
          <w:lang w:val="en-GB"/>
        </w:rPr>
        <w:t> </w:t>
      </w:r>
      <w:r w:rsidRPr="008E185F">
        <w:rPr>
          <w:rFonts w:cs="Times New Roman"/>
          <w:szCs w:val="24"/>
          <w:lang w:val="en-GB"/>
        </w:rPr>
        <w:t>s</w:t>
      </w:r>
      <w:r w:rsidRPr="008E185F">
        <w:rPr>
          <w:rFonts w:cs="Times New Roman"/>
          <w:szCs w:val="24"/>
          <w:vertAlign w:val="superscript"/>
          <w:lang w:val="en-GB"/>
        </w:rPr>
        <w:t>-1</w:t>
      </w:r>
      <w:r>
        <w:rPr>
          <w:lang w:val="en-GB"/>
        </w:rPr>
        <w:t>);</w:t>
      </w:r>
      <w:r w:rsidR="00CC060C">
        <w:rPr>
          <w:lang w:val="en-GB"/>
        </w:rPr>
        <w:t xml:space="preserve"> </w:t>
      </w:r>
      <w:r>
        <w:rPr>
          <w:lang w:val="en-GB"/>
        </w:rPr>
        <w:t>Emersion</w:t>
      </w:r>
      <w:r w:rsidR="00CC060C">
        <w:rPr>
          <w:lang w:val="en-GB"/>
        </w:rPr>
        <w:t xml:space="preserve"> </w:t>
      </w:r>
      <w:r>
        <w:rPr>
          <w:lang w:val="en-GB"/>
        </w:rPr>
        <w:t>time</w:t>
      </w:r>
      <w:r w:rsidRPr="00DB3A8E">
        <w:rPr>
          <w:lang w:val="en-GB"/>
        </w:rPr>
        <w:t xml:space="preserve"> (sec from the first PAM</w:t>
      </w:r>
      <w:r>
        <w:rPr>
          <w:lang w:val="en-GB"/>
        </w:rPr>
        <w:t>-</w:t>
      </w:r>
      <w:r w:rsidR="00AD23F0">
        <w:rPr>
          <w:lang w:val="en-GB"/>
        </w:rPr>
        <w:t>fluorimetry</w:t>
      </w:r>
      <w:r w:rsidR="00AD23F0" w:rsidRPr="00DB3A8E">
        <w:rPr>
          <w:lang w:val="en-GB"/>
        </w:rPr>
        <w:t xml:space="preserve"> </w:t>
      </w:r>
      <w:r w:rsidRPr="00DB3A8E">
        <w:rPr>
          <w:lang w:val="en-GB"/>
        </w:rPr>
        <w:t xml:space="preserve">measurement); PAR </w:t>
      </w:r>
      <w:r>
        <w:rPr>
          <w:lang w:val="en-GB"/>
        </w:rPr>
        <w:t xml:space="preserve">measured </w:t>
      </w:r>
      <w:r w:rsidRPr="0047123A">
        <w:rPr>
          <w:i/>
          <w:lang w:val="en-GB"/>
        </w:rPr>
        <w:t>in situ</w:t>
      </w:r>
      <w:r>
        <w:rPr>
          <w:lang w:val="en-GB"/>
        </w:rPr>
        <w:t xml:space="preserve"> </w:t>
      </w:r>
      <w:r w:rsidRPr="00DB3A8E">
        <w:rPr>
          <w:lang w:val="en-GB"/>
        </w:rPr>
        <w:t>(μmol photon m</w:t>
      </w:r>
      <w:r w:rsidRPr="00DB3A8E">
        <w:rPr>
          <w:vertAlign w:val="superscript"/>
          <w:lang w:val="en-GB"/>
        </w:rPr>
        <w:noBreakHyphen/>
        <w:t>2</w:t>
      </w:r>
      <w:r w:rsidRPr="00DB3A8E">
        <w:rPr>
          <w:lang w:val="en-GB"/>
        </w:rPr>
        <w:t> s</w:t>
      </w:r>
      <w:r w:rsidRPr="00DB3A8E">
        <w:rPr>
          <w:vertAlign w:val="superscript"/>
          <w:lang w:val="en-GB"/>
        </w:rPr>
        <w:t>-1</w:t>
      </w:r>
      <w:r w:rsidRPr="00DB3A8E">
        <w:rPr>
          <w:lang w:val="en-GB"/>
        </w:rPr>
        <w:t>); Light dose (μmol photons m</w:t>
      </w:r>
      <w:r w:rsidRPr="00DB3A8E">
        <w:rPr>
          <w:vertAlign w:val="superscript"/>
          <w:lang w:val="en-GB"/>
        </w:rPr>
        <w:noBreakHyphen/>
        <w:t>2</w:t>
      </w:r>
      <w:r w:rsidRPr="00DB3A8E">
        <w:rPr>
          <w:lang w:val="en-GB"/>
        </w:rPr>
        <w:t>)</w:t>
      </w:r>
      <w:r>
        <w:rPr>
          <w:lang w:val="en-GB"/>
        </w:rPr>
        <w:t xml:space="preserve"> derived from PAR and emersion time</w:t>
      </w:r>
      <w:r w:rsidRPr="00DB3A8E">
        <w:rPr>
          <w:lang w:val="en-GB"/>
        </w:rPr>
        <w:t xml:space="preserve">; MST </w:t>
      </w:r>
      <w:r>
        <w:rPr>
          <w:lang w:val="en-GB"/>
        </w:rPr>
        <w:t xml:space="preserve">measured </w:t>
      </w:r>
      <w:r w:rsidRPr="0047123A">
        <w:rPr>
          <w:i/>
          <w:lang w:val="en-GB"/>
        </w:rPr>
        <w:t>in situ</w:t>
      </w:r>
      <w:r>
        <w:rPr>
          <w:lang w:val="en-GB"/>
        </w:rPr>
        <w:t xml:space="preserve"> </w:t>
      </w:r>
      <w:r w:rsidRPr="00DB3A8E">
        <w:rPr>
          <w:lang w:val="en-GB"/>
        </w:rPr>
        <w:t>(°C).</w:t>
      </w:r>
    </w:p>
    <w:tbl>
      <w:tblPr>
        <w:tblStyle w:val="Grilledutableau"/>
        <w:tblW w:w="5000" w:type="pct"/>
        <w:tblLook w:val="04A0" w:firstRow="1" w:lastRow="0" w:firstColumn="1" w:lastColumn="0" w:noHBand="0" w:noVBand="1"/>
      </w:tblPr>
      <w:tblGrid>
        <w:gridCol w:w="956"/>
        <w:gridCol w:w="1520"/>
        <w:gridCol w:w="1577"/>
        <w:gridCol w:w="1415"/>
        <w:gridCol w:w="1524"/>
        <w:gridCol w:w="1524"/>
      </w:tblGrid>
      <w:tr w:rsidR="00FC0E78" w:rsidRPr="00FC0E78" w14:paraId="495AD99F" w14:textId="77777777" w:rsidTr="00FC0E78">
        <w:tc>
          <w:tcPr>
            <w:tcW w:w="561" w:type="pct"/>
          </w:tcPr>
          <w:p w14:paraId="5E959271" w14:textId="77777777" w:rsidR="007B57DE" w:rsidRPr="00FC0E78" w:rsidRDefault="007B57DE" w:rsidP="007B57DE">
            <w:pPr>
              <w:rPr>
                <w:sz w:val="20"/>
                <w:szCs w:val="20"/>
                <w:lang w:val="en-GB"/>
              </w:rPr>
            </w:pPr>
            <w:r w:rsidRPr="00FC0E78">
              <w:rPr>
                <w:sz w:val="20"/>
                <w:szCs w:val="20"/>
                <w:lang w:val="en-GB"/>
              </w:rPr>
              <w:t>Date</w:t>
            </w:r>
          </w:p>
        </w:tc>
        <w:tc>
          <w:tcPr>
            <w:tcW w:w="892" w:type="pct"/>
          </w:tcPr>
          <w:p w14:paraId="2B1FE852" w14:textId="77777777" w:rsidR="007B57DE" w:rsidRPr="00FC0E78" w:rsidRDefault="007B57DE" w:rsidP="007B57DE">
            <w:pPr>
              <w:rPr>
                <w:sz w:val="20"/>
                <w:szCs w:val="20"/>
                <w:lang w:val="en-GB"/>
              </w:rPr>
            </w:pPr>
            <w:r w:rsidRPr="00FC0E78">
              <w:rPr>
                <w:sz w:val="20"/>
                <w:szCs w:val="20"/>
                <w:lang w:val="en-GB"/>
              </w:rPr>
              <w:t>Parameters</w:t>
            </w:r>
          </w:p>
        </w:tc>
        <w:tc>
          <w:tcPr>
            <w:tcW w:w="926" w:type="pct"/>
          </w:tcPr>
          <w:p w14:paraId="02206184" w14:textId="1FC9CF0C" w:rsidR="007B57DE" w:rsidRPr="00FC0E78" w:rsidRDefault="007B57DE" w:rsidP="007B57DE">
            <w:pPr>
              <w:rPr>
                <w:sz w:val="20"/>
                <w:szCs w:val="20"/>
                <w:lang w:val="en-GB"/>
              </w:rPr>
            </w:pPr>
            <w:r w:rsidRPr="00FC0E78">
              <w:rPr>
                <w:sz w:val="20"/>
                <w:szCs w:val="20"/>
                <w:lang w:val="en-GB"/>
              </w:rPr>
              <w:t xml:space="preserve">Emersion time </w:t>
            </w:r>
          </w:p>
        </w:tc>
        <w:tc>
          <w:tcPr>
            <w:tcW w:w="831" w:type="pct"/>
          </w:tcPr>
          <w:p w14:paraId="2F49C29F" w14:textId="3F727B05" w:rsidR="007B57DE" w:rsidRPr="00FC0E78" w:rsidRDefault="007B57DE" w:rsidP="007B57DE">
            <w:pPr>
              <w:rPr>
                <w:sz w:val="20"/>
                <w:szCs w:val="20"/>
                <w:lang w:val="en-GB"/>
              </w:rPr>
            </w:pPr>
            <w:r w:rsidRPr="00FC0E78">
              <w:rPr>
                <w:sz w:val="20"/>
                <w:szCs w:val="20"/>
                <w:lang w:val="en-GB"/>
              </w:rPr>
              <w:t>PAR</w:t>
            </w:r>
          </w:p>
        </w:tc>
        <w:tc>
          <w:tcPr>
            <w:tcW w:w="895" w:type="pct"/>
          </w:tcPr>
          <w:p w14:paraId="3BBC140C" w14:textId="62816272" w:rsidR="007B57DE" w:rsidRPr="00FC0E78" w:rsidRDefault="007B57DE" w:rsidP="007B57DE">
            <w:pPr>
              <w:rPr>
                <w:sz w:val="20"/>
                <w:szCs w:val="20"/>
                <w:lang w:val="en-GB"/>
              </w:rPr>
            </w:pPr>
            <w:r w:rsidRPr="00FC0E78">
              <w:rPr>
                <w:sz w:val="20"/>
                <w:szCs w:val="20"/>
                <w:lang w:val="en-GB"/>
              </w:rPr>
              <w:t>Light dose</w:t>
            </w:r>
          </w:p>
        </w:tc>
        <w:tc>
          <w:tcPr>
            <w:tcW w:w="895" w:type="pct"/>
          </w:tcPr>
          <w:p w14:paraId="3959E960" w14:textId="3260A023" w:rsidR="007B57DE" w:rsidRPr="00FC0E78" w:rsidRDefault="007B57DE" w:rsidP="007B57DE">
            <w:pPr>
              <w:rPr>
                <w:sz w:val="20"/>
                <w:szCs w:val="20"/>
                <w:lang w:val="en-GB"/>
              </w:rPr>
            </w:pPr>
            <w:r w:rsidRPr="00FC0E78">
              <w:rPr>
                <w:sz w:val="20"/>
                <w:szCs w:val="20"/>
                <w:lang w:val="en-GB"/>
              </w:rPr>
              <w:t>MST</w:t>
            </w:r>
          </w:p>
        </w:tc>
      </w:tr>
      <w:tr w:rsidR="00FC0E78" w:rsidRPr="00FC0E78" w14:paraId="5835B79D" w14:textId="77777777" w:rsidTr="00FC0E78">
        <w:tc>
          <w:tcPr>
            <w:tcW w:w="561" w:type="pct"/>
          </w:tcPr>
          <w:p w14:paraId="3D5B891F" w14:textId="77777777" w:rsidR="007B57DE" w:rsidRPr="00FC0E78" w:rsidRDefault="007B57DE" w:rsidP="007B57DE">
            <w:pPr>
              <w:rPr>
                <w:sz w:val="20"/>
                <w:szCs w:val="20"/>
                <w:lang w:val="en-GB"/>
              </w:rPr>
            </w:pPr>
            <w:r w:rsidRPr="00FC0E78">
              <w:rPr>
                <w:sz w:val="20"/>
                <w:szCs w:val="20"/>
                <w:lang w:val="en-GB"/>
              </w:rPr>
              <w:t>5 May</w:t>
            </w:r>
          </w:p>
        </w:tc>
        <w:tc>
          <w:tcPr>
            <w:tcW w:w="892" w:type="pct"/>
          </w:tcPr>
          <w:p w14:paraId="7BA8345D" w14:textId="77777777" w:rsidR="007B57DE" w:rsidRPr="00FC0E78" w:rsidRDefault="007B57DE" w:rsidP="007B57DE">
            <w:pPr>
              <w:rPr>
                <w:sz w:val="20"/>
                <w:szCs w:val="20"/>
                <w:lang w:val="en-GB"/>
              </w:rPr>
            </w:pPr>
            <w:r w:rsidRPr="00FC0E78">
              <w:rPr>
                <w:sz w:val="20"/>
                <w:szCs w:val="20"/>
                <w:lang w:val="en-GB"/>
              </w:rPr>
              <w:t>NDVI (n=0)</w:t>
            </w:r>
            <w:r w:rsidRPr="00FC0E78">
              <w:rPr>
                <w:sz w:val="20"/>
                <w:szCs w:val="20"/>
                <w:lang w:val="en-GB"/>
              </w:rPr>
              <w:br/>
              <w:t xml:space="preserve">Chl </w:t>
            </w:r>
            <w:r w:rsidRPr="00FC0E78">
              <w:rPr>
                <w:i/>
                <w:sz w:val="20"/>
                <w:szCs w:val="20"/>
                <w:lang w:val="en-GB"/>
              </w:rPr>
              <w:t>a</w:t>
            </w:r>
            <w:r w:rsidRPr="00FC0E78">
              <w:rPr>
                <w:sz w:val="20"/>
                <w:szCs w:val="20"/>
                <w:lang w:val="en-GB"/>
              </w:rPr>
              <w:t xml:space="preserve"> (n=12) </w:t>
            </w:r>
            <w:r w:rsidRPr="00FC0E78">
              <w:rPr>
                <w:sz w:val="20"/>
                <w:szCs w:val="20"/>
                <w:lang w:val="en-GB"/>
              </w:rPr>
              <w:br/>
              <w:t>F</w:t>
            </w:r>
            <w:r w:rsidRPr="00FC0E78">
              <w:rPr>
                <w:sz w:val="20"/>
                <w:szCs w:val="20"/>
                <w:vertAlign w:val="subscript"/>
                <w:lang w:val="en-GB"/>
              </w:rPr>
              <w:t>v</w:t>
            </w:r>
            <w:r w:rsidRPr="00FC0E78">
              <w:rPr>
                <w:sz w:val="20"/>
                <w:szCs w:val="20"/>
                <w:lang w:val="en-GB"/>
              </w:rPr>
              <w:t>’/F</w:t>
            </w:r>
            <w:r w:rsidRPr="00FC0E78">
              <w:rPr>
                <w:sz w:val="20"/>
                <w:szCs w:val="20"/>
                <w:vertAlign w:val="subscript"/>
                <w:lang w:val="en-GB"/>
              </w:rPr>
              <w:t>m</w:t>
            </w:r>
            <w:r w:rsidRPr="00FC0E78">
              <w:rPr>
                <w:sz w:val="20"/>
                <w:szCs w:val="20"/>
                <w:lang w:val="en-GB"/>
              </w:rPr>
              <w:t>’ (n=15)</w:t>
            </w:r>
            <w:r w:rsidRPr="00FC0E78">
              <w:rPr>
                <w:rFonts w:cs="Times New Roman"/>
                <w:sz w:val="20"/>
                <w:szCs w:val="20"/>
                <w:lang w:val="en-GB"/>
              </w:rPr>
              <w:br/>
            </w:r>
            <w:r w:rsidRPr="00FC0E78">
              <w:rPr>
                <w:rFonts w:cs="Times New Roman"/>
                <w:sz w:val="20"/>
                <w:szCs w:val="20"/>
                <w:lang w:val="en-GB"/>
              </w:rPr>
              <w:sym w:font="Symbol" w:char="F061"/>
            </w:r>
            <w:r w:rsidRPr="00FC0E78">
              <w:rPr>
                <w:sz w:val="20"/>
                <w:szCs w:val="20"/>
                <w:lang w:val="en-GB"/>
              </w:rPr>
              <w:t xml:space="preserve"> (n=15)</w:t>
            </w:r>
            <w:r w:rsidRPr="00FC0E78">
              <w:rPr>
                <w:sz w:val="20"/>
                <w:szCs w:val="20"/>
                <w:lang w:val="en-GB"/>
              </w:rPr>
              <w:br/>
              <w:t>rETRm (n=15)</w:t>
            </w:r>
            <w:r w:rsidRPr="00FC0E78">
              <w:rPr>
                <w:sz w:val="20"/>
                <w:szCs w:val="20"/>
                <w:lang w:val="en-GB"/>
              </w:rPr>
              <w:br/>
              <w:t>E</w:t>
            </w:r>
            <w:r w:rsidRPr="00FC0E78">
              <w:rPr>
                <w:sz w:val="20"/>
                <w:szCs w:val="20"/>
                <w:vertAlign w:val="subscript"/>
                <w:lang w:val="en-GB"/>
              </w:rPr>
              <w:t>k</w:t>
            </w:r>
            <w:r w:rsidRPr="00FC0E78">
              <w:rPr>
                <w:sz w:val="20"/>
                <w:szCs w:val="20"/>
                <w:lang w:val="en-GB"/>
              </w:rPr>
              <w:t xml:space="preserve"> (n=15)</w:t>
            </w:r>
          </w:p>
        </w:tc>
        <w:tc>
          <w:tcPr>
            <w:tcW w:w="926" w:type="pct"/>
          </w:tcPr>
          <w:p w14:paraId="7EEDC646" w14:textId="77777777" w:rsidR="007B57DE" w:rsidRPr="00FC0E78" w:rsidRDefault="007B57DE" w:rsidP="007B57DE">
            <w:pPr>
              <w:rPr>
                <w:b/>
                <w:sz w:val="20"/>
                <w:szCs w:val="20"/>
                <w:lang w:val="en-GB"/>
              </w:rPr>
            </w:pPr>
            <w:r w:rsidRPr="00FC0E78">
              <w:rPr>
                <w:sz w:val="20"/>
                <w:szCs w:val="20"/>
                <w:lang w:val="en-GB"/>
              </w:rPr>
              <w:t>n.d</w:t>
            </w:r>
            <w:r w:rsidRPr="00FC0E78">
              <w:rPr>
                <w:sz w:val="20"/>
                <w:szCs w:val="20"/>
                <w:lang w:val="en-GB"/>
              </w:rPr>
              <w:br/>
              <w:t>-0.22 (0.49)</w:t>
            </w:r>
            <w:r w:rsidRPr="00FC0E78">
              <w:rPr>
                <w:sz w:val="20"/>
                <w:szCs w:val="20"/>
                <w:lang w:val="en-GB"/>
              </w:rPr>
              <w:br/>
            </w:r>
            <w:r w:rsidRPr="00FC0E78">
              <w:rPr>
                <w:b/>
                <w:sz w:val="20"/>
                <w:szCs w:val="20"/>
                <w:lang w:val="en-GB"/>
              </w:rPr>
              <w:t>-0.67 (</w:t>
            </w:r>
            <m:oMath>
              <m:r>
                <w:rPr>
                  <w:rFonts w:ascii="Cambria Math" w:hAnsi="Cambria Math"/>
                  <w:sz w:val="20"/>
                  <w:szCs w:val="20"/>
                  <w:lang w:val="en-GB"/>
                </w:rPr>
                <m:t>≤</m:t>
              </m:r>
            </m:oMath>
            <w:r w:rsidRPr="00FC0E78">
              <w:rPr>
                <w:b/>
                <w:sz w:val="20"/>
                <w:szCs w:val="20"/>
                <w:lang w:val="en-GB"/>
              </w:rPr>
              <w:t>0.05)</w:t>
            </w:r>
            <w:r w:rsidRPr="00FC0E78">
              <w:rPr>
                <w:b/>
                <w:sz w:val="20"/>
                <w:szCs w:val="20"/>
                <w:lang w:val="en-GB"/>
              </w:rPr>
              <w:br/>
              <w:t>-0.8 (</w:t>
            </w:r>
            <m:oMath>
              <m:r>
                <w:rPr>
                  <w:rFonts w:ascii="Cambria Math" w:hAnsi="Cambria Math"/>
                  <w:sz w:val="20"/>
                  <w:szCs w:val="20"/>
                  <w:lang w:val="en-GB"/>
                </w:rPr>
                <m:t>≤</m:t>
              </m:r>
            </m:oMath>
            <w:r w:rsidRPr="00FC0E78">
              <w:rPr>
                <w:b/>
                <w:sz w:val="20"/>
                <w:szCs w:val="20"/>
                <w:lang w:val="en-GB"/>
              </w:rPr>
              <w:t>0.001)</w:t>
            </w:r>
            <w:r w:rsidRPr="00FC0E78">
              <w:rPr>
                <w:b/>
                <w:sz w:val="20"/>
                <w:szCs w:val="20"/>
                <w:lang w:val="en-GB"/>
              </w:rPr>
              <w:br/>
            </w:r>
            <w:r w:rsidRPr="00FC0E78">
              <w:rPr>
                <w:sz w:val="20"/>
                <w:szCs w:val="20"/>
                <w:lang w:val="en-GB"/>
              </w:rPr>
              <w:t>0.21 (0.6)</w:t>
            </w:r>
            <w:r w:rsidRPr="00FC0E78">
              <w:rPr>
                <w:sz w:val="20"/>
                <w:szCs w:val="20"/>
                <w:lang w:val="en-GB"/>
              </w:rPr>
              <w:br/>
            </w:r>
            <w:r w:rsidRPr="00FC0E78">
              <w:rPr>
                <w:b/>
                <w:sz w:val="20"/>
                <w:szCs w:val="20"/>
                <w:lang w:val="en-GB"/>
              </w:rPr>
              <w:t>0.62 (</w:t>
            </w:r>
            <m:oMath>
              <m:r>
                <w:rPr>
                  <w:rFonts w:ascii="Cambria Math" w:hAnsi="Cambria Math"/>
                  <w:sz w:val="20"/>
                  <w:szCs w:val="20"/>
                  <w:lang w:val="en-GB"/>
                </w:rPr>
                <m:t>≤</m:t>
              </m:r>
            </m:oMath>
            <w:r w:rsidRPr="00FC0E78">
              <w:rPr>
                <w:b/>
                <w:sz w:val="20"/>
                <w:szCs w:val="20"/>
                <w:lang w:val="en-GB"/>
              </w:rPr>
              <w:t>0.05)</w:t>
            </w:r>
          </w:p>
        </w:tc>
        <w:tc>
          <w:tcPr>
            <w:tcW w:w="831" w:type="pct"/>
          </w:tcPr>
          <w:p w14:paraId="02DC5A41" w14:textId="77777777" w:rsidR="007B57DE" w:rsidRPr="00FC0E78" w:rsidRDefault="007B57DE" w:rsidP="007B57DE">
            <w:pPr>
              <w:rPr>
                <w:sz w:val="20"/>
                <w:szCs w:val="20"/>
                <w:lang w:val="en-GB"/>
              </w:rPr>
            </w:pPr>
            <w:r w:rsidRPr="00FC0E78">
              <w:rPr>
                <w:sz w:val="20"/>
                <w:szCs w:val="20"/>
                <w:lang w:val="en-GB"/>
              </w:rPr>
              <w:t>n.d</w:t>
            </w:r>
            <w:r w:rsidRPr="00FC0E78">
              <w:rPr>
                <w:sz w:val="20"/>
                <w:szCs w:val="20"/>
                <w:lang w:val="en-GB"/>
              </w:rPr>
              <w:br/>
              <w:t>-0.033 (0.92)</w:t>
            </w:r>
            <w:r w:rsidRPr="00FC0E78">
              <w:rPr>
                <w:sz w:val="20"/>
                <w:szCs w:val="20"/>
                <w:lang w:val="en-GB"/>
              </w:rPr>
              <w:br/>
              <w:t>-0.08 (0.78)</w:t>
            </w:r>
            <w:r w:rsidRPr="00FC0E78">
              <w:rPr>
                <w:sz w:val="20"/>
                <w:szCs w:val="20"/>
                <w:lang w:val="en-GB"/>
              </w:rPr>
              <w:br/>
              <w:t>0.21 (0.46)</w:t>
            </w:r>
            <w:r w:rsidRPr="00FC0E78">
              <w:rPr>
                <w:sz w:val="20"/>
                <w:szCs w:val="20"/>
                <w:lang w:val="en-GB"/>
              </w:rPr>
              <w:br/>
              <w:t>0.16 (0.5)</w:t>
            </w:r>
            <w:r w:rsidRPr="00FC0E78">
              <w:rPr>
                <w:sz w:val="20"/>
                <w:szCs w:val="20"/>
                <w:lang w:val="en-GB"/>
              </w:rPr>
              <w:br/>
              <w:t>0.016 (0.64)</w:t>
            </w:r>
          </w:p>
        </w:tc>
        <w:tc>
          <w:tcPr>
            <w:tcW w:w="895" w:type="pct"/>
          </w:tcPr>
          <w:p w14:paraId="5A7F159A" w14:textId="77777777" w:rsidR="007B57DE" w:rsidRPr="00FC0E78" w:rsidRDefault="007B57DE" w:rsidP="007B57DE">
            <w:pPr>
              <w:rPr>
                <w:b/>
                <w:sz w:val="20"/>
                <w:szCs w:val="20"/>
                <w:lang w:val="en-GB"/>
              </w:rPr>
            </w:pPr>
            <w:r w:rsidRPr="00FC0E78">
              <w:rPr>
                <w:sz w:val="20"/>
                <w:szCs w:val="20"/>
                <w:lang w:val="en-GB"/>
              </w:rPr>
              <w:t>n.d</w:t>
            </w:r>
            <w:r w:rsidRPr="00FC0E78">
              <w:rPr>
                <w:sz w:val="20"/>
                <w:szCs w:val="20"/>
                <w:lang w:val="en-GB"/>
              </w:rPr>
              <w:br/>
              <w:t>-0.29 (0.36)</w:t>
            </w:r>
            <w:r w:rsidRPr="00FC0E78">
              <w:rPr>
                <w:sz w:val="20"/>
                <w:szCs w:val="20"/>
                <w:lang w:val="en-GB"/>
              </w:rPr>
              <w:br/>
            </w:r>
            <w:r w:rsidRPr="00FC0E78">
              <w:rPr>
                <w:b/>
                <w:sz w:val="20"/>
                <w:szCs w:val="20"/>
                <w:lang w:val="en-GB"/>
              </w:rPr>
              <w:t>-0.71 (</w:t>
            </w:r>
            <m:oMath>
              <m:r>
                <w:rPr>
                  <w:rFonts w:ascii="Cambria Math" w:hAnsi="Cambria Math"/>
                  <w:sz w:val="20"/>
                  <w:szCs w:val="20"/>
                  <w:lang w:val="en-GB"/>
                </w:rPr>
                <m:t>≤</m:t>
              </m:r>
            </m:oMath>
            <w:r w:rsidRPr="00FC0E78">
              <w:rPr>
                <w:b/>
                <w:sz w:val="20"/>
                <w:szCs w:val="20"/>
                <w:lang w:val="en-GB"/>
              </w:rPr>
              <w:t>0.005)</w:t>
            </w:r>
            <w:r w:rsidRPr="00FC0E78">
              <w:rPr>
                <w:b/>
                <w:sz w:val="20"/>
                <w:szCs w:val="20"/>
                <w:lang w:val="en-GB"/>
              </w:rPr>
              <w:br/>
              <w:t>-0.8 (</w:t>
            </w:r>
            <m:oMath>
              <m:r>
                <w:rPr>
                  <w:rFonts w:ascii="Cambria Math" w:hAnsi="Cambria Math"/>
                  <w:sz w:val="20"/>
                  <w:szCs w:val="20"/>
                  <w:lang w:val="en-GB"/>
                </w:rPr>
                <m:t>≤</m:t>
              </m:r>
            </m:oMath>
            <w:r w:rsidRPr="00FC0E78">
              <w:rPr>
                <w:b/>
                <w:sz w:val="20"/>
                <w:szCs w:val="20"/>
                <w:lang w:val="en-GB"/>
              </w:rPr>
              <w:t>0.001)</w:t>
            </w:r>
            <w:r w:rsidRPr="00FC0E78">
              <w:rPr>
                <w:b/>
                <w:sz w:val="20"/>
                <w:szCs w:val="20"/>
                <w:lang w:val="en-GB"/>
              </w:rPr>
              <w:br/>
            </w:r>
            <w:r w:rsidRPr="00FC0E78">
              <w:rPr>
                <w:sz w:val="20"/>
                <w:szCs w:val="20"/>
                <w:lang w:val="en-GB"/>
              </w:rPr>
              <w:t>0.21 (0.45)</w:t>
            </w:r>
            <w:r w:rsidRPr="00FC0E78">
              <w:rPr>
                <w:sz w:val="20"/>
                <w:szCs w:val="20"/>
                <w:lang w:val="en-GB"/>
              </w:rPr>
              <w:br/>
            </w:r>
            <w:r w:rsidRPr="00FC0E78">
              <w:rPr>
                <w:b/>
                <w:sz w:val="20"/>
                <w:szCs w:val="20"/>
                <w:lang w:val="en-GB"/>
              </w:rPr>
              <w:t>0.66 (</w:t>
            </w:r>
            <m:oMath>
              <m:r>
                <w:rPr>
                  <w:rFonts w:ascii="Cambria Math" w:hAnsi="Cambria Math"/>
                  <w:sz w:val="20"/>
                  <w:szCs w:val="20"/>
                  <w:lang w:val="en-GB"/>
                </w:rPr>
                <m:t>≤</m:t>
              </m:r>
            </m:oMath>
            <w:r w:rsidRPr="00FC0E78">
              <w:rPr>
                <w:b/>
                <w:sz w:val="20"/>
                <w:szCs w:val="20"/>
                <w:lang w:val="en-GB"/>
              </w:rPr>
              <w:t>0.05)</w:t>
            </w:r>
          </w:p>
        </w:tc>
        <w:tc>
          <w:tcPr>
            <w:tcW w:w="895" w:type="pct"/>
          </w:tcPr>
          <w:p w14:paraId="586C924F" w14:textId="77777777" w:rsidR="007B57DE" w:rsidRPr="00FC0E78" w:rsidRDefault="007B57DE" w:rsidP="007B57DE">
            <w:pPr>
              <w:rPr>
                <w:sz w:val="20"/>
                <w:szCs w:val="20"/>
                <w:lang w:val="en-GB"/>
              </w:rPr>
            </w:pPr>
            <w:r w:rsidRPr="00FC0E78">
              <w:rPr>
                <w:sz w:val="20"/>
                <w:szCs w:val="20"/>
                <w:lang w:val="en-GB"/>
              </w:rPr>
              <w:t>n.d</w:t>
            </w:r>
            <w:r w:rsidRPr="00FC0E78">
              <w:rPr>
                <w:sz w:val="20"/>
                <w:szCs w:val="20"/>
                <w:lang w:val="en-GB"/>
              </w:rPr>
              <w:br/>
              <w:t>-0.0074 (0.98)</w:t>
            </w:r>
            <w:r w:rsidRPr="00FC0E78">
              <w:rPr>
                <w:sz w:val="20"/>
                <w:szCs w:val="20"/>
                <w:lang w:val="en-GB"/>
              </w:rPr>
              <w:br/>
              <w:t>0.14 (0.62)</w:t>
            </w:r>
            <w:r w:rsidRPr="00FC0E78">
              <w:rPr>
                <w:sz w:val="20"/>
                <w:szCs w:val="20"/>
                <w:lang w:val="en-GB"/>
              </w:rPr>
              <w:br/>
              <w:t>0.41 (0.14)</w:t>
            </w:r>
            <w:r w:rsidRPr="00FC0E78">
              <w:rPr>
                <w:sz w:val="20"/>
                <w:szCs w:val="20"/>
                <w:lang w:val="en-GB"/>
              </w:rPr>
              <w:br/>
              <w:t>0.11 (0.61)</w:t>
            </w:r>
            <w:r w:rsidRPr="00FC0E78">
              <w:rPr>
                <w:sz w:val="20"/>
                <w:szCs w:val="20"/>
                <w:lang w:val="en-GB"/>
              </w:rPr>
              <w:br/>
              <w:t>-0.16 (0.98)</w:t>
            </w:r>
          </w:p>
        </w:tc>
      </w:tr>
      <w:tr w:rsidR="00FC0E78" w:rsidRPr="00FC0E78" w14:paraId="1A85B8BA" w14:textId="77777777" w:rsidTr="00FC0E78">
        <w:tc>
          <w:tcPr>
            <w:tcW w:w="561" w:type="pct"/>
          </w:tcPr>
          <w:p w14:paraId="1FD1F6DA" w14:textId="77777777" w:rsidR="007B57DE" w:rsidRPr="00FC0E78" w:rsidRDefault="007B57DE" w:rsidP="007B57DE">
            <w:pPr>
              <w:rPr>
                <w:sz w:val="20"/>
                <w:szCs w:val="20"/>
                <w:lang w:val="en-GB"/>
              </w:rPr>
            </w:pPr>
            <w:r w:rsidRPr="00FC0E78">
              <w:rPr>
                <w:sz w:val="20"/>
                <w:szCs w:val="20"/>
                <w:lang w:val="en-GB"/>
              </w:rPr>
              <w:t>6 May</w:t>
            </w:r>
          </w:p>
        </w:tc>
        <w:tc>
          <w:tcPr>
            <w:tcW w:w="892" w:type="pct"/>
          </w:tcPr>
          <w:p w14:paraId="54F7C37D" w14:textId="77777777" w:rsidR="007B57DE" w:rsidRPr="00FC0E78" w:rsidRDefault="007B57DE" w:rsidP="007B57DE">
            <w:pPr>
              <w:rPr>
                <w:sz w:val="20"/>
                <w:szCs w:val="20"/>
                <w:lang w:val="en-GB"/>
              </w:rPr>
            </w:pPr>
            <w:r w:rsidRPr="00FC0E78">
              <w:rPr>
                <w:sz w:val="20"/>
                <w:szCs w:val="20"/>
                <w:lang w:val="en-GB"/>
              </w:rPr>
              <w:t>NDVI (n=34)</w:t>
            </w:r>
            <w:r w:rsidRPr="00FC0E78">
              <w:rPr>
                <w:sz w:val="20"/>
                <w:szCs w:val="20"/>
                <w:lang w:val="en-GB"/>
              </w:rPr>
              <w:br/>
              <w:t xml:space="preserve">Chl </w:t>
            </w:r>
            <w:r w:rsidRPr="00FC0E78">
              <w:rPr>
                <w:i/>
                <w:sz w:val="20"/>
                <w:szCs w:val="20"/>
                <w:lang w:val="en-GB"/>
              </w:rPr>
              <w:t>a</w:t>
            </w:r>
            <w:r w:rsidRPr="00FC0E78">
              <w:rPr>
                <w:sz w:val="20"/>
                <w:szCs w:val="20"/>
                <w:lang w:val="en-GB"/>
              </w:rPr>
              <w:t xml:space="preserve"> (n=8)</w:t>
            </w:r>
            <w:r w:rsidRPr="00FC0E78">
              <w:rPr>
                <w:sz w:val="20"/>
                <w:szCs w:val="20"/>
                <w:lang w:val="en-GB"/>
              </w:rPr>
              <w:br/>
              <w:t>F</w:t>
            </w:r>
            <w:r w:rsidRPr="00FC0E78">
              <w:rPr>
                <w:sz w:val="20"/>
                <w:szCs w:val="20"/>
                <w:vertAlign w:val="subscript"/>
                <w:lang w:val="en-GB"/>
              </w:rPr>
              <w:t>v</w:t>
            </w:r>
            <w:r w:rsidRPr="00FC0E78">
              <w:rPr>
                <w:sz w:val="20"/>
                <w:szCs w:val="20"/>
                <w:lang w:val="en-GB"/>
              </w:rPr>
              <w:t>’/F</w:t>
            </w:r>
            <w:r w:rsidRPr="00FC0E78">
              <w:rPr>
                <w:sz w:val="20"/>
                <w:szCs w:val="20"/>
                <w:vertAlign w:val="subscript"/>
                <w:lang w:val="en-GB"/>
              </w:rPr>
              <w:t>m</w:t>
            </w:r>
            <w:r w:rsidRPr="00FC0E78">
              <w:rPr>
                <w:sz w:val="20"/>
                <w:szCs w:val="20"/>
                <w:lang w:val="en-GB"/>
              </w:rPr>
              <w:t>’</w:t>
            </w:r>
            <w:r w:rsidRPr="00FC0E78">
              <w:rPr>
                <w:i/>
                <w:sz w:val="20"/>
                <w:szCs w:val="20"/>
                <w:lang w:val="en-GB"/>
              </w:rPr>
              <w:t xml:space="preserve"> </w:t>
            </w:r>
            <w:r w:rsidRPr="00FC0E78">
              <w:rPr>
                <w:sz w:val="20"/>
                <w:szCs w:val="20"/>
                <w:lang w:val="en-GB"/>
              </w:rPr>
              <w:t>(n=15)</w:t>
            </w:r>
            <w:r w:rsidRPr="00FC0E78">
              <w:rPr>
                <w:rFonts w:cs="Times New Roman"/>
                <w:sz w:val="20"/>
                <w:szCs w:val="20"/>
                <w:lang w:val="en-GB"/>
              </w:rPr>
              <w:br/>
            </w:r>
            <w:r w:rsidRPr="00FC0E78">
              <w:rPr>
                <w:rFonts w:cs="Times New Roman"/>
                <w:sz w:val="20"/>
                <w:szCs w:val="20"/>
                <w:lang w:val="en-GB"/>
              </w:rPr>
              <w:sym w:font="Symbol" w:char="F061"/>
            </w:r>
            <w:r w:rsidRPr="00FC0E78">
              <w:rPr>
                <w:sz w:val="20"/>
                <w:szCs w:val="20"/>
                <w:lang w:val="en-GB"/>
              </w:rPr>
              <w:t xml:space="preserve"> (n=15)</w:t>
            </w:r>
            <w:r w:rsidRPr="00FC0E78">
              <w:rPr>
                <w:sz w:val="20"/>
                <w:szCs w:val="20"/>
                <w:lang w:val="en-GB"/>
              </w:rPr>
              <w:br/>
              <w:t>rETRm (n=15)</w:t>
            </w:r>
            <w:r w:rsidRPr="00FC0E78">
              <w:rPr>
                <w:sz w:val="20"/>
                <w:szCs w:val="20"/>
                <w:lang w:val="en-GB"/>
              </w:rPr>
              <w:br/>
              <w:t>E</w:t>
            </w:r>
            <w:r w:rsidRPr="00FC0E78">
              <w:rPr>
                <w:sz w:val="20"/>
                <w:szCs w:val="20"/>
                <w:vertAlign w:val="subscript"/>
                <w:lang w:val="en-GB"/>
              </w:rPr>
              <w:t>k</w:t>
            </w:r>
            <w:r w:rsidRPr="00FC0E78">
              <w:rPr>
                <w:sz w:val="20"/>
                <w:szCs w:val="20"/>
                <w:lang w:val="en-GB"/>
              </w:rPr>
              <w:t xml:space="preserve"> (n=15)</w:t>
            </w:r>
          </w:p>
        </w:tc>
        <w:tc>
          <w:tcPr>
            <w:tcW w:w="926" w:type="pct"/>
          </w:tcPr>
          <w:p w14:paraId="40137863" w14:textId="77777777" w:rsidR="007B57DE" w:rsidRPr="00FC0E78" w:rsidRDefault="007B57DE" w:rsidP="007B57DE">
            <w:pPr>
              <w:rPr>
                <w:sz w:val="20"/>
                <w:szCs w:val="20"/>
                <w:lang w:val="en-GB"/>
              </w:rPr>
            </w:pPr>
            <w:r w:rsidRPr="00FC0E78">
              <w:rPr>
                <w:sz w:val="20"/>
                <w:szCs w:val="20"/>
                <w:lang w:val="en-GB"/>
              </w:rPr>
              <w:t>-0.21 (0.24)</w:t>
            </w:r>
            <w:r w:rsidRPr="00FC0E78">
              <w:rPr>
                <w:sz w:val="20"/>
                <w:szCs w:val="20"/>
                <w:lang w:val="en-GB"/>
              </w:rPr>
              <w:br/>
              <w:t>-0.34 (0.41)</w:t>
            </w:r>
            <w:r w:rsidRPr="00FC0E78">
              <w:rPr>
                <w:sz w:val="20"/>
                <w:szCs w:val="20"/>
                <w:lang w:val="en-GB"/>
              </w:rPr>
              <w:br/>
              <w:t>-0.41 (0.13)</w:t>
            </w:r>
            <w:r w:rsidRPr="00FC0E78">
              <w:rPr>
                <w:b/>
                <w:sz w:val="20"/>
                <w:szCs w:val="20"/>
                <w:lang w:val="en-GB"/>
              </w:rPr>
              <w:br/>
              <w:t>-0.58</w:t>
            </w:r>
            <w:r w:rsidRPr="00FC0E78">
              <w:rPr>
                <w:sz w:val="20"/>
                <w:szCs w:val="20"/>
                <w:lang w:val="en-GB"/>
              </w:rPr>
              <w:t xml:space="preserve"> </w:t>
            </w:r>
            <w:r w:rsidRPr="00FC0E78">
              <w:rPr>
                <w:b/>
                <w:sz w:val="20"/>
                <w:szCs w:val="20"/>
                <w:lang w:val="en-GB"/>
              </w:rPr>
              <w:t>(</w:t>
            </w:r>
            <m:oMath>
              <m:r>
                <w:rPr>
                  <w:rFonts w:ascii="Cambria Math" w:hAnsi="Cambria Math"/>
                  <w:sz w:val="20"/>
                  <w:szCs w:val="20"/>
                  <w:lang w:val="en-GB"/>
                </w:rPr>
                <m:t>≤</m:t>
              </m:r>
            </m:oMath>
            <w:r w:rsidRPr="00FC0E78">
              <w:rPr>
                <w:b/>
                <w:sz w:val="20"/>
                <w:szCs w:val="20"/>
                <w:lang w:val="en-GB"/>
              </w:rPr>
              <w:t>0.05)</w:t>
            </w:r>
            <w:r w:rsidRPr="00FC0E78">
              <w:rPr>
                <w:b/>
                <w:sz w:val="20"/>
                <w:szCs w:val="20"/>
                <w:lang w:val="en-GB"/>
              </w:rPr>
              <w:br/>
            </w:r>
            <w:r w:rsidRPr="00FC0E78">
              <w:rPr>
                <w:sz w:val="20"/>
                <w:szCs w:val="20"/>
                <w:lang w:val="en-GB"/>
              </w:rPr>
              <w:t>0.073 (0.8)</w:t>
            </w:r>
            <w:r w:rsidRPr="00FC0E78">
              <w:rPr>
                <w:sz w:val="20"/>
                <w:szCs w:val="20"/>
                <w:lang w:val="en-GB"/>
              </w:rPr>
              <w:br/>
              <w:t>0.29 (0.3)</w:t>
            </w:r>
          </w:p>
        </w:tc>
        <w:tc>
          <w:tcPr>
            <w:tcW w:w="831" w:type="pct"/>
          </w:tcPr>
          <w:p w14:paraId="45FE4FF9" w14:textId="77777777" w:rsidR="007B57DE" w:rsidRPr="00FC0E78" w:rsidRDefault="007B57DE" w:rsidP="007B57DE">
            <w:pPr>
              <w:rPr>
                <w:sz w:val="20"/>
                <w:szCs w:val="20"/>
                <w:lang w:val="en-GB"/>
              </w:rPr>
            </w:pPr>
            <w:r w:rsidRPr="00FC0E78">
              <w:rPr>
                <w:sz w:val="20"/>
                <w:szCs w:val="20"/>
                <w:lang w:val="en-GB"/>
              </w:rPr>
              <w:t>0,18 (0.3)</w:t>
            </w:r>
            <w:r w:rsidRPr="00FC0E78">
              <w:rPr>
                <w:sz w:val="20"/>
                <w:szCs w:val="20"/>
                <w:lang w:val="en-GB"/>
              </w:rPr>
              <w:br/>
              <w:t>-0.28 (0.5)</w:t>
            </w:r>
            <w:r w:rsidRPr="00FC0E78">
              <w:rPr>
                <w:sz w:val="20"/>
                <w:szCs w:val="20"/>
                <w:lang w:val="en-GB"/>
              </w:rPr>
              <w:br/>
              <w:t>0.19 (0.50)</w:t>
            </w:r>
            <w:r w:rsidRPr="00FC0E78">
              <w:rPr>
                <w:sz w:val="20"/>
                <w:szCs w:val="20"/>
                <w:lang w:val="en-GB"/>
              </w:rPr>
              <w:br/>
              <w:t>-0.23 (0.41)</w:t>
            </w:r>
            <w:r w:rsidRPr="00FC0E78">
              <w:rPr>
                <w:sz w:val="20"/>
                <w:szCs w:val="20"/>
                <w:lang w:val="en-GB"/>
              </w:rPr>
              <w:br/>
              <w:t>-0.34 (0.22)</w:t>
            </w:r>
            <w:r w:rsidRPr="00FC0E78">
              <w:rPr>
                <w:sz w:val="20"/>
                <w:szCs w:val="20"/>
                <w:lang w:val="en-GB"/>
              </w:rPr>
              <w:br/>
              <w:t>-0.17 (0.55)</w:t>
            </w:r>
          </w:p>
        </w:tc>
        <w:tc>
          <w:tcPr>
            <w:tcW w:w="895" w:type="pct"/>
          </w:tcPr>
          <w:p w14:paraId="484ECD69" w14:textId="77777777" w:rsidR="007B57DE" w:rsidRPr="00FC0E78" w:rsidRDefault="007B57DE" w:rsidP="007B57DE">
            <w:pPr>
              <w:rPr>
                <w:sz w:val="20"/>
                <w:szCs w:val="20"/>
                <w:lang w:val="en-GB"/>
              </w:rPr>
            </w:pPr>
            <w:r w:rsidRPr="00FC0E78">
              <w:rPr>
                <w:sz w:val="20"/>
                <w:szCs w:val="20"/>
                <w:lang w:val="en-GB"/>
              </w:rPr>
              <w:t>-0.22 (0.2)</w:t>
            </w:r>
            <w:r w:rsidRPr="00FC0E78">
              <w:rPr>
                <w:sz w:val="20"/>
                <w:szCs w:val="20"/>
                <w:lang w:val="en-GB"/>
              </w:rPr>
              <w:br/>
              <w:t>-0.34 (0.41)</w:t>
            </w:r>
            <w:r w:rsidRPr="00FC0E78">
              <w:rPr>
                <w:sz w:val="20"/>
                <w:szCs w:val="20"/>
                <w:lang w:val="en-GB"/>
              </w:rPr>
              <w:br/>
              <w:t>-0.43 (0.11)</w:t>
            </w:r>
            <w:r w:rsidRPr="00FC0E78">
              <w:rPr>
                <w:b/>
                <w:sz w:val="20"/>
                <w:szCs w:val="20"/>
                <w:lang w:val="en-GB"/>
              </w:rPr>
              <w:br/>
              <w:t>-0.59</w:t>
            </w:r>
            <w:r w:rsidRPr="00FC0E78">
              <w:rPr>
                <w:sz w:val="20"/>
                <w:szCs w:val="20"/>
                <w:lang w:val="en-GB"/>
              </w:rPr>
              <w:t xml:space="preserve"> </w:t>
            </w:r>
            <w:r w:rsidRPr="00FC0E78">
              <w:rPr>
                <w:b/>
                <w:sz w:val="20"/>
                <w:szCs w:val="20"/>
                <w:lang w:val="en-GB"/>
              </w:rPr>
              <w:t>(</w:t>
            </w:r>
            <m:oMath>
              <m:r>
                <w:rPr>
                  <w:rFonts w:ascii="Cambria Math" w:hAnsi="Cambria Math"/>
                  <w:sz w:val="20"/>
                  <w:szCs w:val="20"/>
                  <w:lang w:val="en-GB"/>
                </w:rPr>
                <m:t>≤</m:t>
              </m:r>
            </m:oMath>
            <w:r w:rsidRPr="00FC0E78">
              <w:rPr>
                <w:b/>
                <w:sz w:val="20"/>
                <w:szCs w:val="20"/>
                <w:lang w:val="en-GB"/>
              </w:rPr>
              <w:t>0.05)</w:t>
            </w:r>
            <w:r w:rsidRPr="00FC0E78">
              <w:rPr>
                <w:b/>
                <w:sz w:val="20"/>
                <w:szCs w:val="20"/>
                <w:lang w:val="en-GB"/>
              </w:rPr>
              <w:br/>
            </w:r>
            <w:r w:rsidRPr="00FC0E78">
              <w:rPr>
                <w:sz w:val="20"/>
                <w:szCs w:val="20"/>
                <w:lang w:val="en-GB"/>
              </w:rPr>
              <w:t>0.054 (0.85)</w:t>
            </w:r>
            <w:r w:rsidRPr="00FC0E78">
              <w:rPr>
                <w:sz w:val="20"/>
                <w:szCs w:val="20"/>
                <w:lang w:val="en-GB"/>
              </w:rPr>
              <w:br/>
              <w:t>0.27 (0.33)</w:t>
            </w:r>
          </w:p>
        </w:tc>
        <w:tc>
          <w:tcPr>
            <w:tcW w:w="895" w:type="pct"/>
          </w:tcPr>
          <w:p w14:paraId="122B19B4" w14:textId="77777777" w:rsidR="007B57DE" w:rsidRPr="00FC0E78" w:rsidRDefault="007B57DE" w:rsidP="007B57DE">
            <w:pPr>
              <w:rPr>
                <w:sz w:val="20"/>
                <w:szCs w:val="20"/>
                <w:lang w:val="en-GB"/>
              </w:rPr>
            </w:pPr>
            <w:r w:rsidRPr="00FC0E78">
              <w:rPr>
                <w:sz w:val="20"/>
                <w:szCs w:val="20"/>
                <w:lang w:val="en-GB"/>
              </w:rPr>
              <w:t>0.33 (0.06)</w:t>
            </w:r>
            <w:r w:rsidRPr="00FC0E78">
              <w:rPr>
                <w:sz w:val="20"/>
                <w:szCs w:val="20"/>
                <w:lang w:val="en-GB"/>
              </w:rPr>
              <w:br/>
              <w:t>-0.11 (0.79)</w:t>
            </w:r>
            <w:r w:rsidRPr="00FC0E78">
              <w:rPr>
                <w:sz w:val="20"/>
                <w:szCs w:val="20"/>
                <w:lang w:val="en-GB"/>
              </w:rPr>
              <w:br/>
              <w:t>0.04 (0.89)</w:t>
            </w:r>
            <w:r w:rsidRPr="00FC0E78">
              <w:rPr>
                <w:sz w:val="20"/>
                <w:szCs w:val="20"/>
                <w:lang w:val="en-GB"/>
              </w:rPr>
              <w:br/>
              <w:t>-0.33 (0.23)</w:t>
            </w:r>
            <w:r w:rsidRPr="00FC0E78">
              <w:rPr>
                <w:sz w:val="20"/>
                <w:szCs w:val="20"/>
                <w:lang w:val="en-GB"/>
              </w:rPr>
              <w:br/>
              <w:t>-0.3 (0.28)</w:t>
            </w:r>
            <w:r w:rsidRPr="00FC0E78">
              <w:rPr>
                <w:sz w:val="20"/>
                <w:szCs w:val="20"/>
                <w:lang w:val="en-GB"/>
              </w:rPr>
              <w:br/>
              <w:t>-0.12 (0.67)</w:t>
            </w:r>
          </w:p>
        </w:tc>
      </w:tr>
      <w:tr w:rsidR="00FC0E78" w:rsidRPr="00FC0E78" w14:paraId="738A97E3" w14:textId="77777777" w:rsidTr="00FC0E78">
        <w:tc>
          <w:tcPr>
            <w:tcW w:w="561" w:type="pct"/>
          </w:tcPr>
          <w:p w14:paraId="170C831A" w14:textId="77777777" w:rsidR="007B57DE" w:rsidRPr="00FC0E78" w:rsidRDefault="007B57DE" w:rsidP="007B57DE">
            <w:pPr>
              <w:rPr>
                <w:sz w:val="20"/>
                <w:szCs w:val="20"/>
                <w:lang w:val="en-GB"/>
              </w:rPr>
            </w:pPr>
            <w:r w:rsidRPr="00FC0E78">
              <w:rPr>
                <w:sz w:val="20"/>
                <w:szCs w:val="20"/>
                <w:lang w:val="en-GB"/>
              </w:rPr>
              <w:t>2 July</w:t>
            </w:r>
          </w:p>
        </w:tc>
        <w:tc>
          <w:tcPr>
            <w:tcW w:w="892" w:type="pct"/>
          </w:tcPr>
          <w:p w14:paraId="560E3384" w14:textId="77777777" w:rsidR="007B57DE" w:rsidRPr="00FC0E78" w:rsidRDefault="007B57DE" w:rsidP="007B57DE">
            <w:pPr>
              <w:rPr>
                <w:b/>
                <w:sz w:val="20"/>
                <w:szCs w:val="20"/>
                <w:lang w:val="en-GB"/>
              </w:rPr>
            </w:pPr>
            <w:r w:rsidRPr="00FC0E78">
              <w:rPr>
                <w:sz w:val="20"/>
                <w:szCs w:val="20"/>
                <w:lang w:val="en-GB"/>
              </w:rPr>
              <w:t>NDVI (n=32)</w:t>
            </w:r>
            <w:r w:rsidRPr="00FC0E78">
              <w:rPr>
                <w:sz w:val="20"/>
                <w:szCs w:val="20"/>
                <w:lang w:val="en-GB"/>
              </w:rPr>
              <w:br/>
              <w:t xml:space="preserve">Chl </w:t>
            </w:r>
            <w:r w:rsidRPr="00FC0E78">
              <w:rPr>
                <w:i/>
                <w:sz w:val="20"/>
                <w:szCs w:val="20"/>
                <w:lang w:val="en-GB"/>
              </w:rPr>
              <w:t>a</w:t>
            </w:r>
            <w:r w:rsidRPr="00FC0E78">
              <w:rPr>
                <w:sz w:val="20"/>
                <w:szCs w:val="20"/>
                <w:lang w:val="en-GB"/>
              </w:rPr>
              <w:t xml:space="preserve"> (n=16)</w:t>
            </w:r>
            <w:r w:rsidRPr="00FC0E78">
              <w:rPr>
                <w:sz w:val="20"/>
                <w:szCs w:val="20"/>
                <w:lang w:val="en-GB"/>
              </w:rPr>
              <w:br/>
              <w:t>F</w:t>
            </w:r>
            <w:r w:rsidRPr="00FC0E78">
              <w:rPr>
                <w:sz w:val="20"/>
                <w:szCs w:val="20"/>
                <w:vertAlign w:val="subscript"/>
                <w:lang w:val="en-GB"/>
              </w:rPr>
              <w:t>v</w:t>
            </w:r>
            <w:r w:rsidRPr="00FC0E78">
              <w:rPr>
                <w:sz w:val="20"/>
                <w:szCs w:val="20"/>
                <w:lang w:val="en-GB"/>
              </w:rPr>
              <w:t>’/F</w:t>
            </w:r>
            <w:r w:rsidRPr="00FC0E78">
              <w:rPr>
                <w:sz w:val="20"/>
                <w:szCs w:val="20"/>
                <w:vertAlign w:val="subscript"/>
                <w:lang w:val="en-GB"/>
              </w:rPr>
              <w:t>m</w:t>
            </w:r>
            <w:r w:rsidRPr="00FC0E78">
              <w:rPr>
                <w:sz w:val="20"/>
                <w:szCs w:val="20"/>
                <w:lang w:val="en-GB"/>
              </w:rPr>
              <w:t>’ (n=15)</w:t>
            </w:r>
            <w:r w:rsidRPr="00FC0E78">
              <w:rPr>
                <w:rFonts w:cs="Times New Roman"/>
                <w:sz w:val="20"/>
                <w:szCs w:val="20"/>
                <w:lang w:val="en-GB"/>
              </w:rPr>
              <w:br/>
            </w:r>
            <w:r w:rsidRPr="00FC0E78">
              <w:rPr>
                <w:rFonts w:cs="Times New Roman"/>
                <w:sz w:val="20"/>
                <w:szCs w:val="20"/>
                <w:lang w:val="en-GB"/>
              </w:rPr>
              <w:sym w:font="Symbol" w:char="F061"/>
            </w:r>
            <w:r w:rsidRPr="00FC0E78">
              <w:rPr>
                <w:sz w:val="20"/>
                <w:szCs w:val="20"/>
                <w:lang w:val="en-GB"/>
              </w:rPr>
              <w:t xml:space="preserve"> (n=20)</w:t>
            </w:r>
            <w:r w:rsidRPr="00FC0E78">
              <w:rPr>
                <w:sz w:val="20"/>
                <w:szCs w:val="20"/>
                <w:lang w:val="en-GB"/>
              </w:rPr>
              <w:br/>
              <w:t>rETRm (n=20)</w:t>
            </w:r>
            <w:r w:rsidRPr="00FC0E78">
              <w:rPr>
                <w:sz w:val="20"/>
                <w:szCs w:val="20"/>
                <w:lang w:val="en-GB"/>
              </w:rPr>
              <w:br/>
              <w:t>E</w:t>
            </w:r>
            <w:r w:rsidRPr="00FC0E78">
              <w:rPr>
                <w:sz w:val="20"/>
                <w:szCs w:val="20"/>
                <w:vertAlign w:val="subscript"/>
                <w:lang w:val="en-GB"/>
              </w:rPr>
              <w:t>k</w:t>
            </w:r>
            <w:r w:rsidRPr="00FC0E78">
              <w:rPr>
                <w:sz w:val="20"/>
                <w:szCs w:val="20"/>
                <w:lang w:val="en-GB"/>
              </w:rPr>
              <w:t xml:space="preserve"> (n=20)</w:t>
            </w:r>
          </w:p>
        </w:tc>
        <w:tc>
          <w:tcPr>
            <w:tcW w:w="926" w:type="pct"/>
          </w:tcPr>
          <w:p w14:paraId="79DB3C32" w14:textId="77777777" w:rsidR="007B57DE" w:rsidRPr="00FC0E78" w:rsidRDefault="007B57DE" w:rsidP="007B57DE">
            <w:pPr>
              <w:rPr>
                <w:sz w:val="20"/>
                <w:szCs w:val="20"/>
                <w:lang w:val="en-GB"/>
              </w:rPr>
            </w:pPr>
            <w:r w:rsidRPr="00FC0E78">
              <w:rPr>
                <w:sz w:val="20"/>
                <w:szCs w:val="20"/>
                <w:lang w:val="en-GB"/>
              </w:rPr>
              <w:t>-0.28 (0.12)</w:t>
            </w:r>
            <w:r w:rsidRPr="00FC0E78">
              <w:rPr>
                <w:b/>
                <w:sz w:val="20"/>
                <w:szCs w:val="20"/>
                <w:lang w:val="en-GB"/>
              </w:rPr>
              <w:br/>
              <w:t>-0.57 (</w:t>
            </w:r>
            <m:oMath>
              <m:r>
                <w:rPr>
                  <w:rFonts w:ascii="Cambria Math" w:hAnsi="Cambria Math"/>
                  <w:sz w:val="20"/>
                  <w:szCs w:val="20"/>
                  <w:lang w:val="en-GB"/>
                </w:rPr>
                <m:t>≤</m:t>
              </m:r>
            </m:oMath>
            <w:r w:rsidRPr="00FC0E78">
              <w:rPr>
                <w:b/>
                <w:sz w:val="20"/>
                <w:szCs w:val="20"/>
                <w:lang w:val="en-GB"/>
              </w:rPr>
              <w:t>0.05)</w:t>
            </w:r>
            <w:r w:rsidRPr="00FC0E78">
              <w:rPr>
                <w:b/>
                <w:sz w:val="20"/>
                <w:szCs w:val="20"/>
                <w:lang w:val="en-GB"/>
              </w:rPr>
              <w:br/>
              <w:t xml:space="preserve"> -0.64 (</w:t>
            </w:r>
            <m:oMath>
              <m:r>
                <w:rPr>
                  <w:rFonts w:ascii="Cambria Math" w:hAnsi="Cambria Math"/>
                  <w:sz w:val="20"/>
                  <w:szCs w:val="20"/>
                  <w:lang w:val="en-GB"/>
                </w:rPr>
                <m:t>≤</m:t>
              </m:r>
            </m:oMath>
            <w:r w:rsidRPr="00FC0E78">
              <w:rPr>
                <w:b/>
                <w:sz w:val="20"/>
                <w:szCs w:val="20"/>
                <w:lang w:val="en-GB"/>
              </w:rPr>
              <w:t>0.005)</w:t>
            </w:r>
            <w:r w:rsidRPr="00FC0E78">
              <w:rPr>
                <w:b/>
                <w:sz w:val="20"/>
                <w:szCs w:val="20"/>
                <w:lang w:val="en-GB"/>
              </w:rPr>
              <w:br/>
              <w:t>-0.67 (</w:t>
            </w:r>
            <m:oMath>
              <m:r>
                <w:rPr>
                  <w:rFonts w:ascii="Cambria Math" w:hAnsi="Cambria Math"/>
                  <w:sz w:val="20"/>
                  <w:szCs w:val="20"/>
                  <w:lang w:val="en-GB"/>
                </w:rPr>
                <m:t>≤</m:t>
              </m:r>
            </m:oMath>
            <w:r w:rsidRPr="00FC0E78">
              <w:rPr>
                <w:b/>
                <w:sz w:val="20"/>
                <w:szCs w:val="20"/>
                <w:lang w:val="en-GB"/>
              </w:rPr>
              <w:t>0.01)</w:t>
            </w:r>
            <w:r w:rsidRPr="00FC0E78">
              <w:rPr>
                <w:b/>
                <w:sz w:val="20"/>
                <w:szCs w:val="20"/>
                <w:lang w:val="en-GB"/>
              </w:rPr>
              <w:br/>
            </w:r>
            <w:r w:rsidRPr="00FC0E78">
              <w:rPr>
                <w:sz w:val="20"/>
                <w:szCs w:val="20"/>
                <w:lang w:val="en-GB"/>
              </w:rPr>
              <w:t>0.013 (0.96)</w:t>
            </w:r>
            <w:r w:rsidRPr="00FC0E78">
              <w:rPr>
                <w:sz w:val="20"/>
                <w:szCs w:val="20"/>
                <w:lang w:val="en-GB"/>
              </w:rPr>
              <w:br/>
              <w:t>0.35 (0.14)</w:t>
            </w:r>
          </w:p>
        </w:tc>
        <w:tc>
          <w:tcPr>
            <w:tcW w:w="831" w:type="pct"/>
          </w:tcPr>
          <w:p w14:paraId="6AA143EC" w14:textId="77777777" w:rsidR="007B57DE" w:rsidRPr="00FC0E78" w:rsidRDefault="007B57DE" w:rsidP="007B57DE">
            <w:pPr>
              <w:rPr>
                <w:sz w:val="20"/>
                <w:szCs w:val="20"/>
                <w:lang w:val="en-GB"/>
              </w:rPr>
            </w:pPr>
            <w:r w:rsidRPr="00FC0E78">
              <w:rPr>
                <w:sz w:val="20"/>
                <w:szCs w:val="20"/>
                <w:lang w:val="en-GB"/>
              </w:rPr>
              <w:t>0.23 (0.21)</w:t>
            </w:r>
            <w:r w:rsidRPr="00FC0E78">
              <w:rPr>
                <w:sz w:val="20"/>
                <w:szCs w:val="20"/>
                <w:lang w:val="en-GB"/>
              </w:rPr>
              <w:br/>
              <w:t>0.15 (0.59)</w:t>
            </w:r>
            <w:r w:rsidRPr="00FC0E78">
              <w:rPr>
                <w:sz w:val="20"/>
                <w:szCs w:val="20"/>
                <w:lang w:val="en-GB"/>
              </w:rPr>
              <w:br/>
              <w:t>-0.30 (0.19)</w:t>
            </w:r>
            <w:r w:rsidRPr="00FC0E78">
              <w:rPr>
                <w:sz w:val="20"/>
                <w:szCs w:val="20"/>
                <w:lang w:val="en-GB"/>
              </w:rPr>
              <w:br/>
              <w:t>-0.2 (0.41)</w:t>
            </w:r>
            <w:r w:rsidRPr="00FC0E78">
              <w:rPr>
                <w:sz w:val="20"/>
                <w:szCs w:val="20"/>
                <w:lang w:val="en-GB"/>
              </w:rPr>
              <w:br/>
              <w:t>r &lt;0.001</w:t>
            </w:r>
            <w:r w:rsidRPr="00FC0E78">
              <w:rPr>
                <w:sz w:val="20"/>
                <w:szCs w:val="20"/>
                <w:lang w:val="en-GB"/>
              </w:rPr>
              <w:br/>
              <w:t>0.12 (0.62)</w:t>
            </w:r>
          </w:p>
        </w:tc>
        <w:tc>
          <w:tcPr>
            <w:tcW w:w="895" w:type="pct"/>
          </w:tcPr>
          <w:p w14:paraId="47B79504" w14:textId="77777777" w:rsidR="007B57DE" w:rsidRPr="00FC0E78" w:rsidRDefault="007B57DE" w:rsidP="007B57DE">
            <w:pPr>
              <w:rPr>
                <w:b/>
                <w:sz w:val="20"/>
                <w:szCs w:val="20"/>
                <w:lang w:val="en-GB"/>
              </w:rPr>
            </w:pPr>
            <w:r w:rsidRPr="00FC0E78">
              <w:rPr>
                <w:sz w:val="20"/>
                <w:szCs w:val="20"/>
                <w:lang w:val="en-GB"/>
              </w:rPr>
              <w:t>-0.28 (0.12)</w:t>
            </w:r>
            <w:r w:rsidRPr="00FC0E78">
              <w:rPr>
                <w:b/>
                <w:sz w:val="20"/>
                <w:szCs w:val="20"/>
                <w:lang w:val="en-GB"/>
              </w:rPr>
              <w:br/>
              <w:t>-0.58 (</w:t>
            </w:r>
            <m:oMath>
              <m:r>
                <w:rPr>
                  <w:rFonts w:ascii="Cambria Math" w:hAnsi="Cambria Math"/>
                  <w:sz w:val="20"/>
                  <w:szCs w:val="20"/>
                  <w:lang w:val="en-GB"/>
                </w:rPr>
                <m:t>≤</m:t>
              </m:r>
            </m:oMath>
            <w:r w:rsidRPr="00FC0E78">
              <w:rPr>
                <w:b/>
                <w:sz w:val="20"/>
                <w:szCs w:val="20"/>
                <w:lang w:val="en-GB"/>
              </w:rPr>
              <w:t>0.05)</w:t>
            </w:r>
            <w:r w:rsidRPr="00FC0E78">
              <w:rPr>
                <w:b/>
                <w:sz w:val="20"/>
                <w:szCs w:val="20"/>
                <w:lang w:val="en-GB"/>
              </w:rPr>
              <w:br/>
              <w:t>-0.62 (</w:t>
            </w:r>
            <m:oMath>
              <m:r>
                <w:rPr>
                  <w:rFonts w:ascii="Cambria Math" w:hAnsi="Cambria Math"/>
                  <w:sz w:val="20"/>
                  <w:szCs w:val="20"/>
                  <w:lang w:val="en-GB"/>
                </w:rPr>
                <m:t>≤</m:t>
              </m:r>
            </m:oMath>
            <w:r w:rsidRPr="00FC0E78">
              <w:rPr>
                <w:b/>
                <w:sz w:val="20"/>
                <w:szCs w:val="20"/>
                <w:lang w:val="en-GB"/>
              </w:rPr>
              <w:t>0.01)</w:t>
            </w:r>
            <w:r w:rsidRPr="00FC0E78">
              <w:rPr>
                <w:b/>
                <w:sz w:val="20"/>
                <w:szCs w:val="20"/>
                <w:lang w:val="en-GB"/>
              </w:rPr>
              <w:br/>
              <w:t>-0.68 (</w:t>
            </w:r>
            <m:oMath>
              <m:r>
                <w:rPr>
                  <w:rFonts w:ascii="Cambria Math" w:hAnsi="Cambria Math"/>
                  <w:sz w:val="20"/>
                  <w:szCs w:val="20"/>
                  <w:lang w:val="en-GB"/>
                </w:rPr>
                <m:t>≤</m:t>
              </m:r>
            </m:oMath>
            <w:r w:rsidRPr="00FC0E78">
              <w:rPr>
                <w:b/>
                <w:sz w:val="20"/>
                <w:szCs w:val="20"/>
                <w:lang w:val="en-GB"/>
              </w:rPr>
              <w:t>0.001)</w:t>
            </w:r>
            <w:r w:rsidRPr="00FC0E78">
              <w:rPr>
                <w:b/>
                <w:sz w:val="20"/>
                <w:szCs w:val="20"/>
                <w:lang w:val="en-GB"/>
              </w:rPr>
              <w:br/>
            </w:r>
            <w:r w:rsidRPr="00FC0E78">
              <w:rPr>
                <w:sz w:val="20"/>
                <w:szCs w:val="20"/>
                <w:lang w:val="en-GB"/>
              </w:rPr>
              <w:t>0.025 (0.92)</w:t>
            </w:r>
            <w:r w:rsidRPr="00FC0E78">
              <w:rPr>
                <w:sz w:val="20"/>
                <w:szCs w:val="20"/>
                <w:lang w:val="en-GB"/>
              </w:rPr>
              <w:br/>
              <w:t>0.36 (0.12)</w:t>
            </w:r>
          </w:p>
        </w:tc>
        <w:tc>
          <w:tcPr>
            <w:tcW w:w="895" w:type="pct"/>
          </w:tcPr>
          <w:p w14:paraId="68DCA3F3" w14:textId="77777777" w:rsidR="007B57DE" w:rsidRPr="00FC0E78" w:rsidRDefault="007B57DE" w:rsidP="007B57DE">
            <w:pPr>
              <w:rPr>
                <w:sz w:val="20"/>
                <w:szCs w:val="20"/>
                <w:lang w:val="en-GB"/>
              </w:rPr>
            </w:pPr>
            <w:r w:rsidRPr="00FC0E78">
              <w:rPr>
                <w:b/>
                <w:sz w:val="20"/>
                <w:szCs w:val="20"/>
                <w:lang w:val="en-GB"/>
              </w:rPr>
              <w:t>0.46</w:t>
            </w:r>
            <w:r w:rsidRPr="00FC0E78">
              <w:rPr>
                <w:sz w:val="20"/>
                <w:szCs w:val="20"/>
                <w:lang w:val="en-GB"/>
              </w:rPr>
              <w:t xml:space="preserve"> </w:t>
            </w:r>
            <w:r w:rsidRPr="00FC0E78">
              <w:rPr>
                <w:b/>
                <w:sz w:val="20"/>
                <w:szCs w:val="20"/>
                <w:lang w:val="en-GB"/>
              </w:rPr>
              <w:t>(</w:t>
            </w:r>
            <m:oMath>
              <m:r>
                <w:rPr>
                  <w:rFonts w:ascii="Cambria Math" w:hAnsi="Cambria Math"/>
                  <w:sz w:val="20"/>
                  <w:szCs w:val="20"/>
                  <w:lang w:val="en-GB"/>
                </w:rPr>
                <m:t>≤</m:t>
              </m:r>
            </m:oMath>
            <w:r w:rsidRPr="00FC0E78">
              <w:rPr>
                <w:b/>
                <w:sz w:val="20"/>
                <w:szCs w:val="20"/>
                <w:lang w:val="en-GB"/>
              </w:rPr>
              <w:t>0.01)</w:t>
            </w:r>
            <w:r w:rsidRPr="00FC0E78">
              <w:rPr>
                <w:sz w:val="20"/>
                <w:szCs w:val="20"/>
                <w:lang w:val="en-GB"/>
              </w:rPr>
              <w:br/>
              <w:t>-0.053 (0.85)</w:t>
            </w:r>
            <w:r w:rsidRPr="00FC0E78">
              <w:rPr>
                <w:sz w:val="20"/>
                <w:szCs w:val="20"/>
                <w:lang w:val="en-GB"/>
              </w:rPr>
              <w:br/>
            </w:r>
            <w:r w:rsidRPr="00FC0E78">
              <w:rPr>
                <w:b/>
                <w:sz w:val="20"/>
                <w:szCs w:val="20"/>
                <w:lang w:val="en-GB"/>
              </w:rPr>
              <w:t>0.46</w:t>
            </w:r>
            <w:r w:rsidRPr="00FC0E78">
              <w:rPr>
                <w:sz w:val="20"/>
                <w:szCs w:val="20"/>
                <w:lang w:val="en-GB"/>
              </w:rPr>
              <w:t xml:space="preserve"> </w:t>
            </w:r>
            <w:r w:rsidRPr="00FC0E78">
              <w:rPr>
                <w:b/>
                <w:sz w:val="20"/>
                <w:szCs w:val="20"/>
                <w:lang w:val="en-GB"/>
              </w:rPr>
              <w:t>(</w:t>
            </w:r>
            <m:oMath>
              <m:r>
                <w:rPr>
                  <w:rFonts w:ascii="Cambria Math" w:hAnsi="Cambria Math"/>
                  <w:sz w:val="20"/>
                  <w:szCs w:val="20"/>
                  <w:lang w:val="en-GB"/>
                </w:rPr>
                <m:t>≤</m:t>
              </m:r>
            </m:oMath>
            <w:r w:rsidRPr="00FC0E78">
              <w:rPr>
                <w:b/>
                <w:sz w:val="20"/>
                <w:szCs w:val="20"/>
                <w:lang w:val="en-GB"/>
              </w:rPr>
              <w:t>0.01)</w:t>
            </w:r>
            <w:r w:rsidRPr="00FC0E78">
              <w:rPr>
                <w:sz w:val="20"/>
                <w:szCs w:val="20"/>
                <w:lang w:val="en-GB"/>
              </w:rPr>
              <w:br/>
              <w:t>-0.43 (0.06)</w:t>
            </w:r>
            <w:r w:rsidRPr="00FC0E78">
              <w:rPr>
                <w:sz w:val="20"/>
                <w:szCs w:val="20"/>
                <w:lang w:val="en-GB"/>
              </w:rPr>
              <w:br/>
              <w:t>0.059 (0.81)</w:t>
            </w:r>
            <w:r w:rsidRPr="00FC0E78">
              <w:rPr>
                <w:sz w:val="20"/>
                <w:szCs w:val="20"/>
                <w:lang w:val="en-GB"/>
              </w:rPr>
              <w:br/>
              <w:t>0.27 (0.25)</w:t>
            </w:r>
          </w:p>
        </w:tc>
      </w:tr>
      <w:tr w:rsidR="00FC0E78" w:rsidRPr="00FC0E78" w14:paraId="159A713B" w14:textId="77777777" w:rsidTr="00FC0E78">
        <w:tc>
          <w:tcPr>
            <w:tcW w:w="561" w:type="pct"/>
          </w:tcPr>
          <w:p w14:paraId="26F1CDE9" w14:textId="77777777" w:rsidR="007B57DE" w:rsidRPr="00FC0E78" w:rsidRDefault="007B57DE" w:rsidP="007B57DE">
            <w:pPr>
              <w:rPr>
                <w:sz w:val="20"/>
                <w:szCs w:val="20"/>
                <w:lang w:val="en-GB"/>
              </w:rPr>
            </w:pPr>
            <w:r w:rsidRPr="00FC0E78">
              <w:rPr>
                <w:sz w:val="20"/>
                <w:szCs w:val="20"/>
                <w:lang w:val="en-GB"/>
              </w:rPr>
              <w:t>3 July</w:t>
            </w:r>
          </w:p>
        </w:tc>
        <w:tc>
          <w:tcPr>
            <w:tcW w:w="892" w:type="pct"/>
          </w:tcPr>
          <w:p w14:paraId="25753398" w14:textId="77777777" w:rsidR="007B57DE" w:rsidRPr="00FC0E78" w:rsidRDefault="007B57DE" w:rsidP="007B57DE">
            <w:pPr>
              <w:rPr>
                <w:b/>
                <w:sz w:val="20"/>
                <w:szCs w:val="20"/>
                <w:lang w:val="en-GB"/>
              </w:rPr>
            </w:pPr>
            <w:r w:rsidRPr="00FC0E78">
              <w:rPr>
                <w:sz w:val="20"/>
                <w:szCs w:val="20"/>
                <w:lang w:val="en-GB"/>
              </w:rPr>
              <w:t>NDVI (n=23)</w:t>
            </w:r>
            <w:r w:rsidRPr="00FC0E78">
              <w:rPr>
                <w:sz w:val="20"/>
                <w:szCs w:val="20"/>
                <w:lang w:val="en-GB"/>
              </w:rPr>
              <w:br/>
              <w:t xml:space="preserve">Chl </w:t>
            </w:r>
            <w:r w:rsidRPr="00FC0E78">
              <w:rPr>
                <w:i/>
                <w:sz w:val="20"/>
                <w:szCs w:val="20"/>
                <w:lang w:val="en-GB"/>
              </w:rPr>
              <w:t>a</w:t>
            </w:r>
            <w:r w:rsidRPr="00FC0E78">
              <w:rPr>
                <w:sz w:val="20"/>
                <w:szCs w:val="20"/>
                <w:lang w:val="en-GB"/>
              </w:rPr>
              <w:t xml:space="preserve"> (n=14)</w:t>
            </w:r>
            <w:r w:rsidRPr="00FC0E78">
              <w:rPr>
                <w:sz w:val="20"/>
                <w:szCs w:val="20"/>
                <w:lang w:val="en-GB"/>
              </w:rPr>
              <w:br/>
              <w:t>F</w:t>
            </w:r>
            <w:r w:rsidRPr="00FC0E78">
              <w:rPr>
                <w:sz w:val="20"/>
                <w:szCs w:val="20"/>
                <w:vertAlign w:val="subscript"/>
                <w:lang w:val="en-GB"/>
              </w:rPr>
              <w:t>v</w:t>
            </w:r>
            <w:r w:rsidRPr="00FC0E78">
              <w:rPr>
                <w:sz w:val="20"/>
                <w:szCs w:val="20"/>
                <w:lang w:val="en-GB"/>
              </w:rPr>
              <w:t>’/F</w:t>
            </w:r>
            <w:r w:rsidRPr="00FC0E78">
              <w:rPr>
                <w:sz w:val="20"/>
                <w:szCs w:val="20"/>
                <w:vertAlign w:val="subscript"/>
                <w:lang w:val="en-GB"/>
              </w:rPr>
              <w:t>m</w:t>
            </w:r>
            <w:r w:rsidRPr="00FC0E78">
              <w:rPr>
                <w:sz w:val="20"/>
                <w:szCs w:val="20"/>
                <w:lang w:val="en-GB"/>
              </w:rPr>
              <w:t>’ (n=20)</w:t>
            </w:r>
            <w:r w:rsidRPr="00FC0E78">
              <w:rPr>
                <w:rFonts w:cs="Times New Roman"/>
                <w:sz w:val="20"/>
                <w:szCs w:val="20"/>
                <w:lang w:val="en-GB"/>
              </w:rPr>
              <w:br/>
            </w:r>
            <w:r w:rsidRPr="00FC0E78">
              <w:rPr>
                <w:rFonts w:cs="Times New Roman"/>
                <w:sz w:val="20"/>
                <w:szCs w:val="20"/>
                <w:lang w:val="en-GB"/>
              </w:rPr>
              <w:sym w:font="Symbol" w:char="F061"/>
            </w:r>
            <w:r w:rsidRPr="00FC0E78">
              <w:rPr>
                <w:sz w:val="20"/>
                <w:szCs w:val="20"/>
                <w:lang w:val="en-GB"/>
              </w:rPr>
              <w:t xml:space="preserve"> (n=20)</w:t>
            </w:r>
            <w:r w:rsidRPr="00FC0E78">
              <w:rPr>
                <w:sz w:val="20"/>
                <w:szCs w:val="20"/>
                <w:lang w:val="en-GB"/>
              </w:rPr>
              <w:br/>
              <w:t>rETRm (n=20)</w:t>
            </w:r>
            <w:r w:rsidRPr="00FC0E78">
              <w:rPr>
                <w:sz w:val="20"/>
                <w:szCs w:val="20"/>
                <w:lang w:val="en-GB"/>
              </w:rPr>
              <w:br/>
              <w:t>E</w:t>
            </w:r>
            <w:r w:rsidRPr="00FC0E78">
              <w:rPr>
                <w:sz w:val="20"/>
                <w:szCs w:val="20"/>
                <w:vertAlign w:val="subscript"/>
                <w:lang w:val="en-GB"/>
              </w:rPr>
              <w:t>k</w:t>
            </w:r>
            <w:r w:rsidRPr="00FC0E78">
              <w:rPr>
                <w:sz w:val="20"/>
                <w:szCs w:val="20"/>
                <w:lang w:val="en-GB"/>
              </w:rPr>
              <w:t xml:space="preserve"> (n=20)</w:t>
            </w:r>
          </w:p>
        </w:tc>
        <w:tc>
          <w:tcPr>
            <w:tcW w:w="926" w:type="pct"/>
          </w:tcPr>
          <w:p w14:paraId="1C4920CB" w14:textId="77777777" w:rsidR="007B57DE" w:rsidRPr="00FC0E78" w:rsidRDefault="007B57DE" w:rsidP="007B57DE">
            <w:pPr>
              <w:rPr>
                <w:b/>
                <w:sz w:val="20"/>
                <w:szCs w:val="20"/>
                <w:lang w:val="en-GB"/>
              </w:rPr>
            </w:pPr>
            <w:r w:rsidRPr="00FC0E78">
              <w:rPr>
                <w:sz w:val="20"/>
                <w:szCs w:val="20"/>
                <w:lang w:val="en-GB"/>
              </w:rPr>
              <w:t>0.34 (0.11)</w:t>
            </w:r>
            <w:r w:rsidRPr="00FC0E78">
              <w:rPr>
                <w:b/>
                <w:sz w:val="20"/>
                <w:szCs w:val="20"/>
                <w:lang w:val="en-GB"/>
              </w:rPr>
              <w:br/>
              <w:t>0.84 (</w:t>
            </w:r>
            <m:oMath>
              <m:r>
                <w:rPr>
                  <w:rFonts w:ascii="Cambria Math" w:hAnsi="Cambria Math"/>
                  <w:sz w:val="20"/>
                  <w:szCs w:val="20"/>
                  <w:lang w:val="en-GB"/>
                </w:rPr>
                <m:t>≤</m:t>
              </m:r>
            </m:oMath>
            <w:r w:rsidRPr="00FC0E78">
              <w:rPr>
                <w:b/>
                <w:sz w:val="20"/>
                <w:szCs w:val="20"/>
                <w:lang w:val="en-GB"/>
              </w:rPr>
              <w:t>0.001)</w:t>
            </w:r>
            <w:r w:rsidRPr="00FC0E78">
              <w:rPr>
                <w:b/>
                <w:sz w:val="20"/>
                <w:szCs w:val="20"/>
                <w:lang w:val="en-GB"/>
              </w:rPr>
              <w:br/>
              <w:t>-0.86 (</w:t>
            </w:r>
            <m:oMath>
              <m:r>
                <w:rPr>
                  <w:rFonts w:ascii="Cambria Math" w:hAnsi="Cambria Math"/>
                  <w:sz w:val="20"/>
                  <w:szCs w:val="20"/>
                  <w:lang w:val="en-GB"/>
                </w:rPr>
                <m:t>≤</m:t>
              </m:r>
            </m:oMath>
            <w:r w:rsidRPr="00FC0E78">
              <w:rPr>
                <w:b/>
                <w:sz w:val="20"/>
                <w:szCs w:val="20"/>
                <w:lang w:val="en-GB"/>
              </w:rPr>
              <w:t>0.001)</w:t>
            </w:r>
            <w:r w:rsidRPr="00FC0E78">
              <w:rPr>
                <w:b/>
                <w:sz w:val="20"/>
                <w:szCs w:val="20"/>
                <w:lang w:val="en-GB"/>
              </w:rPr>
              <w:br/>
              <w:t>-0.63 (</w:t>
            </w:r>
            <m:oMath>
              <m:r>
                <w:rPr>
                  <w:rFonts w:ascii="Cambria Math" w:hAnsi="Cambria Math"/>
                  <w:sz w:val="20"/>
                  <w:szCs w:val="20"/>
                  <w:lang w:val="en-GB"/>
                </w:rPr>
                <m:t>≤</m:t>
              </m:r>
            </m:oMath>
            <w:r w:rsidRPr="00FC0E78">
              <w:rPr>
                <w:b/>
                <w:sz w:val="20"/>
                <w:szCs w:val="20"/>
                <w:lang w:val="en-GB"/>
              </w:rPr>
              <w:t>0.01)</w:t>
            </w:r>
            <w:r w:rsidRPr="00FC0E78">
              <w:rPr>
                <w:b/>
                <w:sz w:val="20"/>
                <w:szCs w:val="20"/>
                <w:lang w:val="en-GB"/>
              </w:rPr>
              <w:br/>
            </w:r>
            <w:r w:rsidRPr="00FC0E78">
              <w:rPr>
                <w:sz w:val="20"/>
                <w:szCs w:val="20"/>
                <w:lang w:val="en-GB"/>
              </w:rPr>
              <w:t>0.18 (0.46)</w:t>
            </w:r>
            <w:r w:rsidRPr="00FC0E78">
              <w:rPr>
                <w:sz w:val="20"/>
                <w:szCs w:val="20"/>
                <w:lang w:val="en-GB"/>
              </w:rPr>
              <w:br/>
              <w:t>0.43 (0.06)</w:t>
            </w:r>
          </w:p>
        </w:tc>
        <w:tc>
          <w:tcPr>
            <w:tcW w:w="831" w:type="pct"/>
          </w:tcPr>
          <w:p w14:paraId="3C7BC5AB" w14:textId="77777777" w:rsidR="007B57DE" w:rsidRPr="00FC0E78" w:rsidRDefault="007B57DE" w:rsidP="007B57DE">
            <w:pPr>
              <w:rPr>
                <w:sz w:val="20"/>
                <w:szCs w:val="20"/>
                <w:lang w:val="en-GB"/>
              </w:rPr>
            </w:pPr>
            <w:r w:rsidRPr="00FC0E78">
              <w:rPr>
                <w:sz w:val="20"/>
                <w:szCs w:val="20"/>
                <w:lang w:val="en-GB"/>
              </w:rPr>
              <w:t>0.4 (0.06)</w:t>
            </w:r>
            <w:r w:rsidRPr="00FC0E78">
              <w:rPr>
                <w:sz w:val="20"/>
                <w:szCs w:val="20"/>
                <w:lang w:val="en-GB"/>
              </w:rPr>
              <w:br/>
              <w:t>0.043 (0.88)</w:t>
            </w:r>
            <w:r w:rsidRPr="00FC0E78">
              <w:rPr>
                <w:sz w:val="20"/>
                <w:szCs w:val="20"/>
                <w:lang w:val="en-GB"/>
              </w:rPr>
              <w:br/>
            </w:r>
            <w:r w:rsidRPr="00FC0E78">
              <w:rPr>
                <w:b/>
                <w:sz w:val="20"/>
                <w:szCs w:val="20"/>
                <w:lang w:val="en-GB"/>
              </w:rPr>
              <w:t>-0.56 (</w:t>
            </w:r>
            <m:oMath>
              <m:r>
                <w:rPr>
                  <w:rFonts w:ascii="Cambria Math" w:hAnsi="Cambria Math"/>
                  <w:sz w:val="20"/>
                  <w:szCs w:val="20"/>
                  <w:lang w:val="en-GB"/>
                </w:rPr>
                <m:t>≤</m:t>
              </m:r>
            </m:oMath>
            <w:r w:rsidRPr="00FC0E78">
              <w:rPr>
                <w:b/>
                <w:sz w:val="20"/>
                <w:szCs w:val="20"/>
                <w:lang w:val="en-GB"/>
              </w:rPr>
              <w:t>0.05)</w:t>
            </w:r>
            <w:r w:rsidRPr="00FC0E78">
              <w:rPr>
                <w:b/>
                <w:sz w:val="20"/>
                <w:szCs w:val="20"/>
                <w:lang w:val="en-GB"/>
              </w:rPr>
              <w:br/>
              <w:t>-0.51 (</w:t>
            </w:r>
            <m:oMath>
              <m:r>
                <w:rPr>
                  <w:rFonts w:ascii="Cambria Math" w:hAnsi="Cambria Math"/>
                  <w:sz w:val="20"/>
                  <w:szCs w:val="20"/>
                  <w:lang w:val="en-GB"/>
                </w:rPr>
                <m:t>≤</m:t>
              </m:r>
            </m:oMath>
            <w:r w:rsidRPr="00FC0E78">
              <w:rPr>
                <w:b/>
                <w:sz w:val="20"/>
                <w:szCs w:val="20"/>
                <w:lang w:val="en-GB"/>
              </w:rPr>
              <w:t>0.05)</w:t>
            </w:r>
            <w:r w:rsidRPr="00FC0E78">
              <w:rPr>
                <w:sz w:val="20"/>
                <w:szCs w:val="20"/>
                <w:lang w:val="en-GB"/>
              </w:rPr>
              <w:br/>
              <w:t>0.13 (0.58)</w:t>
            </w:r>
            <w:r w:rsidRPr="00FC0E78">
              <w:rPr>
                <w:sz w:val="20"/>
                <w:szCs w:val="20"/>
                <w:lang w:val="en-GB"/>
              </w:rPr>
              <w:br/>
              <w:t>0.33 (0.16)</w:t>
            </w:r>
          </w:p>
        </w:tc>
        <w:tc>
          <w:tcPr>
            <w:tcW w:w="895" w:type="pct"/>
          </w:tcPr>
          <w:p w14:paraId="735AF441" w14:textId="77777777" w:rsidR="007B57DE" w:rsidRPr="00FC0E78" w:rsidRDefault="007B57DE" w:rsidP="007B57DE">
            <w:pPr>
              <w:rPr>
                <w:sz w:val="20"/>
                <w:szCs w:val="20"/>
                <w:lang w:val="en-GB"/>
              </w:rPr>
            </w:pPr>
            <w:r w:rsidRPr="00FC0E78">
              <w:rPr>
                <w:sz w:val="20"/>
                <w:szCs w:val="20"/>
                <w:lang w:val="en-GB"/>
              </w:rPr>
              <w:t>0.34 (0.11)</w:t>
            </w:r>
            <w:r w:rsidRPr="00FC0E78">
              <w:rPr>
                <w:b/>
                <w:sz w:val="20"/>
                <w:szCs w:val="20"/>
                <w:lang w:val="en-GB"/>
              </w:rPr>
              <w:br/>
              <w:t>0.85</w:t>
            </w:r>
            <w:r w:rsidRPr="00FC0E78">
              <w:rPr>
                <w:sz w:val="20"/>
                <w:szCs w:val="20"/>
                <w:lang w:val="en-GB"/>
              </w:rPr>
              <w:t xml:space="preserve"> </w:t>
            </w:r>
            <w:r w:rsidRPr="00FC0E78">
              <w:rPr>
                <w:b/>
                <w:sz w:val="20"/>
                <w:szCs w:val="20"/>
                <w:lang w:val="en-GB"/>
              </w:rPr>
              <w:t>(</w:t>
            </w:r>
            <m:oMath>
              <m:r>
                <w:rPr>
                  <w:rFonts w:ascii="Cambria Math" w:hAnsi="Cambria Math"/>
                  <w:sz w:val="20"/>
                  <w:szCs w:val="20"/>
                  <w:lang w:val="en-GB"/>
                </w:rPr>
                <m:t>≤</m:t>
              </m:r>
            </m:oMath>
            <w:r w:rsidRPr="00FC0E78">
              <w:rPr>
                <w:b/>
                <w:sz w:val="20"/>
                <w:szCs w:val="20"/>
                <w:lang w:val="en-GB"/>
              </w:rPr>
              <w:t>0.001)</w:t>
            </w:r>
            <w:r w:rsidRPr="00FC0E78">
              <w:rPr>
                <w:b/>
                <w:sz w:val="20"/>
                <w:szCs w:val="20"/>
                <w:lang w:val="en-GB"/>
              </w:rPr>
              <w:br/>
              <w:t>-0.87 (</w:t>
            </w:r>
            <m:oMath>
              <m:r>
                <w:rPr>
                  <w:rFonts w:ascii="Cambria Math" w:hAnsi="Cambria Math"/>
                  <w:sz w:val="20"/>
                  <w:szCs w:val="20"/>
                  <w:lang w:val="en-GB"/>
                </w:rPr>
                <m:t>≤</m:t>
              </m:r>
            </m:oMath>
            <w:r w:rsidRPr="00FC0E78">
              <w:rPr>
                <w:b/>
                <w:sz w:val="20"/>
                <w:szCs w:val="20"/>
                <w:lang w:val="en-GB"/>
              </w:rPr>
              <w:t>0.001)</w:t>
            </w:r>
            <w:r w:rsidRPr="00FC0E78">
              <w:rPr>
                <w:b/>
                <w:sz w:val="20"/>
                <w:szCs w:val="20"/>
                <w:lang w:val="en-GB"/>
              </w:rPr>
              <w:br/>
              <w:t>-0.65 (</w:t>
            </w:r>
            <m:oMath>
              <m:r>
                <w:rPr>
                  <w:rFonts w:ascii="Cambria Math" w:hAnsi="Cambria Math"/>
                  <w:sz w:val="20"/>
                  <w:szCs w:val="20"/>
                  <w:lang w:val="en-GB"/>
                </w:rPr>
                <m:t>≤</m:t>
              </m:r>
            </m:oMath>
            <w:r w:rsidRPr="00FC0E78">
              <w:rPr>
                <w:b/>
                <w:sz w:val="20"/>
                <w:szCs w:val="20"/>
                <w:lang w:val="en-GB"/>
              </w:rPr>
              <w:t>0.05)</w:t>
            </w:r>
            <w:r w:rsidRPr="00FC0E78">
              <w:rPr>
                <w:b/>
                <w:sz w:val="20"/>
                <w:szCs w:val="20"/>
                <w:lang w:val="en-GB"/>
              </w:rPr>
              <w:br/>
            </w:r>
            <w:r w:rsidRPr="00FC0E78">
              <w:rPr>
                <w:sz w:val="20"/>
                <w:szCs w:val="20"/>
                <w:lang w:val="en-GB"/>
              </w:rPr>
              <w:t>0.15 (0.52)</w:t>
            </w:r>
            <w:r w:rsidRPr="00FC0E78">
              <w:rPr>
                <w:sz w:val="20"/>
                <w:szCs w:val="20"/>
                <w:lang w:val="en-GB"/>
              </w:rPr>
              <w:br/>
              <w:t>0.42 (0.07)</w:t>
            </w:r>
          </w:p>
        </w:tc>
        <w:tc>
          <w:tcPr>
            <w:tcW w:w="895" w:type="pct"/>
          </w:tcPr>
          <w:p w14:paraId="0359583B" w14:textId="77777777" w:rsidR="007B57DE" w:rsidRPr="00FC0E78" w:rsidRDefault="007B57DE" w:rsidP="007B57DE">
            <w:pPr>
              <w:rPr>
                <w:sz w:val="20"/>
                <w:szCs w:val="20"/>
                <w:lang w:val="en-GB"/>
              </w:rPr>
            </w:pPr>
            <w:r w:rsidRPr="00FC0E78">
              <w:rPr>
                <w:b/>
                <w:sz w:val="20"/>
                <w:szCs w:val="20"/>
                <w:lang w:val="en-GB"/>
              </w:rPr>
              <w:t>0.56 (</w:t>
            </w:r>
            <m:oMath>
              <m:r>
                <w:rPr>
                  <w:rFonts w:ascii="Cambria Math" w:hAnsi="Cambria Math"/>
                  <w:sz w:val="20"/>
                  <w:szCs w:val="20"/>
                  <w:lang w:val="en-GB"/>
                </w:rPr>
                <m:t>≤</m:t>
              </m:r>
            </m:oMath>
            <w:r w:rsidRPr="00FC0E78">
              <w:rPr>
                <w:b/>
                <w:sz w:val="20"/>
                <w:szCs w:val="20"/>
                <w:lang w:val="en-GB"/>
              </w:rPr>
              <w:t>0.01)</w:t>
            </w:r>
            <w:r w:rsidRPr="00FC0E78">
              <w:rPr>
                <w:sz w:val="20"/>
                <w:szCs w:val="20"/>
                <w:lang w:val="en-GB"/>
              </w:rPr>
              <w:br/>
              <w:t>r &lt;0.001</w:t>
            </w:r>
            <w:r w:rsidRPr="00FC0E78">
              <w:rPr>
                <w:sz w:val="20"/>
                <w:szCs w:val="20"/>
                <w:lang w:val="en-GB"/>
              </w:rPr>
              <w:br/>
            </w:r>
            <w:r w:rsidRPr="00FC0E78">
              <w:rPr>
                <w:b/>
                <w:sz w:val="20"/>
                <w:szCs w:val="20"/>
                <w:lang w:val="en-GB"/>
              </w:rPr>
              <w:t>-0.92 (</w:t>
            </w:r>
            <m:oMath>
              <m:r>
                <w:rPr>
                  <w:rFonts w:ascii="Cambria Math" w:hAnsi="Cambria Math"/>
                  <w:sz w:val="20"/>
                  <w:szCs w:val="20"/>
                  <w:lang w:val="en-GB"/>
                </w:rPr>
                <m:t>≤</m:t>
              </m:r>
            </m:oMath>
            <w:r w:rsidRPr="00FC0E78">
              <w:rPr>
                <w:b/>
                <w:sz w:val="20"/>
                <w:szCs w:val="20"/>
                <w:lang w:val="en-GB"/>
              </w:rPr>
              <w:t>0.001)</w:t>
            </w:r>
            <w:r w:rsidRPr="00FC0E78">
              <w:rPr>
                <w:b/>
                <w:sz w:val="20"/>
                <w:szCs w:val="20"/>
                <w:lang w:val="en-GB"/>
              </w:rPr>
              <w:br/>
              <w:t>-0.71 (</w:t>
            </w:r>
            <m:oMath>
              <m:r>
                <w:rPr>
                  <w:rFonts w:ascii="Cambria Math" w:hAnsi="Cambria Math"/>
                  <w:sz w:val="20"/>
                  <w:szCs w:val="20"/>
                  <w:lang w:val="en-GB"/>
                </w:rPr>
                <m:t>≤</m:t>
              </m:r>
            </m:oMath>
            <w:r w:rsidRPr="00FC0E78">
              <w:rPr>
                <w:b/>
                <w:sz w:val="20"/>
                <w:szCs w:val="20"/>
                <w:lang w:val="en-GB"/>
              </w:rPr>
              <w:t>0.001)</w:t>
            </w:r>
            <w:r w:rsidRPr="00FC0E78">
              <w:rPr>
                <w:b/>
                <w:sz w:val="20"/>
                <w:szCs w:val="20"/>
                <w:lang w:val="en-GB"/>
              </w:rPr>
              <w:br/>
            </w:r>
            <w:r w:rsidRPr="00FC0E78">
              <w:rPr>
                <w:sz w:val="20"/>
                <w:szCs w:val="20"/>
                <w:lang w:val="en-GB"/>
              </w:rPr>
              <w:t>0.19 (0.41)</w:t>
            </w:r>
            <w:r w:rsidRPr="00FC0E78">
              <w:rPr>
                <w:sz w:val="20"/>
                <w:szCs w:val="20"/>
                <w:lang w:val="en-GB"/>
              </w:rPr>
              <w:br/>
            </w:r>
            <w:r w:rsidRPr="00FC0E78">
              <w:rPr>
                <w:b/>
                <w:sz w:val="20"/>
                <w:szCs w:val="20"/>
                <w:lang w:val="en-GB"/>
              </w:rPr>
              <w:t>0.48 (</w:t>
            </w:r>
            <m:oMath>
              <m:r>
                <w:rPr>
                  <w:rFonts w:ascii="Cambria Math" w:hAnsi="Cambria Math"/>
                  <w:sz w:val="20"/>
                  <w:szCs w:val="20"/>
                  <w:lang w:val="en-GB"/>
                </w:rPr>
                <m:t>≤</m:t>
              </m:r>
            </m:oMath>
            <w:r w:rsidRPr="00FC0E78">
              <w:rPr>
                <w:b/>
                <w:sz w:val="20"/>
                <w:szCs w:val="20"/>
                <w:lang w:val="en-GB"/>
              </w:rPr>
              <w:t>0.05)</w:t>
            </w:r>
          </w:p>
        </w:tc>
      </w:tr>
      <w:tr w:rsidR="00FC0E78" w:rsidRPr="00FC0E78" w14:paraId="61152768" w14:textId="77777777" w:rsidTr="00FC0E78">
        <w:tc>
          <w:tcPr>
            <w:tcW w:w="561" w:type="pct"/>
          </w:tcPr>
          <w:p w14:paraId="60F694D6" w14:textId="77777777" w:rsidR="007B57DE" w:rsidRPr="00FC0E78" w:rsidRDefault="007B57DE" w:rsidP="007B57DE">
            <w:pPr>
              <w:rPr>
                <w:sz w:val="20"/>
                <w:szCs w:val="20"/>
                <w:lang w:val="en-GB"/>
              </w:rPr>
            </w:pPr>
            <w:r w:rsidRPr="00FC0E78">
              <w:rPr>
                <w:sz w:val="20"/>
                <w:szCs w:val="20"/>
                <w:lang w:val="en-GB"/>
              </w:rPr>
              <w:t>5 March</w:t>
            </w:r>
          </w:p>
        </w:tc>
        <w:tc>
          <w:tcPr>
            <w:tcW w:w="892" w:type="pct"/>
          </w:tcPr>
          <w:p w14:paraId="6EB8BC9E" w14:textId="77777777" w:rsidR="007B57DE" w:rsidRPr="00FC0E78" w:rsidRDefault="007B57DE" w:rsidP="007B57DE">
            <w:pPr>
              <w:rPr>
                <w:sz w:val="20"/>
                <w:szCs w:val="20"/>
                <w:lang w:val="en-GB"/>
              </w:rPr>
            </w:pPr>
            <w:r w:rsidRPr="00FC0E78">
              <w:rPr>
                <w:sz w:val="20"/>
                <w:szCs w:val="20"/>
                <w:lang w:val="en-GB"/>
              </w:rPr>
              <w:t>NDVI (n=48)</w:t>
            </w:r>
            <w:r w:rsidRPr="00FC0E78">
              <w:rPr>
                <w:sz w:val="20"/>
                <w:szCs w:val="20"/>
                <w:lang w:val="en-GB"/>
              </w:rPr>
              <w:br/>
              <w:t xml:space="preserve">Chl </w:t>
            </w:r>
            <w:r w:rsidRPr="00FC0E78">
              <w:rPr>
                <w:i/>
                <w:sz w:val="20"/>
                <w:szCs w:val="20"/>
                <w:lang w:val="en-GB"/>
              </w:rPr>
              <w:t>a</w:t>
            </w:r>
            <w:r w:rsidRPr="00FC0E78">
              <w:rPr>
                <w:sz w:val="20"/>
                <w:szCs w:val="20"/>
                <w:lang w:val="en-GB"/>
              </w:rPr>
              <w:t xml:space="preserve"> (n=39)</w:t>
            </w:r>
            <w:r w:rsidRPr="00FC0E78">
              <w:rPr>
                <w:sz w:val="20"/>
                <w:szCs w:val="20"/>
                <w:lang w:val="en-GB"/>
              </w:rPr>
              <w:br/>
              <w:t>F</w:t>
            </w:r>
            <w:r w:rsidRPr="00FC0E78">
              <w:rPr>
                <w:sz w:val="20"/>
                <w:szCs w:val="20"/>
                <w:vertAlign w:val="subscript"/>
                <w:lang w:val="en-GB"/>
              </w:rPr>
              <w:t>v</w:t>
            </w:r>
            <w:r w:rsidRPr="00FC0E78">
              <w:rPr>
                <w:sz w:val="20"/>
                <w:szCs w:val="20"/>
                <w:lang w:val="en-GB"/>
              </w:rPr>
              <w:t>’/F</w:t>
            </w:r>
            <w:r w:rsidRPr="00FC0E78">
              <w:rPr>
                <w:sz w:val="20"/>
                <w:szCs w:val="20"/>
                <w:vertAlign w:val="subscript"/>
                <w:lang w:val="en-GB"/>
              </w:rPr>
              <w:t>m</w:t>
            </w:r>
            <w:r w:rsidRPr="00FC0E78">
              <w:rPr>
                <w:sz w:val="20"/>
                <w:szCs w:val="20"/>
                <w:lang w:val="en-GB"/>
              </w:rPr>
              <w:t>’ (n=15)</w:t>
            </w:r>
            <w:r w:rsidRPr="00FC0E78">
              <w:rPr>
                <w:rFonts w:cs="Times New Roman"/>
                <w:sz w:val="20"/>
                <w:szCs w:val="20"/>
                <w:lang w:val="en-GB"/>
              </w:rPr>
              <w:br/>
            </w:r>
            <w:r w:rsidRPr="00FC0E78">
              <w:rPr>
                <w:rFonts w:cs="Times New Roman"/>
                <w:sz w:val="20"/>
                <w:szCs w:val="20"/>
                <w:lang w:val="en-GB"/>
              </w:rPr>
              <w:sym w:font="Symbol" w:char="F061"/>
            </w:r>
            <w:r w:rsidRPr="00FC0E78">
              <w:rPr>
                <w:sz w:val="20"/>
                <w:szCs w:val="20"/>
                <w:lang w:val="en-GB"/>
              </w:rPr>
              <w:t xml:space="preserve"> (n=15)</w:t>
            </w:r>
            <w:r w:rsidRPr="00FC0E78">
              <w:rPr>
                <w:sz w:val="20"/>
                <w:szCs w:val="20"/>
                <w:lang w:val="en-GB"/>
              </w:rPr>
              <w:br/>
              <w:t>rETRm (n=15)</w:t>
            </w:r>
            <w:r w:rsidRPr="00FC0E78">
              <w:rPr>
                <w:sz w:val="20"/>
                <w:szCs w:val="20"/>
                <w:lang w:val="en-GB"/>
              </w:rPr>
              <w:br/>
              <w:t>E</w:t>
            </w:r>
            <w:r w:rsidRPr="00FC0E78">
              <w:rPr>
                <w:sz w:val="20"/>
                <w:szCs w:val="20"/>
                <w:vertAlign w:val="subscript"/>
                <w:lang w:val="en-GB"/>
              </w:rPr>
              <w:t>k</w:t>
            </w:r>
            <w:r w:rsidRPr="00FC0E78">
              <w:rPr>
                <w:sz w:val="20"/>
                <w:szCs w:val="20"/>
                <w:lang w:val="en-GB"/>
              </w:rPr>
              <w:t xml:space="preserve"> (n=15)</w:t>
            </w:r>
          </w:p>
        </w:tc>
        <w:tc>
          <w:tcPr>
            <w:tcW w:w="926" w:type="pct"/>
          </w:tcPr>
          <w:p w14:paraId="4028E24C" w14:textId="77777777" w:rsidR="007B57DE" w:rsidRPr="00FC0E78" w:rsidRDefault="007B57DE" w:rsidP="007B57DE">
            <w:pPr>
              <w:rPr>
                <w:sz w:val="20"/>
                <w:szCs w:val="20"/>
                <w:lang w:val="en-GB"/>
              </w:rPr>
            </w:pPr>
            <w:r w:rsidRPr="00FC0E78">
              <w:rPr>
                <w:b/>
                <w:sz w:val="20"/>
                <w:szCs w:val="20"/>
                <w:lang w:val="en-GB"/>
              </w:rPr>
              <w:t>0.41 (</w:t>
            </w:r>
            <m:oMath>
              <m:r>
                <w:rPr>
                  <w:rFonts w:ascii="Cambria Math" w:hAnsi="Cambria Math"/>
                  <w:sz w:val="20"/>
                  <w:szCs w:val="20"/>
                  <w:lang w:val="en-GB"/>
                </w:rPr>
                <m:t>≤</m:t>
              </m:r>
            </m:oMath>
            <w:r w:rsidRPr="00FC0E78">
              <w:rPr>
                <w:b/>
                <w:sz w:val="20"/>
                <w:szCs w:val="20"/>
                <w:lang w:val="en-GB"/>
              </w:rPr>
              <w:t>0.01)</w:t>
            </w:r>
            <w:r w:rsidRPr="00FC0E78">
              <w:rPr>
                <w:sz w:val="20"/>
                <w:szCs w:val="20"/>
                <w:lang w:val="en-GB"/>
              </w:rPr>
              <w:br/>
              <w:t>-0.15 (0.35)</w:t>
            </w:r>
            <w:r w:rsidRPr="00FC0E78">
              <w:rPr>
                <w:sz w:val="20"/>
                <w:szCs w:val="20"/>
                <w:lang w:val="en-GB"/>
              </w:rPr>
              <w:br/>
            </w:r>
            <w:r w:rsidRPr="00FC0E78">
              <w:rPr>
                <w:b/>
                <w:sz w:val="20"/>
                <w:szCs w:val="20"/>
                <w:lang w:val="en-GB"/>
              </w:rPr>
              <w:t>0.50 (&lt;0.05)</w:t>
            </w:r>
            <w:r w:rsidRPr="00FC0E78">
              <w:rPr>
                <w:sz w:val="20"/>
                <w:szCs w:val="20"/>
                <w:lang w:val="en-GB"/>
              </w:rPr>
              <w:br/>
              <w:t>0.28 (0.81)</w:t>
            </w:r>
            <w:r w:rsidRPr="00FC0E78">
              <w:rPr>
                <w:sz w:val="20"/>
                <w:szCs w:val="20"/>
                <w:lang w:val="en-GB"/>
              </w:rPr>
              <w:br/>
              <w:t>-0.55 (0.81)</w:t>
            </w:r>
            <w:r w:rsidRPr="00FC0E78">
              <w:rPr>
                <w:sz w:val="20"/>
                <w:szCs w:val="20"/>
                <w:lang w:val="en-GB"/>
              </w:rPr>
              <w:br/>
            </w:r>
            <w:r w:rsidRPr="00FC0E78">
              <w:rPr>
                <w:b/>
                <w:sz w:val="20"/>
                <w:szCs w:val="20"/>
                <w:lang w:val="en-GB"/>
              </w:rPr>
              <w:t>-0.63 (</w:t>
            </w:r>
            <m:oMath>
              <m:r>
                <w:rPr>
                  <w:rFonts w:ascii="Cambria Math" w:hAnsi="Cambria Math"/>
                  <w:sz w:val="20"/>
                  <w:szCs w:val="20"/>
                  <w:lang w:val="en-GB"/>
                </w:rPr>
                <m:t>≤</m:t>
              </m:r>
            </m:oMath>
            <w:r w:rsidRPr="00FC0E78">
              <w:rPr>
                <w:b/>
                <w:sz w:val="20"/>
                <w:szCs w:val="20"/>
                <w:lang w:val="en-GB"/>
              </w:rPr>
              <w:t>0.05)</w:t>
            </w:r>
          </w:p>
        </w:tc>
        <w:tc>
          <w:tcPr>
            <w:tcW w:w="831" w:type="pct"/>
          </w:tcPr>
          <w:p w14:paraId="7B7E62D6" w14:textId="77777777" w:rsidR="007B57DE" w:rsidRPr="00FC0E78" w:rsidRDefault="007B57DE" w:rsidP="007B57DE">
            <w:pPr>
              <w:rPr>
                <w:sz w:val="20"/>
                <w:szCs w:val="20"/>
                <w:lang w:val="en-GB"/>
              </w:rPr>
            </w:pPr>
            <w:r w:rsidRPr="00FC0E78">
              <w:rPr>
                <w:b/>
                <w:sz w:val="20"/>
                <w:szCs w:val="20"/>
                <w:lang w:val="en-GB"/>
              </w:rPr>
              <w:t>0.35 (</w:t>
            </w:r>
            <m:oMath>
              <m:r>
                <w:rPr>
                  <w:rFonts w:ascii="Cambria Math" w:hAnsi="Cambria Math"/>
                  <w:sz w:val="20"/>
                  <w:szCs w:val="20"/>
                  <w:lang w:val="en-GB"/>
                </w:rPr>
                <m:t>≤</m:t>
              </m:r>
            </m:oMath>
            <w:r w:rsidRPr="00FC0E78">
              <w:rPr>
                <w:b/>
                <w:sz w:val="20"/>
                <w:szCs w:val="20"/>
                <w:lang w:val="en-GB"/>
              </w:rPr>
              <w:t>0.05)</w:t>
            </w:r>
            <w:r w:rsidRPr="00FC0E78">
              <w:rPr>
                <w:sz w:val="20"/>
                <w:szCs w:val="20"/>
                <w:lang w:val="en-GB"/>
              </w:rPr>
              <w:br/>
              <w:t>-0.24 (0.15)</w:t>
            </w:r>
            <w:r w:rsidRPr="00FC0E78">
              <w:rPr>
                <w:sz w:val="20"/>
                <w:szCs w:val="20"/>
                <w:lang w:val="en-GB"/>
              </w:rPr>
              <w:br/>
              <w:t>0.12 (0.67)</w:t>
            </w:r>
            <w:r w:rsidRPr="00FC0E78">
              <w:rPr>
                <w:sz w:val="20"/>
                <w:szCs w:val="20"/>
                <w:lang w:val="en-GB"/>
              </w:rPr>
              <w:br/>
              <w:t>0.45 (0.78)</w:t>
            </w:r>
            <w:r w:rsidRPr="00FC0E78">
              <w:rPr>
                <w:sz w:val="20"/>
                <w:szCs w:val="20"/>
                <w:lang w:val="en-GB"/>
              </w:rPr>
              <w:br/>
              <w:t>-0.33 (0.38)</w:t>
            </w:r>
            <w:r w:rsidRPr="00FC0E78">
              <w:rPr>
                <w:sz w:val="20"/>
                <w:szCs w:val="20"/>
                <w:lang w:val="en-GB"/>
              </w:rPr>
              <w:br/>
              <w:t>-0.51 (0.51)</w:t>
            </w:r>
          </w:p>
        </w:tc>
        <w:tc>
          <w:tcPr>
            <w:tcW w:w="895" w:type="pct"/>
          </w:tcPr>
          <w:p w14:paraId="3AA294CB" w14:textId="77777777" w:rsidR="007B57DE" w:rsidRPr="00FC0E78" w:rsidRDefault="007B57DE" w:rsidP="007B57DE">
            <w:pPr>
              <w:rPr>
                <w:sz w:val="20"/>
                <w:szCs w:val="20"/>
                <w:lang w:val="en-GB"/>
              </w:rPr>
            </w:pPr>
            <w:r w:rsidRPr="00FC0E78">
              <w:rPr>
                <w:b/>
                <w:sz w:val="20"/>
                <w:szCs w:val="20"/>
                <w:lang w:val="en-GB"/>
              </w:rPr>
              <w:t>0.39 (</w:t>
            </w:r>
            <m:oMath>
              <m:r>
                <w:rPr>
                  <w:rFonts w:ascii="Cambria Math" w:hAnsi="Cambria Math"/>
                  <w:sz w:val="20"/>
                  <w:szCs w:val="20"/>
                  <w:lang w:val="en-GB"/>
                </w:rPr>
                <m:t>≤</m:t>
              </m:r>
            </m:oMath>
            <w:r w:rsidRPr="00FC0E78">
              <w:rPr>
                <w:b/>
                <w:sz w:val="20"/>
                <w:szCs w:val="20"/>
                <w:lang w:val="en-GB"/>
              </w:rPr>
              <w:t>0.01)</w:t>
            </w:r>
            <w:r w:rsidRPr="00FC0E78">
              <w:rPr>
                <w:sz w:val="20"/>
                <w:szCs w:val="20"/>
                <w:lang w:val="en-GB"/>
              </w:rPr>
              <w:br/>
              <w:t>-0.15 (0.35)</w:t>
            </w:r>
            <w:r w:rsidRPr="00FC0E78">
              <w:rPr>
                <w:sz w:val="20"/>
                <w:szCs w:val="20"/>
                <w:lang w:val="en-GB"/>
              </w:rPr>
              <w:br/>
            </w:r>
            <w:r w:rsidRPr="00FC0E78">
              <w:rPr>
                <w:b/>
                <w:sz w:val="20"/>
                <w:szCs w:val="20"/>
                <w:lang w:val="en-GB"/>
              </w:rPr>
              <w:t>0.51 (&lt;0.05)</w:t>
            </w:r>
            <w:r w:rsidRPr="00FC0E78">
              <w:rPr>
                <w:sz w:val="20"/>
                <w:szCs w:val="20"/>
                <w:lang w:val="en-GB"/>
              </w:rPr>
              <w:br/>
              <w:t>0.25 (0.86)</w:t>
            </w:r>
            <w:r w:rsidRPr="00FC0E78">
              <w:rPr>
                <w:sz w:val="20"/>
                <w:szCs w:val="20"/>
                <w:lang w:val="en-GB"/>
              </w:rPr>
              <w:br/>
              <w:t>-0.53 (0.9)</w:t>
            </w:r>
            <w:r w:rsidRPr="00FC0E78">
              <w:rPr>
                <w:sz w:val="20"/>
                <w:szCs w:val="20"/>
                <w:lang w:val="en-GB"/>
              </w:rPr>
              <w:br/>
            </w:r>
            <w:r w:rsidRPr="00FC0E78">
              <w:rPr>
                <w:b/>
                <w:sz w:val="20"/>
                <w:szCs w:val="20"/>
                <w:lang w:val="en-GB"/>
              </w:rPr>
              <w:t>-0.59 (</w:t>
            </w:r>
            <m:oMath>
              <m:r>
                <w:rPr>
                  <w:rFonts w:ascii="Cambria Math" w:hAnsi="Cambria Math"/>
                  <w:sz w:val="20"/>
                  <w:szCs w:val="20"/>
                  <w:lang w:val="en-GB"/>
                </w:rPr>
                <m:t>≤</m:t>
              </m:r>
            </m:oMath>
            <w:r w:rsidRPr="00FC0E78">
              <w:rPr>
                <w:b/>
                <w:sz w:val="20"/>
                <w:szCs w:val="20"/>
                <w:lang w:val="en-GB"/>
              </w:rPr>
              <w:t>0.05)</w:t>
            </w:r>
          </w:p>
        </w:tc>
        <w:tc>
          <w:tcPr>
            <w:tcW w:w="895" w:type="pct"/>
          </w:tcPr>
          <w:p w14:paraId="0A32FCB3" w14:textId="77777777" w:rsidR="007B57DE" w:rsidRPr="00FC0E78" w:rsidRDefault="007B57DE" w:rsidP="007B57DE">
            <w:pPr>
              <w:rPr>
                <w:sz w:val="20"/>
                <w:szCs w:val="20"/>
                <w:lang w:val="en-GB"/>
              </w:rPr>
            </w:pPr>
            <w:r w:rsidRPr="00FC0E78">
              <w:rPr>
                <w:b/>
                <w:sz w:val="20"/>
                <w:szCs w:val="20"/>
                <w:lang w:val="en-GB"/>
              </w:rPr>
              <w:t>0.51</w:t>
            </w:r>
            <w:r w:rsidRPr="00FC0E78">
              <w:rPr>
                <w:sz w:val="20"/>
                <w:szCs w:val="20"/>
                <w:lang w:val="en-GB"/>
              </w:rPr>
              <w:t xml:space="preserve"> </w:t>
            </w:r>
            <w:r w:rsidRPr="00FC0E78">
              <w:rPr>
                <w:b/>
                <w:sz w:val="20"/>
                <w:szCs w:val="20"/>
                <w:lang w:val="en-GB"/>
              </w:rPr>
              <w:t>(</w:t>
            </w:r>
            <m:oMath>
              <m:r>
                <w:rPr>
                  <w:rFonts w:ascii="Cambria Math" w:hAnsi="Cambria Math"/>
                  <w:sz w:val="20"/>
                  <w:szCs w:val="20"/>
                  <w:lang w:val="en-GB"/>
                </w:rPr>
                <m:t>≤</m:t>
              </m:r>
            </m:oMath>
            <w:r w:rsidRPr="00FC0E78">
              <w:rPr>
                <w:b/>
                <w:sz w:val="20"/>
                <w:szCs w:val="20"/>
                <w:lang w:val="en-GB"/>
              </w:rPr>
              <w:t>0.001)</w:t>
            </w:r>
            <w:r w:rsidRPr="00FC0E78">
              <w:rPr>
                <w:sz w:val="20"/>
                <w:szCs w:val="20"/>
                <w:lang w:val="en-GB"/>
              </w:rPr>
              <w:br/>
              <w:t>-0.13 (0.44)</w:t>
            </w:r>
            <w:r w:rsidRPr="00FC0E78">
              <w:rPr>
                <w:sz w:val="20"/>
                <w:szCs w:val="20"/>
                <w:lang w:val="en-GB"/>
              </w:rPr>
              <w:br/>
              <w:t>0.32 (0.23)</w:t>
            </w:r>
            <w:r w:rsidRPr="00FC0E78">
              <w:rPr>
                <w:sz w:val="20"/>
                <w:szCs w:val="20"/>
                <w:lang w:val="en-GB"/>
              </w:rPr>
              <w:br/>
              <w:t>0.52 (0.58)</w:t>
            </w:r>
            <w:r w:rsidRPr="00FC0E78">
              <w:rPr>
                <w:sz w:val="20"/>
                <w:szCs w:val="20"/>
                <w:lang w:val="en-GB"/>
              </w:rPr>
              <w:br/>
              <w:t>-0.36 (0.51)</w:t>
            </w:r>
            <w:r w:rsidRPr="00FC0E78">
              <w:rPr>
                <w:sz w:val="20"/>
                <w:szCs w:val="20"/>
                <w:lang w:val="en-GB"/>
              </w:rPr>
              <w:br/>
            </w:r>
            <w:r w:rsidRPr="00FC0E78">
              <w:rPr>
                <w:b/>
                <w:sz w:val="20"/>
                <w:szCs w:val="20"/>
                <w:lang w:val="en-GB"/>
              </w:rPr>
              <w:t>-0.65 (</w:t>
            </w:r>
            <m:oMath>
              <m:r>
                <w:rPr>
                  <w:rFonts w:ascii="Cambria Math" w:hAnsi="Cambria Math"/>
                  <w:sz w:val="20"/>
                  <w:szCs w:val="20"/>
                  <w:lang w:val="en-GB"/>
                </w:rPr>
                <m:t>≤</m:t>
              </m:r>
            </m:oMath>
            <w:r w:rsidRPr="00FC0E78">
              <w:rPr>
                <w:b/>
                <w:sz w:val="20"/>
                <w:szCs w:val="20"/>
                <w:lang w:val="en-GB"/>
              </w:rPr>
              <w:t>0.05)</w:t>
            </w:r>
          </w:p>
        </w:tc>
      </w:tr>
    </w:tbl>
    <w:p w14:paraId="0395AC75" w14:textId="6863760E" w:rsidR="007B57DE" w:rsidRDefault="007B57DE" w:rsidP="007B57DE">
      <w:pPr>
        <w:rPr>
          <w:lang w:val="en-GB"/>
        </w:rPr>
      </w:pPr>
    </w:p>
    <w:p w14:paraId="4AB4ECF3" w14:textId="19F2F567" w:rsidR="001F73C0" w:rsidRDefault="001F73C0" w:rsidP="007B57DE">
      <w:pPr>
        <w:rPr>
          <w:lang w:val="en-GB"/>
        </w:rPr>
      </w:pPr>
    </w:p>
    <w:p w14:paraId="18BD4311" w14:textId="77777777" w:rsidR="001F73C0" w:rsidRPr="00DB3A8E" w:rsidRDefault="001F73C0" w:rsidP="007B57DE">
      <w:pPr>
        <w:rPr>
          <w:lang w:val="en-GB"/>
        </w:rPr>
      </w:pPr>
    </w:p>
    <w:p w14:paraId="38F4BBBC" w14:textId="7544896C" w:rsidR="00C36781" w:rsidRPr="00DB3A8E" w:rsidRDefault="00C36781" w:rsidP="00273FC2">
      <w:pPr>
        <w:jc w:val="both"/>
        <w:rPr>
          <w:lang w:val="en-GB"/>
        </w:rPr>
      </w:pPr>
      <w:r w:rsidRPr="00DB3A8E">
        <w:rPr>
          <w:lang w:val="en-GB"/>
        </w:rPr>
        <w:lastRenderedPageBreak/>
        <w:t xml:space="preserve">Table </w:t>
      </w:r>
      <w:r w:rsidR="00152E06">
        <w:rPr>
          <w:lang w:val="en-GB"/>
        </w:rPr>
        <w:t>A</w:t>
      </w:r>
      <w:r>
        <w:rPr>
          <w:lang w:val="en-GB"/>
        </w:rPr>
        <w:t>3</w:t>
      </w:r>
      <w:r w:rsidRPr="00DB3A8E">
        <w:rPr>
          <w:lang w:val="en-GB"/>
        </w:rPr>
        <w:t xml:space="preserve">. Changes in biomass (NDVI and Chl </w:t>
      </w:r>
      <w:r w:rsidRPr="00DB3A8E">
        <w:rPr>
          <w:i/>
          <w:lang w:val="en-GB"/>
        </w:rPr>
        <w:t>a</w:t>
      </w:r>
      <w:r w:rsidRPr="00DB3A8E">
        <w:rPr>
          <w:lang w:val="en-GB"/>
        </w:rPr>
        <w:t>), photophysiological parameters (</w:t>
      </w:r>
      <w:r w:rsidR="0097775A" w:rsidRPr="00DB3A8E">
        <w:rPr>
          <w:lang w:val="en-GB"/>
        </w:rPr>
        <w:t>F</w:t>
      </w:r>
      <w:r w:rsidR="0097775A" w:rsidRPr="00C36781">
        <w:rPr>
          <w:vertAlign w:val="subscript"/>
          <w:lang w:val="en-GB"/>
        </w:rPr>
        <w:t>v</w:t>
      </w:r>
      <w:r w:rsidR="0097775A" w:rsidRPr="00DB3A8E">
        <w:rPr>
          <w:lang w:val="en-GB"/>
        </w:rPr>
        <w:t>’/F</w:t>
      </w:r>
      <w:r w:rsidR="0097775A" w:rsidRPr="00C36781">
        <w:rPr>
          <w:vertAlign w:val="subscript"/>
          <w:lang w:val="en-GB"/>
        </w:rPr>
        <w:t>m</w:t>
      </w:r>
      <w:r w:rsidR="00F7480F">
        <w:rPr>
          <w:lang w:val="en-GB"/>
        </w:rPr>
        <w:t>’</w:t>
      </w:r>
      <w:r w:rsidR="0097775A">
        <w:rPr>
          <w:lang w:val="en-GB"/>
        </w:rPr>
        <w:t xml:space="preserve">, </w:t>
      </w:r>
      <w:r w:rsidRPr="00DB3A8E">
        <w:rPr>
          <w:rFonts w:cs="Times New Roman"/>
          <w:szCs w:val="24"/>
          <w:lang w:val="en-GB"/>
        </w:rPr>
        <w:sym w:font="Symbol" w:char="F061"/>
      </w:r>
      <w:r w:rsidRPr="00DB3A8E">
        <w:rPr>
          <w:lang w:val="en-GB"/>
        </w:rPr>
        <w:t>, rETRm and E</w:t>
      </w:r>
      <w:r w:rsidRPr="00C36781">
        <w:rPr>
          <w:vertAlign w:val="subscript"/>
          <w:lang w:val="en-GB"/>
        </w:rPr>
        <w:t>k</w:t>
      </w:r>
      <w:r w:rsidRPr="00DB3A8E">
        <w:rPr>
          <w:lang w:val="en-GB"/>
        </w:rPr>
        <w:t xml:space="preserve">) due to </w:t>
      </w:r>
      <w:r w:rsidR="00E268DF">
        <w:rPr>
          <w:lang w:val="en-GB"/>
        </w:rPr>
        <w:t>sampling campaign</w:t>
      </w:r>
      <w:r w:rsidR="0097775A">
        <w:rPr>
          <w:lang w:val="en-GB"/>
        </w:rPr>
        <w:t xml:space="preserve"> date (Month), PAR</w:t>
      </w:r>
      <w:r w:rsidR="00EB3AD1">
        <w:rPr>
          <w:lang w:val="en-GB"/>
        </w:rPr>
        <w:t xml:space="preserve"> and incubation time</w:t>
      </w:r>
      <w:r w:rsidR="0097775A">
        <w:rPr>
          <w:lang w:val="en-GB"/>
        </w:rPr>
        <w:t xml:space="preserve">, </w:t>
      </w:r>
      <w:r w:rsidRPr="00DB3A8E">
        <w:rPr>
          <w:lang w:val="en-GB"/>
        </w:rPr>
        <w:t xml:space="preserve">detected by three ways ANOVAs. Significant differences are </w:t>
      </w:r>
      <w:r w:rsidR="00AD23F0">
        <w:rPr>
          <w:lang w:val="en-GB"/>
        </w:rPr>
        <w:t xml:space="preserve">shown </w:t>
      </w:r>
      <w:r w:rsidRPr="00DB3A8E">
        <w:rPr>
          <w:lang w:val="en-GB"/>
        </w:rPr>
        <w:t>in bold. p-values (p): * p</w:t>
      </w:r>
      <m:oMath>
        <m:r>
          <w:rPr>
            <w:rFonts w:ascii="Cambria Math" w:hAnsi="Cambria Math"/>
            <w:lang w:val="en-GB"/>
          </w:rPr>
          <m:t xml:space="preserve"> ≤ </m:t>
        </m:r>
      </m:oMath>
      <w:r w:rsidRPr="00DB3A8E">
        <w:rPr>
          <w:rFonts w:eastAsiaTheme="minorEastAsia"/>
          <w:lang w:val="en-GB"/>
        </w:rPr>
        <w:t xml:space="preserve">0.05; ** </w:t>
      </w:r>
      <w:r w:rsidRPr="00DB3A8E">
        <w:rPr>
          <w:lang w:val="en-GB"/>
        </w:rPr>
        <w:t>p</w:t>
      </w:r>
      <m:oMath>
        <m:r>
          <w:rPr>
            <w:rFonts w:ascii="Cambria Math" w:hAnsi="Cambria Math"/>
            <w:lang w:val="en-GB"/>
          </w:rPr>
          <m:t xml:space="preserve"> ≤ </m:t>
        </m:r>
      </m:oMath>
      <w:r w:rsidRPr="00DB3A8E">
        <w:rPr>
          <w:rFonts w:eastAsiaTheme="minorEastAsia"/>
          <w:lang w:val="en-GB"/>
        </w:rPr>
        <w:t xml:space="preserve">0.01; *** </w:t>
      </w:r>
      <w:r w:rsidRPr="00DB3A8E">
        <w:rPr>
          <w:lang w:val="en-GB"/>
        </w:rPr>
        <w:t>p</w:t>
      </w:r>
      <m:oMath>
        <m:r>
          <w:rPr>
            <w:rFonts w:ascii="Cambria Math" w:hAnsi="Cambria Math"/>
            <w:lang w:val="en-GB"/>
          </w:rPr>
          <m:t xml:space="preserve"> ≤ </m:t>
        </m:r>
      </m:oMath>
      <w:r w:rsidRPr="00DB3A8E">
        <w:rPr>
          <w:rFonts w:eastAsiaTheme="minorEastAsia"/>
          <w:lang w:val="en-GB"/>
        </w:rPr>
        <w:t>0.001. -: minimum value, +:</w:t>
      </w:r>
      <w:r w:rsidR="001321DD">
        <w:rPr>
          <w:rFonts w:eastAsiaTheme="minorEastAsia"/>
          <w:lang w:val="en-GB"/>
        </w:rPr>
        <w:t xml:space="preserve"> </w:t>
      </w:r>
      <w:r w:rsidRPr="00DB3A8E">
        <w:rPr>
          <w:rFonts w:eastAsiaTheme="minorEastAsia"/>
          <w:lang w:val="en-GB"/>
        </w:rPr>
        <w:t xml:space="preserve">maximum value. </w:t>
      </w:r>
      <w:r w:rsidRPr="00DB3A8E">
        <w:rPr>
          <w:lang w:val="en-GB"/>
        </w:rPr>
        <w:t xml:space="preserve">Units: NDVI (dimensionless); Chl </w:t>
      </w:r>
      <w:r w:rsidRPr="00DB3A8E">
        <w:rPr>
          <w:i/>
          <w:lang w:val="en-GB"/>
        </w:rPr>
        <w:t>a</w:t>
      </w:r>
      <w:r w:rsidRPr="00DB3A8E">
        <w:rPr>
          <w:lang w:val="en-GB"/>
        </w:rPr>
        <w:t xml:space="preserve"> (mg m</w:t>
      </w:r>
      <w:r w:rsidRPr="00DB3A8E">
        <w:rPr>
          <w:vertAlign w:val="superscript"/>
          <w:lang w:val="en-GB"/>
        </w:rPr>
        <w:t>-2</w:t>
      </w:r>
      <w:r w:rsidRPr="00DB3A8E">
        <w:rPr>
          <w:lang w:val="en-GB"/>
        </w:rPr>
        <w:t xml:space="preserve">); </w:t>
      </w:r>
      <w:r w:rsidRPr="00DB3A8E">
        <w:rPr>
          <w:rFonts w:cs="Times New Roman"/>
          <w:szCs w:val="24"/>
          <w:lang w:val="en-GB"/>
        </w:rPr>
        <w:sym w:font="Symbol" w:char="F061"/>
      </w:r>
      <w:r w:rsidRPr="00DB3A8E">
        <w:rPr>
          <w:rFonts w:cs="Times New Roman"/>
          <w:szCs w:val="24"/>
          <w:lang w:val="en-GB"/>
        </w:rPr>
        <w:t xml:space="preserve"> (</w:t>
      </w:r>
      <w:r w:rsidRPr="00C36781">
        <w:rPr>
          <w:rFonts w:cs="Times New Roman"/>
          <w:szCs w:val="24"/>
          <w:lang w:val="en-GB"/>
        </w:rPr>
        <w:t xml:space="preserve">relative units); </w:t>
      </w:r>
      <w:r w:rsidRPr="00DB3A8E">
        <w:rPr>
          <w:lang w:val="en-GB"/>
        </w:rPr>
        <w:t xml:space="preserve">rETRm </w:t>
      </w:r>
      <w:r w:rsidR="00AC203B" w:rsidRPr="00DB3A8E">
        <w:rPr>
          <w:lang w:val="en-GB"/>
        </w:rPr>
        <w:t>(</w:t>
      </w:r>
      <w:r w:rsidR="00AC203B" w:rsidRPr="00C36781">
        <w:rPr>
          <w:rFonts w:cs="Times New Roman"/>
          <w:szCs w:val="24"/>
          <w:lang w:val="en-GB"/>
        </w:rPr>
        <w:t>µmol e</w:t>
      </w:r>
      <w:r w:rsidR="00AC203B" w:rsidRPr="00DB3A8E">
        <w:rPr>
          <w:rFonts w:cs="Times New Roman"/>
          <w:szCs w:val="24"/>
          <w:lang w:val="en-GB"/>
        </w:rPr>
        <w:t>lectrons </w:t>
      </w:r>
      <w:r w:rsidR="00AC203B" w:rsidRPr="00C36781">
        <w:rPr>
          <w:rFonts w:cs="Times New Roman"/>
          <w:szCs w:val="24"/>
          <w:lang w:val="en-GB"/>
        </w:rPr>
        <w:t>m</w:t>
      </w:r>
      <w:r w:rsidR="00AC203B" w:rsidRPr="00C36781">
        <w:rPr>
          <w:rFonts w:cs="Times New Roman"/>
          <w:szCs w:val="24"/>
          <w:vertAlign w:val="superscript"/>
          <w:lang w:val="en-GB"/>
        </w:rPr>
        <w:t>-2</w:t>
      </w:r>
      <w:r w:rsidR="00AC203B" w:rsidRPr="00DB3A8E">
        <w:rPr>
          <w:rFonts w:cs="Times New Roman"/>
          <w:szCs w:val="24"/>
          <w:lang w:val="en-GB"/>
        </w:rPr>
        <w:t> </w:t>
      </w:r>
      <w:r w:rsidR="00AC203B" w:rsidRPr="00C36781">
        <w:rPr>
          <w:rFonts w:cs="Times New Roman"/>
          <w:szCs w:val="24"/>
          <w:lang w:val="en-GB"/>
        </w:rPr>
        <w:t>s</w:t>
      </w:r>
      <w:r w:rsidR="00AC203B" w:rsidRPr="00C36781">
        <w:rPr>
          <w:rFonts w:cs="Times New Roman"/>
          <w:szCs w:val="24"/>
          <w:vertAlign w:val="superscript"/>
          <w:lang w:val="en-GB"/>
        </w:rPr>
        <w:t>-1</w:t>
      </w:r>
      <w:r w:rsidR="00AC203B" w:rsidRPr="00DB3A8E">
        <w:rPr>
          <w:lang w:val="en-GB"/>
        </w:rPr>
        <w:t>)</w:t>
      </w:r>
      <w:r w:rsidR="00AC203B">
        <w:rPr>
          <w:lang w:val="en-GB"/>
        </w:rPr>
        <w:t xml:space="preserve"> </w:t>
      </w:r>
      <w:r w:rsidRPr="00DB3A8E">
        <w:rPr>
          <w:lang w:val="en-GB"/>
        </w:rPr>
        <w:t>and E</w:t>
      </w:r>
      <w:r w:rsidRPr="00C36781">
        <w:rPr>
          <w:vertAlign w:val="subscript"/>
          <w:lang w:val="en-GB"/>
        </w:rPr>
        <w:t>k</w:t>
      </w:r>
      <w:r w:rsidRPr="00DB3A8E">
        <w:rPr>
          <w:lang w:val="en-GB"/>
        </w:rPr>
        <w:t xml:space="preserve"> (</w:t>
      </w:r>
      <w:r w:rsidRPr="00C36781">
        <w:rPr>
          <w:rFonts w:cs="Times New Roman"/>
          <w:szCs w:val="24"/>
          <w:lang w:val="en-GB"/>
        </w:rPr>
        <w:t>µmol </w:t>
      </w:r>
      <w:r w:rsidR="00AC203B">
        <w:rPr>
          <w:rFonts w:cs="Times New Roman"/>
          <w:szCs w:val="24"/>
          <w:lang w:val="en-GB"/>
        </w:rPr>
        <w:t>photons</w:t>
      </w:r>
      <w:r w:rsidR="00AC203B" w:rsidRPr="00DB3A8E">
        <w:rPr>
          <w:rFonts w:cs="Times New Roman"/>
          <w:szCs w:val="24"/>
          <w:lang w:val="en-GB"/>
        </w:rPr>
        <w:t> </w:t>
      </w:r>
      <w:r w:rsidRPr="00C36781">
        <w:rPr>
          <w:rFonts w:cs="Times New Roman"/>
          <w:szCs w:val="24"/>
          <w:lang w:val="en-GB"/>
        </w:rPr>
        <w:t>m</w:t>
      </w:r>
      <w:r w:rsidRPr="00C36781">
        <w:rPr>
          <w:rFonts w:cs="Times New Roman"/>
          <w:szCs w:val="24"/>
          <w:vertAlign w:val="superscript"/>
          <w:lang w:val="en-GB"/>
        </w:rPr>
        <w:t>-2</w:t>
      </w:r>
      <w:r w:rsidRPr="00DB3A8E">
        <w:rPr>
          <w:rFonts w:cs="Times New Roman"/>
          <w:szCs w:val="24"/>
          <w:lang w:val="en-GB"/>
        </w:rPr>
        <w:t> </w:t>
      </w:r>
      <w:r w:rsidRPr="00C36781">
        <w:rPr>
          <w:rFonts w:cs="Times New Roman"/>
          <w:szCs w:val="24"/>
          <w:lang w:val="en-GB"/>
        </w:rPr>
        <w:t>s</w:t>
      </w:r>
      <w:r w:rsidRPr="00C36781">
        <w:rPr>
          <w:rFonts w:cs="Times New Roman"/>
          <w:szCs w:val="24"/>
          <w:vertAlign w:val="superscript"/>
          <w:lang w:val="en-GB"/>
        </w:rPr>
        <w:t>-1</w:t>
      </w:r>
      <w:r w:rsidRPr="00DB3A8E">
        <w:rPr>
          <w:lang w:val="en-GB"/>
        </w:rPr>
        <w:t>); Inc</w:t>
      </w:r>
      <w:r>
        <w:rPr>
          <w:lang w:val="en-GB"/>
        </w:rPr>
        <w:t>u</w:t>
      </w:r>
      <w:r w:rsidRPr="00DB3A8E">
        <w:rPr>
          <w:lang w:val="en-GB"/>
        </w:rPr>
        <w:t>bation time (</w:t>
      </w:r>
      <w:r w:rsidR="00EB3AD1">
        <w:rPr>
          <w:lang w:val="en-GB"/>
        </w:rPr>
        <w:t>comparison between values measured at the start and at the end of the</w:t>
      </w:r>
      <w:r w:rsidR="00F7480F">
        <w:rPr>
          <w:lang w:val="en-GB"/>
        </w:rPr>
        <w:t xml:space="preserve"> light incubation using </w:t>
      </w:r>
      <w:r w:rsidRPr="00DB3A8E">
        <w:rPr>
          <w:lang w:val="en-GB"/>
        </w:rPr>
        <w:t>benthic chambers); PAR (μmol photons m</w:t>
      </w:r>
      <w:r w:rsidRPr="00DB3A8E">
        <w:rPr>
          <w:vertAlign w:val="superscript"/>
          <w:lang w:val="en-GB"/>
        </w:rPr>
        <w:noBreakHyphen/>
        <w:t>2</w:t>
      </w:r>
      <w:r w:rsidRPr="00DB3A8E">
        <w:rPr>
          <w:lang w:val="en-GB"/>
        </w:rPr>
        <w:t> s</w:t>
      </w:r>
      <w:r w:rsidRPr="00DB3A8E">
        <w:rPr>
          <w:vertAlign w:val="superscript"/>
          <w:lang w:val="en-GB"/>
        </w:rPr>
        <w:noBreakHyphen/>
        <w:t>1</w:t>
      </w:r>
      <w:r w:rsidRPr="00DB3A8E">
        <w:rPr>
          <w:lang w:val="en-GB"/>
        </w:rPr>
        <w:t>)</w:t>
      </w:r>
      <w:r w:rsidR="0097775A">
        <w:rPr>
          <w:lang w:val="en-GB"/>
        </w:rPr>
        <w:t>.</w:t>
      </w:r>
    </w:p>
    <w:tbl>
      <w:tblPr>
        <w:tblStyle w:val="Grilledutableau"/>
        <w:tblW w:w="0" w:type="auto"/>
        <w:jc w:val="center"/>
        <w:tblLook w:val="04A0" w:firstRow="1" w:lastRow="0" w:firstColumn="1" w:lastColumn="0" w:noHBand="0" w:noVBand="1"/>
      </w:tblPr>
      <w:tblGrid>
        <w:gridCol w:w="1532"/>
        <w:gridCol w:w="1362"/>
        <w:gridCol w:w="836"/>
        <w:gridCol w:w="1603"/>
      </w:tblGrid>
      <w:tr w:rsidR="00E268DF" w:rsidRPr="00DB3A8E" w14:paraId="7930CE56" w14:textId="77777777" w:rsidTr="00FC0E78">
        <w:trPr>
          <w:jc w:val="center"/>
        </w:trPr>
        <w:tc>
          <w:tcPr>
            <w:tcW w:w="0" w:type="auto"/>
          </w:tcPr>
          <w:p w14:paraId="1FD2EC72" w14:textId="77777777" w:rsidR="00E268DF" w:rsidRPr="00DB3A8E" w:rsidRDefault="00E268DF" w:rsidP="00152E06">
            <w:pPr>
              <w:spacing w:before="0" w:after="0"/>
              <w:rPr>
                <w:lang w:val="en-GB"/>
              </w:rPr>
            </w:pPr>
            <w:r w:rsidRPr="00DB3A8E">
              <w:rPr>
                <w:lang w:val="en-GB"/>
              </w:rPr>
              <w:t>Parameters</w:t>
            </w:r>
          </w:p>
        </w:tc>
        <w:tc>
          <w:tcPr>
            <w:tcW w:w="0" w:type="auto"/>
          </w:tcPr>
          <w:p w14:paraId="5C16475F" w14:textId="2B99BC8F" w:rsidR="00E268DF" w:rsidRPr="00DB3A8E" w:rsidRDefault="00E268DF" w:rsidP="00152E06">
            <w:pPr>
              <w:spacing w:before="0" w:after="0"/>
              <w:rPr>
                <w:lang w:val="en-GB"/>
              </w:rPr>
            </w:pPr>
            <w:r w:rsidRPr="00DB3A8E">
              <w:rPr>
                <w:lang w:val="en-GB"/>
              </w:rPr>
              <w:t>Month</w:t>
            </w:r>
          </w:p>
        </w:tc>
        <w:tc>
          <w:tcPr>
            <w:tcW w:w="0" w:type="auto"/>
          </w:tcPr>
          <w:p w14:paraId="6B815355" w14:textId="052CA116" w:rsidR="00E268DF" w:rsidRPr="00DB3A8E" w:rsidRDefault="00E268DF" w:rsidP="00152E06">
            <w:pPr>
              <w:spacing w:before="0" w:after="0"/>
              <w:rPr>
                <w:lang w:val="en-GB"/>
              </w:rPr>
            </w:pPr>
            <w:r w:rsidRPr="00DB3A8E">
              <w:rPr>
                <w:lang w:val="en-GB"/>
              </w:rPr>
              <w:t>PAR</w:t>
            </w:r>
          </w:p>
        </w:tc>
        <w:tc>
          <w:tcPr>
            <w:tcW w:w="0" w:type="auto"/>
          </w:tcPr>
          <w:p w14:paraId="79C5A063" w14:textId="12F8BD42" w:rsidR="00E268DF" w:rsidRPr="00DB3A8E" w:rsidRDefault="00E268DF" w:rsidP="00152E06">
            <w:pPr>
              <w:spacing w:before="0" w:after="0"/>
              <w:rPr>
                <w:lang w:val="en-GB"/>
              </w:rPr>
            </w:pPr>
            <w:r w:rsidRPr="00DB3A8E">
              <w:rPr>
                <w:lang w:val="en-GB"/>
              </w:rPr>
              <w:t>Incubation time</w:t>
            </w:r>
          </w:p>
        </w:tc>
      </w:tr>
      <w:tr w:rsidR="00E268DF" w:rsidRPr="00DB3A8E" w14:paraId="490E3EC5" w14:textId="77777777" w:rsidTr="00FC0E78">
        <w:trPr>
          <w:jc w:val="center"/>
        </w:trPr>
        <w:tc>
          <w:tcPr>
            <w:tcW w:w="0" w:type="auto"/>
            <w:vAlign w:val="center"/>
          </w:tcPr>
          <w:p w14:paraId="6068B326" w14:textId="77777777" w:rsidR="00E268DF" w:rsidRPr="00DB3A8E" w:rsidRDefault="00E268DF" w:rsidP="00152E06">
            <w:pPr>
              <w:spacing w:before="0" w:after="0"/>
              <w:rPr>
                <w:lang w:val="en-GB"/>
              </w:rPr>
            </w:pPr>
            <w:r w:rsidRPr="00DB3A8E">
              <w:rPr>
                <w:lang w:val="en-GB"/>
              </w:rPr>
              <w:t>NDVI (n=56)</w:t>
            </w:r>
          </w:p>
        </w:tc>
        <w:tc>
          <w:tcPr>
            <w:tcW w:w="0" w:type="auto"/>
            <w:vAlign w:val="center"/>
          </w:tcPr>
          <w:p w14:paraId="43E37C43" w14:textId="77777777" w:rsidR="00E268DF" w:rsidRPr="00DB3A8E" w:rsidRDefault="00E268DF" w:rsidP="00152E06">
            <w:pPr>
              <w:spacing w:before="0" w:after="0"/>
              <w:rPr>
                <w:b/>
                <w:lang w:val="en-GB"/>
              </w:rPr>
            </w:pPr>
            <w:r w:rsidRPr="00DB3A8E">
              <w:rPr>
                <w:b/>
                <w:lang w:val="en-GB"/>
              </w:rPr>
              <w:t>- May</w:t>
            </w:r>
          </w:p>
          <w:p w14:paraId="34E6EB4C" w14:textId="0922E6AB" w:rsidR="00E268DF" w:rsidRPr="00DB3A8E" w:rsidRDefault="00E268DF" w:rsidP="00152E06">
            <w:pPr>
              <w:spacing w:before="0" w:after="0"/>
              <w:rPr>
                <w:rFonts w:ascii="Wingdings" w:hAnsi="Wingdings"/>
                <w:b/>
                <w:color w:val="000000"/>
                <w:lang w:val="en-GB"/>
              </w:rPr>
            </w:pPr>
            <w:r w:rsidRPr="00DB3A8E">
              <w:rPr>
                <w:b/>
                <w:lang w:val="en-GB"/>
              </w:rPr>
              <w:t>+ March</w:t>
            </w:r>
            <w:r w:rsidRPr="00DB3A8E">
              <w:rPr>
                <w:rFonts w:cs="Times New Roman"/>
                <w:b/>
                <w:lang w:val="en-GB"/>
              </w:rPr>
              <w:t>**</w:t>
            </w:r>
          </w:p>
        </w:tc>
        <w:tc>
          <w:tcPr>
            <w:tcW w:w="0" w:type="auto"/>
            <w:vAlign w:val="center"/>
          </w:tcPr>
          <w:p w14:paraId="12C2088D" w14:textId="1C2C7B32" w:rsidR="00E268DF" w:rsidRPr="00DB3A8E" w:rsidRDefault="00E268DF" w:rsidP="00152E06">
            <w:pPr>
              <w:spacing w:before="0" w:after="0"/>
              <w:rPr>
                <w:rFonts w:ascii="Wingdings" w:hAnsi="Wingdings"/>
                <w:b/>
                <w:color w:val="000000"/>
                <w:lang w:val="en-GB"/>
              </w:rPr>
            </w:pPr>
            <w:r w:rsidRPr="00DB3A8E">
              <w:rPr>
                <w:lang w:val="en-GB"/>
              </w:rPr>
              <w:t>p=0.33</w:t>
            </w:r>
          </w:p>
        </w:tc>
        <w:tc>
          <w:tcPr>
            <w:tcW w:w="0" w:type="auto"/>
            <w:vAlign w:val="center"/>
          </w:tcPr>
          <w:p w14:paraId="2BADA707" w14:textId="5B66D339" w:rsidR="00E268DF" w:rsidRPr="00DB3A8E" w:rsidRDefault="00E268DF" w:rsidP="00152E06">
            <w:pPr>
              <w:spacing w:before="0" w:after="0"/>
              <w:rPr>
                <w:b/>
                <w:lang w:val="en-GB"/>
              </w:rPr>
            </w:pPr>
            <w:r w:rsidRPr="00DB3A8E">
              <w:rPr>
                <w:rFonts w:ascii="Wingdings" w:hAnsi="Wingdings"/>
                <w:b/>
                <w:color w:val="000000"/>
                <w:lang w:val="en-GB"/>
              </w:rPr>
              <w:t></w:t>
            </w:r>
            <w:r w:rsidRPr="00DB3A8E">
              <w:rPr>
                <w:rFonts w:cs="Times New Roman"/>
                <w:b/>
                <w:lang w:val="en-GB"/>
              </w:rPr>
              <w:t>*</w:t>
            </w:r>
          </w:p>
        </w:tc>
      </w:tr>
      <w:tr w:rsidR="00E268DF" w:rsidRPr="00DB3A8E" w14:paraId="3490810E" w14:textId="77777777" w:rsidTr="00FC0E78">
        <w:trPr>
          <w:jc w:val="center"/>
        </w:trPr>
        <w:tc>
          <w:tcPr>
            <w:tcW w:w="0" w:type="auto"/>
            <w:vAlign w:val="center"/>
          </w:tcPr>
          <w:p w14:paraId="428AFA50" w14:textId="77777777" w:rsidR="00E268DF" w:rsidRPr="00DB3A8E" w:rsidRDefault="00E268DF" w:rsidP="00152E06">
            <w:pPr>
              <w:spacing w:before="0" w:after="0"/>
              <w:rPr>
                <w:b/>
                <w:lang w:val="en-GB"/>
              </w:rPr>
            </w:pPr>
            <w:r w:rsidRPr="00DB3A8E">
              <w:rPr>
                <w:lang w:val="en-GB"/>
              </w:rPr>
              <w:t xml:space="preserve">Chl </w:t>
            </w:r>
            <w:r w:rsidRPr="00DB3A8E">
              <w:rPr>
                <w:i/>
                <w:lang w:val="en-GB"/>
              </w:rPr>
              <w:t xml:space="preserve">a </w:t>
            </w:r>
            <w:r w:rsidRPr="00DB3A8E">
              <w:rPr>
                <w:lang w:val="en-GB"/>
              </w:rPr>
              <w:t>(n=56)</w:t>
            </w:r>
          </w:p>
        </w:tc>
        <w:tc>
          <w:tcPr>
            <w:tcW w:w="0" w:type="auto"/>
            <w:vAlign w:val="center"/>
          </w:tcPr>
          <w:p w14:paraId="1AF7D6CF" w14:textId="77777777" w:rsidR="00E268DF" w:rsidRPr="00DB3A8E" w:rsidRDefault="00E268DF" w:rsidP="00152E06">
            <w:pPr>
              <w:spacing w:before="0" w:after="0"/>
              <w:rPr>
                <w:b/>
                <w:lang w:val="en-GB"/>
              </w:rPr>
            </w:pPr>
            <w:r w:rsidRPr="00DB3A8E">
              <w:rPr>
                <w:b/>
                <w:lang w:val="en-GB"/>
              </w:rPr>
              <w:t>- May</w:t>
            </w:r>
          </w:p>
          <w:p w14:paraId="6207A4A4" w14:textId="30F88EE1" w:rsidR="00E268DF" w:rsidRPr="00DB3A8E" w:rsidRDefault="00E268DF" w:rsidP="00152E06">
            <w:pPr>
              <w:spacing w:before="0" w:after="0"/>
              <w:rPr>
                <w:lang w:val="en-GB"/>
              </w:rPr>
            </w:pPr>
            <w:r w:rsidRPr="00DB3A8E">
              <w:rPr>
                <w:b/>
                <w:lang w:val="en-GB"/>
              </w:rPr>
              <w:t>+ March</w:t>
            </w:r>
            <w:r w:rsidRPr="00DB3A8E">
              <w:rPr>
                <w:rFonts w:cs="Times New Roman"/>
                <w:b/>
                <w:lang w:val="en-GB"/>
              </w:rPr>
              <w:t>***</w:t>
            </w:r>
          </w:p>
        </w:tc>
        <w:tc>
          <w:tcPr>
            <w:tcW w:w="0" w:type="auto"/>
            <w:vAlign w:val="center"/>
          </w:tcPr>
          <w:p w14:paraId="71296E2B" w14:textId="08ECD21B" w:rsidR="00E268DF" w:rsidRPr="00DB3A8E" w:rsidRDefault="00373F74" w:rsidP="00152E06">
            <w:pPr>
              <w:spacing w:before="0" w:after="0"/>
              <w:rPr>
                <w:lang w:val="en-GB"/>
              </w:rPr>
            </w:pPr>
            <w:r w:rsidRPr="00DB3A8E">
              <w:rPr>
                <w:lang w:val="en-GB"/>
              </w:rPr>
              <w:t>p=</w:t>
            </w:r>
            <w:r w:rsidR="00E268DF" w:rsidRPr="00DB3A8E">
              <w:rPr>
                <w:rFonts w:cs="Times New Roman"/>
                <w:color w:val="000000"/>
                <w:lang w:val="en-GB"/>
              </w:rPr>
              <w:t>0.42</w:t>
            </w:r>
          </w:p>
        </w:tc>
        <w:tc>
          <w:tcPr>
            <w:tcW w:w="0" w:type="auto"/>
            <w:vAlign w:val="center"/>
          </w:tcPr>
          <w:p w14:paraId="68B1945E" w14:textId="38CED0B4" w:rsidR="00E268DF" w:rsidRPr="00DB3A8E" w:rsidRDefault="00E268DF" w:rsidP="00152E06">
            <w:pPr>
              <w:spacing w:before="0" w:after="0"/>
              <w:rPr>
                <w:lang w:val="en-GB"/>
              </w:rPr>
            </w:pPr>
            <w:r w:rsidRPr="00DB3A8E">
              <w:rPr>
                <w:lang w:val="en-GB"/>
              </w:rPr>
              <w:t>p=0.19</w:t>
            </w:r>
          </w:p>
        </w:tc>
      </w:tr>
      <w:tr w:rsidR="00E268DF" w:rsidRPr="00DB3A8E" w14:paraId="31173FD3" w14:textId="77777777" w:rsidTr="00FC0E78">
        <w:trPr>
          <w:jc w:val="center"/>
        </w:trPr>
        <w:tc>
          <w:tcPr>
            <w:tcW w:w="0" w:type="auto"/>
            <w:vAlign w:val="center"/>
          </w:tcPr>
          <w:p w14:paraId="26B3C463" w14:textId="77777777" w:rsidR="00E268DF" w:rsidRPr="00DB3A8E" w:rsidRDefault="00E268DF" w:rsidP="00152E06">
            <w:pPr>
              <w:spacing w:before="0" w:after="0"/>
              <w:jc w:val="both"/>
              <w:rPr>
                <w:lang w:val="en-GB"/>
              </w:rPr>
            </w:pPr>
            <w:r w:rsidRPr="00DB3A8E">
              <w:rPr>
                <w:lang w:val="en-GB"/>
              </w:rPr>
              <w:t>F</w:t>
            </w:r>
            <w:r w:rsidRPr="00C36781">
              <w:rPr>
                <w:vertAlign w:val="subscript"/>
                <w:lang w:val="en-GB"/>
              </w:rPr>
              <w:t>v</w:t>
            </w:r>
            <w:r w:rsidRPr="00DB3A8E">
              <w:rPr>
                <w:lang w:val="en-GB"/>
              </w:rPr>
              <w:t>’/F</w:t>
            </w:r>
            <w:r w:rsidRPr="00C36781">
              <w:rPr>
                <w:vertAlign w:val="subscript"/>
                <w:lang w:val="en-GB"/>
              </w:rPr>
              <w:t>m</w:t>
            </w:r>
            <w:r w:rsidRPr="00DB3A8E">
              <w:rPr>
                <w:lang w:val="en-GB"/>
              </w:rPr>
              <w:t>’ (n=75)</w:t>
            </w:r>
          </w:p>
        </w:tc>
        <w:tc>
          <w:tcPr>
            <w:tcW w:w="0" w:type="auto"/>
            <w:vAlign w:val="center"/>
          </w:tcPr>
          <w:p w14:paraId="4A8E12BF" w14:textId="77777777" w:rsidR="00E268DF" w:rsidRPr="00DB3A8E" w:rsidRDefault="00E268DF" w:rsidP="00152E06">
            <w:pPr>
              <w:spacing w:before="0" w:after="0"/>
              <w:jc w:val="both"/>
              <w:rPr>
                <w:b/>
                <w:lang w:val="en-GB"/>
              </w:rPr>
            </w:pPr>
            <w:r w:rsidRPr="00DB3A8E">
              <w:rPr>
                <w:b/>
                <w:lang w:val="en-GB"/>
              </w:rPr>
              <w:t>- March</w:t>
            </w:r>
          </w:p>
          <w:p w14:paraId="02F37E20" w14:textId="47720E64" w:rsidR="00E268DF" w:rsidRPr="00DB3A8E" w:rsidRDefault="00E268DF" w:rsidP="00152E06">
            <w:pPr>
              <w:spacing w:before="0" w:after="0"/>
              <w:jc w:val="both"/>
              <w:rPr>
                <w:lang w:val="en-GB"/>
              </w:rPr>
            </w:pPr>
            <w:r w:rsidRPr="00DB3A8E">
              <w:rPr>
                <w:b/>
                <w:lang w:val="en-GB"/>
              </w:rPr>
              <w:t>+ July</w:t>
            </w:r>
            <w:r w:rsidRPr="00DB3A8E">
              <w:rPr>
                <w:rFonts w:cs="Times New Roman"/>
                <w:b/>
                <w:lang w:val="en-GB"/>
              </w:rPr>
              <w:t xml:space="preserve"> </w:t>
            </w:r>
            <w:r w:rsidRPr="00DB3A8E">
              <w:rPr>
                <w:b/>
                <w:lang w:val="en-GB"/>
              </w:rPr>
              <w:t>***</w:t>
            </w:r>
          </w:p>
        </w:tc>
        <w:tc>
          <w:tcPr>
            <w:tcW w:w="0" w:type="auto"/>
            <w:vAlign w:val="center"/>
          </w:tcPr>
          <w:p w14:paraId="51C3693C" w14:textId="66908B44" w:rsidR="00E268DF" w:rsidRPr="00DB3A8E" w:rsidRDefault="00E268DF" w:rsidP="00152E06">
            <w:pPr>
              <w:spacing w:before="0" w:after="0"/>
              <w:jc w:val="both"/>
              <w:rPr>
                <w:lang w:val="en-GB"/>
              </w:rPr>
            </w:pPr>
            <w:r w:rsidRPr="00DB3A8E">
              <w:rPr>
                <w:rFonts w:ascii="Wingdings" w:hAnsi="Wingdings"/>
                <w:lang w:val="en-GB"/>
              </w:rPr>
              <w:t></w:t>
            </w:r>
            <w:r w:rsidR="00373F74">
              <w:rPr>
                <w:lang w:val="en-GB"/>
              </w:rPr>
              <w:t>***</w:t>
            </w:r>
          </w:p>
        </w:tc>
        <w:tc>
          <w:tcPr>
            <w:tcW w:w="0" w:type="auto"/>
            <w:vAlign w:val="center"/>
          </w:tcPr>
          <w:p w14:paraId="5981DCAF" w14:textId="5D744D39" w:rsidR="00E268DF" w:rsidRPr="00DB3A8E" w:rsidRDefault="00E268DF" w:rsidP="00152E06">
            <w:pPr>
              <w:spacing w:before="0" w:after="0"/>
              <w:jc w:val="both"/>
              <w:rPr>
                <w:lang w:val="en-GB"/>
              </w:rPr>
            </w:pPr>
            <w:r w:rsidRPr="00DB3A8E">
              <w:rPr>
                <w:lang w:val="en-GB"/>
              </w:rPr>
              <w:t>p=0.08</w:t>
            </w:r>
          </w:p>
        </w:tc>
      </w:tr>
      <w:tr w:rsidR="00E268DF" w:rsidRPr="00DB3A8E" w14:paraId="56683CD2" w14:textId="77777777" w:rsidTr="00FC0E78">
        <w:trPr>
          <w:jc w:val="center"/>
        </w:trPr>
        <w:tc>
          <w:tcPr>
            <w:tcW w:w="0" w:type="auto"/>
            <w:vAlign w:val="center"/>
          </w:tcPr>
          <w:p w14:paraId="63F84E9A" w14:textId="77777777" w:rsidR="00E268DF" w:rsidRPr="00DB3A8E" w:rsidRDefault="00E268DF" w:rsidP="00152E06">
            <w:pPr>
              <w:spacing w:before="0" w:after="0"/>
              <w:rPr>
                <w:lang w:val="en-GB"/>
              </w:rPr>
            </w:pPr>
            <w:r w:rsidRPr="00DB3A8E">
              <w:rPr>
                <w:rFonts w:cs="Times New Roman"/>
                <w:szCs w:val="24"/>
                <w:lang w:val="en-GB"/>
              </w:rPr>
              <w:sym w:font="Symbol" w:char="F061"/>
            </w:r>
            <w:r w:rsidRPr="00DB3A8E">
              <w:rPr>
                <w:rFonts w:cs="Times New Roman"/>
                <w:szCs w:val="24"/>
                <w:lang w:val="en-GB"/>
              </w:rPr>
              <w:t xml:space="preserve"> (n=79)</w:t>
            </w:r>
          </w:p>
        </w:tc>
        <w:tc>
          <w:tcPr>
            <w:tcW w:w="0" w:type="auto"/>
            <w:vAlign w:val="center"/>
          </w:tcPr>
          <w:p w14:paraId="7D9EE678" w14:textId="77777777" w:rsidR="00E268DF" w:rsidRPr="00DB3A8E" w:rsidRDefault="00E268DF" w:rsidP="00152E06">
            <w:pPr>
              <w:spacing w:before="0" w:after="0"/>
              <w:rPr>
                <w:b/>
                <w:lang w:val="en-GB"/>
              </w:rPr>
            </w:pPr>
            <w:r w:rsidRPr="00DB3A8E">
              <w:rPr>
                <w:b/>
                <w:lang w:val="en-GB"/>
              </w:rPr>
              <w:t>- March</w:t>
            </w:r>
          </w:p>
          <w:p w14:paraId="2228F4B9" w14:textId="53FC891F" w:rsidR="00E268DF" w:rsidRPr="00DB3A8E" w:rsidRDefault="00E268DF" w:rsidP="00152E06">
            <w:pPr>
              <w:spacing w:before="0" w:after="0"/>
              <w:rPr>
                <w:rFonts w:ascii="Wingdings" w:hAnsi="Wingdings"/>
                <w:b/>
                <w:lang w:val="en-GB"/>
              </w:rPr>
            </w:pPr>
            <w:r w:rsidRPr="00DB3A8E">
              <w:rPr>
                <w:b/>
                <w:lang w:val="en-GB"/>
              </w:rPr>
              <w:t>+ July</w:t>
            </w:r>
            <w:r w:rsidRPr="00DB3A8E">
              <w:rPr>
                <w:rFonts w:cs="Times New Roman"/>
                <w:b/>
                <w:lang w:val="en-GB"/>
              </w:rPr>
              <w:t xml:space="preserve"> ***</w:t>
            </w:r>
          </w:p>
        </w:tc>
        <w:tc>
          <w:tcPr>
            <w:tcW w:w="0" w:type="auto"/>
            <w:vAlign w:val="center"/>
          </w:tcPr>
          <w:p w14:paraId="7EA5E2BC" w14:textId="60B8DEB0" w:rsidR="00E268DF" w:rsidRPr="00DB3A8E" w:rsidRDefault="00E268DF" w:rsidP="00152E06">
            <w:pPr>
              <w:spacing w:before="0" w:after="0"/>
              <w:rPr>
                <w:rFonts w:ascii="Wingdings" w:hAnsi="Wingdings"/>
                <w:b/>
                <w:lang w:val="en-GB"/>
              </w:rPr>
            </w:pPr>
            <w:r w:rsidRPr="00DB3A8E">
              <w:rPr>
                <w:rFonts w:ascii="Wingdings" w:hAnsi="Wingdings"/>
                <w:b/>
                <w:lang w:val="en-GB"/>
              </w:rPr>
              <w:t></w:t>
            </w:r>
            <w:r w:rsidRPr="00DB3A8E">
              <w:rPr>
                <w:rFonts w:cs="Times New Roman"/>
                <w:b/>
                <w:lang w:val="en-GB"/>
              </w:rPr>
              <w:t>***</w:t>
            </w:r>
          </w:p>
        </w:tc>
        <w:tc>
          <w:tcPr>
            <w:tcW w:w="0" w:type="auto"/>
            <w:vAlign w:val="center"/>
          </w:tcPr>
          <w:p w14:paraId="47EC58B0" w14:textId="50A9015B" w:rsidR="00E268DF" w:rsidRPr="00DB3A8E" w:rsidRDefault="00E268DF" w:rsidP="00152E06">
            <w:pPr>
              <w:spacing w:before="0" w:after="0"/>
              <w:rPr>
                <w:rFonts w:cs="Times New Roman"/>
                <w:b/>
                <w:lang w:val="en-GB"/>
              </w:rPr>
            </w:pPr>
            <w:r w:rsidRPr="00DB3A8E">
              <w:rPr>
                <w:rFonts w:ascii="Wingdings" w:hAnsi="Wingdings"/>
                <w:b/>
                <w:lang w:val="en-GB"/>
              </w:rPr>
              <w:t></w:t>
            </w:r>
            <w:r w:rsidRPr="00DB3A8E">
              <w:rPr>
                <w:rFonts w:cs="Times New Roman"/>
                <w:b/>
                <w:lang w:val="en-GB"/>
              </w:rPr>
              <w:t>**</w:t>
            </w:r>
          </w:p>
        </w:tc>
      </w:tr>
      <w:tr w:rsidR="00E268DF" w:rsidRPr="00DB3A8E" w14:paraId="4691F46C" w14:textId="77777777" w:rsidTr="00FC0E78">
        <w:trPr>
          <w:jc w:val="center"/>
        </w:trPr>
        <w:tc>
          <w:tcPr>
            <w:tcW w:w="0" w:type="auto"/>
            <w:vAlign w:val="center"/>
          </w:tcPr>
          <w:p w14:paraId="77F21CDA" w14:textId="77777777" w:rsidR="00E268DF" w:rsidRPr="00DB3A8E" w:rsidRDefault="00E268DF" w:rsidP="00152E06">
            <w:pPr>
              <w:spacing w:before="0" w:after="0"/>
              <w:rPr>
                <w:lang w:val="en-GB"/>
              </w:rPr>
            </w:pPr>
            <w:r w:rsidRPr="00DB3A8E">
              <w:rPr>
                <w:lang w:val="en-GB"/>
              </w:rPr>
              <w:t xml:space="preserve">rETRm </w:t>
            </w:r>
            <w:r w:rsidRPr="00DB3A8E">
              <w:rPr>
                <w:rFonts w:cs="Times New Roman"/>
                <w:szCs w:val="24"/>
                <w:lang w:val="en-GB"/>
              </w:rPr>
              <w:t>(n=60)</w:t>
            </w:r>
          </w:p>
        </w:tc>
        <w:tc>
          <w:tcPr>
            <w:tcW w:w="0" w:type="auto"/>
            <w:vAlign w:val="center"/>
          </w:tcPr>
          <w:p w14:paraId="1A254A19" w14:textId="77777777" w:rsidR="00E268DF" w:rsidRPr="00DB3A8E" w:rsidRDefault="00E268DF" w:rsidP="00152E06">
            <w:pPr>
              <w:spacing w:before="0" w:after="0"/>
              <w:rPr>
                <w:b/>
                <w:lang w:val="en-GB"/>
              </w:rPr>
            </w:pPr>
            <w:r w:rsidRPr="00DB3A8E">
              <w:rPr>
                <w:b/>
                <w:lang w:val="en-GB"/>
              </w:rPr>
              <w:t>- May</w:t>
            </w:r>
          </w:p>
          <w:p w14:paraId="15E45BD3" w14:textId="239860C6" w:rsidR="00E268DF" w:rsidRPr="00DB3A8E" w:rsidRDefault="00E268DF" w:rsidP="00152E06">
            <w:pPr>
              <w:spacing w:before="0" w:after="0"/>
              <w:rPr>
                <w:lang w:val="en-GB"/>
              </w:rPr>
            </w:pPr>
            <w:r w:rsidRPr="00DB3A8E">
              <w:rPr>
                <w:b/>
                <w:lang w:val="en-GB"/>
              </w:rPr>
              <w:t>+ July</w:t>
            </w:r>
            <w:r w:rsidRPr="00DB3A8E">
              <w:rPr>
                <w:rFonts w:cs="Times New Roman"/>
                <w:b/>
                <w:lang w:val="en-GB"/>
              </w:rPr>
              <w:t xml:space="preserve"> **</w:t>
            </w:r>
          </w:p>
        </w:tc>
        <w:tc>
          <w:tcPr>
            <w:tcW w:w="0" w:type="auto"/>
            <w:vAlign w:val="center"/>
          </w:tcPr>
          <w:p w14:paraId="1CFA3F8F" w14:textId="2F43ED57" w:rsidR="00E268DF" w:rsidRPr="00DB3A8E" w:rsidRDefault="00E268DF" w:rsidP="00152E06">
            <w:pPr>
              <w:spacing w:before="0" w:after="0"/>
              <w:rPr>
                <w:lang w:val="en-GB"/>
              </w:rPr>
            </w:pPr>
            <w:r w:rsidRPr="00DB3A8E">
              <w:rPr>
                <w:lang w:val="en-GB"/>
              </w:rPr>
              <w:t>p=0.23</w:t>
            </w:r>
          </w:p>
        </w:tc>
        <w:tc>
          <w:tcPr>
            <w:tcW w:w="0" w:type="auto"/>
            <w:vAlign w:val="center"/>
          </w:tcPr>
          <w:p w14:paraId="1E49CBDC" w14:textId="3CF84EF7" w:rsidR="00E268DF" w:rsidRPr="00DB3A8E" w:rsidRDefault="00E268DF" w:rsidP="00152E06">
            <w:pPr>
              <w:spacing w:before="0" w:after="0"/>
              <w:rPr>
                <w:lang w:val="en-GB"/>
              </w:rPr>
            </w:pPr>
            <w:r w:rsidRPr="00DB3A8E">
              <w:rPr>
                <w:lang w:val="en-GB"/>
              </w:rPr>
              <w:t>p=0.67</w:t>
            </w:r>
          </w:p>
        </w:tc>
      </w:tr>
      <w:tr w:rsidR="00E268DF" w:rsidRPr="00DB3A8E" w14:paraId="227D390C" w14:textId="77777777" w:rsidTr="00FC0E78">
        <w:trPr>
          <w:jc w:val="center"/>
        </w:trPr>
        <w:tc>
          <w:tcPr>
            <w:tcW w:w="0" w:type="auto"/>
            <w:vAlign w:val="center"/>
          </w:tcPr>
          <w:p w14:paraId="685ABE14" w14:textId="77777777" w:rsidR="00E268DF" w:rsidRPr="00DB3A8E" w:rsidRDefault="00E268DF" w:rsidP="00152E06">
            <w:pPr>
              <w:spacing w:before="0" w:after="0"/>
              <w:rPr>
                <w:lang w:val="en-GB"/>
              </w:rPr>
            </w:pPr>
            <w:r w:rsidRPr="00DB3A8E">
              <w:rPr>
                <w:lang w:val="en-GB"/>
              </w:rPr>
              <w:t>E</w:t>
            </w:r>
            <w:r w:rsidRPr="00C36781">
              <w:rPr>
                <w:vertAlign w:val="subscript"/>
                <w:lang w:val="en-GB"/>
              </w:rPr>
              <w:t>k</w:t>
            </w:r>
            <w:r w:rsidRPr="00DB3A8E">
              <w:rPr>
                <w:lang w:val="en-GB"/>
              </w:rPr>
              <w:t xml:space="preserve"> </w:t>
            </w:r>
            <w:r w:rsidRPr="00DB3A8E">
              <w:rPr>
                <w:rFonts w:cs="Times New Roman"/>
                <w:szCs w:val="24"/>
                <w:lang w:val="en-GB"/>
              </w:rPr>
              <w:t>(n=60)</w:t>
            </w:r>
          </w:p>
        </w:tc>
        <w:tc>
          <w:tcPr>
            <w:tcW w:w="0" w:type="auto"/>
            <w:vAlign w:val="center"/>
          </w:tcPr>
          <w:p w14:paraId="3A28684B" w14:textId="27C54E8B" w:rsidR="00E268DF" w:rsidRPr="00DB3A8E" w:rsidRDefault="00E268DF" w:rsidP="00152E06">
            <w:pPr>
              <w:spacing w:before="0" w:after="0"/>
              <w:rPr>
                <w:lang w:val="en-GB"/>
              </w:rPr>
            </w:pPr>
            <w:r w:rsidRPr="00DB3A8E">
              <w:rPr>
                <w:lang w:val="en-GB"/>
              </w:rPr>
              <w:t>p=0.52</w:t>
            </w:r>
          </w:p>
        </w:tc>
        <w:tc>
          <w:tcPr>
            <w:tcW w:w="0" w:type="auto"/>
            <w:vAlign w:val="center"/>
          </w:tcPr>
          <w:p w14:paraId="0E4A0304" w14:textId="5BF4EF8E" w:rsidR="00E268DF" w:rsidRPr="00DB3A8E" w:rsidRDefault="00E268DF" w:rsidP="00152E06">
            <w:pPr>
              <w:spacing w:before="0" w:after="0"/>
              <w:rPr>
                <w:lang w:val="en-GB"/>
              </w:rPr>
            </w:pPr>
            <w:r w:rsidRPr="00DB3A8E">
              <w:rPr>
                <w:rFonts w:ascii="Wingdings" w:hAnsi="Wingdings"/>
                <w:color w:val="000000"/>
                <w:lang w:val="en-GB"/>
              </w:rPr>
              <w:t></w:t>
            </w:r>
            <w:r w:rsidRPr="00DB3A8E">
              <w:rPr>
                <w:rFonts w:cs="Times New Roman"/>
                <w:lang w:val="en-GB"/>
              </w:rPr>
              <w:t>***</w:t>
            </w:r>
          </w:p>
        </w:tc>
        <w:tc>
          <w:tcPr>
            <w:tcW w:w="0" w:type="auto"/>
            <w:vAlign w:val="center"/>
          </w:tcPr>
          <w:p w14:paraId="7C3B0637" w14:textId="47652505" w:rsidR="00E268DF" w:rsidRPr="00DB3A8E" w:rsidRDefault="00E268DF" w:rsidP="00152E06">
            <w:pPr>
              <w:spacing w:before="0" w:after="0"/>
              <w:rPr>
                <w:lang w:val="en-GB"/>
              </w:rPr>
            </w:pPr>
            <w:r w:rsidRPr="00DB3A8E">
              <w:rPr>
                <w:lang w:val="en-GB"/>
              </w:rPr>
              <w:t>p=0.08</w:t>
            </w:r>
          </w:p>
        </w:tc>
      </w:tr>
    </w:tbl>
    <w:p w14:paraId="3902573A" w14:textId="26244A56" w:rsidR="00C36781" w:rsidRDefault="00C36781" w:rsidP="00152E06">
      <w:pPr>
        <w:rPr>
          <w:lang w:val="en-GB"/>
        </w:rPr>
      </w:pPr>
    </w:p>
    <w:p w14:paraId="594497D0" w14:textId="4DF01AE3" w:rsidR="008B45C4" w:rsidRPr="008B45C4" w:rsidRDefault="008B45C4" w:rsidP="00152E06">
      <w:pPr>
        <w:rPr>
          <w:u w:val="single"/>
          <w:lang w:val="en-GB"/>
        </w:rPr>
      </w:pPr>
      <w:r w:rsidRPr="008B45C4">
        <w:rPr>
          <w:u w:val="single"/>
          <w:lang w:val="en-GB"/>
        </w:rPr>
        <w:t>Discussion</w:t>
      </w:r>
    </w:p>
    <w:p w14:paraId="097399C4" w14:textId="201561BA" w:rsidR="008B45C4" w:rsidRPr="004B50E7" w:rsidRDefault="009E069B" w:rsidP="008B45C4">
      <w:pPr>
        <w:spacing w:before="0" w:after="0"/>
        <w:contextualSpacing/>
        <w:jc w:val="both"/>
        <w:rPr>
          <w:rFonts w:cs="Times New Roman"/>
          <w:szCs w:val="24"/>
          <w:lang w:val="en-GB"/>
        </w:rPr>
      </w:pPr>
      <w:r>
        <w:rPr>
          <w:rFonts w:cs="Times New Roman"/>
          <w:szCs w:val="24"/>
          <w:lang w:val="en-GB"/>
        </w:rPr>
        <w:t>All</w:t>
      </w:r>
      <w:r w:rsidR="008B45C4" w:rsidRPr="0082397C">
        <w:rPr>
          <w:rFonts w:cs="Times New Roman"/>
          <w:szCs w:val="24"/>
          <w:lang w:val="en-GB"/>
        </w:rPr>
        <w:t xml:space="preserve"> </w:t>
      </w:r>
      <w:r w:rsidR="008B45C4" w:rsidRPr="0082397C">
        <w:rPr>
          <w:szCs w:val="24"/>
        </w:rPr>
        <w:t>photo</w:t>
      </w:r>
      <w:r w:rsidR="008B45C4">
        <w:rPr>
          <w:szCs w:val="24"/>
        </w:rPr>
        <w:t>physiological</w:t>
      </w:r>
      <w:r w:rsidR="008B45C4" w:rsidRPr="0082397C">
        <w:rPr>
          <w:szCs w:val="24"/>
        </w:rPr>
        <w:t xml:space="preserve"> parameter</w:t>
      </w:r>
      <w:r>
        <w:rPr>
          <w:szCs w:val="24"/>
        </w:rPr>
        <w:t>s</w:t>
      </w:r>
      <w:r w:rsidR="008B45C4" w:rsidRPr="0082397C">
        <w:rPr>
          <w:szCs w:val="24"/>
        </w:rPr>
        <w:t xml:space="preserve"> </w:t>
      </w:r>
      <w:r>
        <w:rPr>
          <w:szCs w:val="24"/>
        </w:rPr>
        <w:t>measured by PAM-fluor</w:t>
      </w:r>
      <w:r w:rsidR="007861AE">
        <w:rPr>
          <w:szCs w:val="24"/>
        </w:rPr>
        <w:t>i</w:t>
      </w:r>
      <w:r>
        <w:rPr>
          <w:szCs w:val="24"/>
        </w:rPr>
        <w:t xml:space="preserve">metry </w:t>
      </w:r>
      <w:r w:rsidR="00AA1378">
        <w:rPr>
          <w:szCs w:val="24"/>
        </w:rPr>
        <w:t>changed</w:t>
      </w:r>
      <w:r w:rsidR="008B45C4" w:rsidRPr="0082397C">
        <w:rPr>
          <w:rFonts w:cs="Times New Roman"/>
          <w:szCs w:val="24"/>
          <w:lang w:val="en-GB"/>
        </w:rPr>
        <w:t xml:space="preserve"> </w:t>
      </w:r>
      <w:r>
        <w:rPr>
          <w:rFonts w:cs="Times New Roman"/>
          <w:szCs w:val="24"/>
          <w:lang w:val="en-GB"/>
        </w:rPr>
        <w:t>at the seasonal</w:t>
      </w:r>
      <w:r w:rsidR="004D0480">
        <w:rPr>
          <w:rFonts w:cs="Times New Roman"/>
          <w:szCs w:val="24"/>
          <w:lang w:val="en-GB"/>
        </w:rPr>
        <w:t xml:space="preserve"> </w:t>
      </w:r>
      <w:r w:rsidR="007861AE">
        <w:rPr>
          <w:rFonts w:cs="Times New Roman"/>
          <w:szCs w:val="24"/>
          <w:lang w:val="en-GB"/>
        </w:rPr>
        <w:t>and tidal time s</w:t>
      </w:r>
      <w:r w:rsidR="004D0480">
        <w:rPr>
          <w:rFonts w:cs="Times New Roman"/>
          <w:szCs w:val="24"/>
          <w:lang w:val="en-GB"/>
        </w:rPr>
        <w:t>cale</w:t>
      </w:r>
      <w:r w:rsidR="007861AE">
        <w:rPr>
          <w:rFonts w:cs="Times New Roman"/>
          <w:szCs w:val="24"/>
          <w:lang w:val="en-GB"/>
        </w:rPr>
        <w:t>s</w:t>
      </w:r>
      <w:r>
        <w:rPr>
          <w:rFonts w:cs="Times New Roman"/>
          <w:szCs w:val="24"/>
          <w:lang w:val="en-GB"/>
        </w:rPr>
        <w:t xml:space="preserve">. </w:t>
      </w:r>
      <w:r w:rsidRPr="0082397C">
        <w:rPr>
          <w:rFonts w:cs="Times New Roman"/>
          <w:szCs w:val="24"/>
          <w:lang w:val="en-GB"/>
        </w:rPr>
        <w:sym w:font="Symbol" w:char="F061"/>
      </w:r>
      <w:r w:rsidR="007861AE">
        <w:rPr>
          <w:rFonts w:cs="Times New Roman"/>
          <w:szCs w:val="24"/>
          <w:lang w:val="en-GB"/>
        </w:rPr>
        <w:t xml:space="preserve"> (see Table A1 for the definition of parameters)</w:t>
      </w:r>
      <w:r w:rsidR="008B45C4">
        <w:rPr>
          <w:rFonts w:cs="Times New Roman"/>
          <w:szCs w:val="24"/>
        </w:rPr>
        <w:t xml:space="preserve"> </w:t>
      </w:r>
      <w:r w:rsidR="008B45C4" w:rsidRPr="0082397C">
        <w:rPr>
          <w:rFonts w:cs="Times New Roman"/>
          <w:szCs w:val="24"/>
        </w:rPr>
        <w:t>is</w:t>
      </w:r>
      <w:r w:rsidR="008B45C4">
        <w:rPr>
          <w:rFonts w:cs="Times New Roman"/>
          <w:szCs w:val="24"/>
        </w:rPr>
        <w:t xml:space="preserve"> expected to be</w:t>
      </w:r>
      <w:r w:rsidR="008B45C4" w:rsidRPr="0082397C">
        <w:rPr>
          <w:rFonts w:cs="Times New Roman"/>
          <w:szCs w:val="24"/>
        </w:rPr>
        <w:t xml:space="preserve"> higher in low light acclimated algae</w:t>
      </w:r>
      <w:r w:rsidR="008B45C4">
        <w:rPr>
          <w:rFonts w:cs="Times New Roman"/>
          <w:szCs w:val="24"/>
        </w:rPr>
        <w:t>, reflecting the higher capacity for harvesting light</w:t>
      </w:r>
      <w:r w:rsidR="008B45C4" w:rsidRPr="0082397C">
        <w:rPr>
          <w:rFonts w:cs="Times New Roman"/>
          <w:szCs w:val="24"/>
        </w:rPr>
        <w:t xml:space="preserve">, and lower in high light acclimated algae </w:t>
      </w:r>
      <w:r w:rsidR="008B45C4">
        <w:rPr>
          <w:rFonts w:cs="Times New Roman"/>
          <w:szCs w:val="24"/>
        </w:rPr>
        <w:fldChar w:fldCharType="begin"/>
      </w:r>
      <w:r w:rsidR="008B45C4">
        <w:rPr>
          <w:rFonts w:cs="Times New Roman"/>
          <w:szCs w:val="24"/>
        </w:rPr>
        <w:instrText xml:space="preserve"> ADDIN ZOTERO_ITEM CSL_CITATION {"citationID":"mg3kh4ig","properties":{"formattedCitation":"(Falkowski and Raven, 2007)","plainCitation":"(Falkowski and Raven, 2007)"},"citationItems":[{"id":596,"uris":["http://zotero.org/users/local/2sP1uPue/items/NTW3HKIC"],"uri":["http://zotero.org/users/local/2sP1uPue/items/NTW3HKIC"],"itemData":{"id":596,"type":"book","title":"Aquatic Photosynthesis - Second Edition","publisher":"Princeton University Press","publisher-place":"Princeton","number-of-pages":"484","event-place":"Princeton","author":[{"family":"Falkowski","given":"P.G."},{"family":"Raven","given":"J.A."}],"issued":{"date-parts":[["2007"]]}}}],"schema":"https://github.com/citation-style-language/schema/raw/master/csl-citation.json"} </w:instrText>
      </w:r>
      <w:r w:rsidR="008B45C4">
        <w:rPr>
          <w:rFonts w:cs="Times New Roman"/>
          <w:szCs w:val="24"/>
        </w:rPr>
        <w:fldChar w:fldCharType="separate"/>
      </w:r>
      <w:r w:rsidR="008B45C4">
        <w:rPr>
          <w:rFonts w:cs="Times New Roman"/>
          <w:noProof/>
          <w:szCs w:val="24"/>
        </w:rPr>
        <w:t>(Falkowski and Raven, 2007)</w:t>
      </w:r>
      <w:r w:rsidR="008B45C4">
        <w:rPr>
          <w:rFonts w:cs="Times New Roman"/>
          <w:szCs w:val="24"/>
        </w:rPr>
        <w:fldChar w:fldCharType="end"/>
      </w:r>
      <w:r w:rsidR="008B45C4">
        <w:rPr>
          <w:rFonts w:cs="Times New Roman"/>
          <w:szCs w:val="24"/>
        </w:rPr>
        <w:t xml:space="preserve">. It </w:t>
      </w:r>
      <w:r w:rsidR="007861AE">
        <w:rPr>
          <w:rFonts w:cs="Times New Roman"/>
          <w:szCs w:val="24"/>
        </w:rPr>
        <w:t>supports</w:t>
      </w:r>
      <w:r w:rsidR="007861AE" w:rsidRPr="0082397C">
        <w:rPr>
          <w:rFonts w:cs="Times New Roman"/>
          <w:szCs w:val="24"/>
        </w:rPr>
        <w:t xml:space="preserve"> </w:t>
      </w:r>
      <w:r w:rsidR="008B45C4" w:rsidRPr="0082397C">
        <w:rPr>
          <w:rFonts w:cs="Times New Roman"/>
          <w:szCs w:val="24"/>
        </w:rPr>
        <w:t xml:space="preserve">the </w:t>
      </w:r>
      <w:r w:rsidR="008B45C4">
        <w:rPr>
          <w:rFonts w:cs="Times New Roman"/>
          <w:szCs w:val="24"/>
        </w:rPr>
        <w:t xml:space="preserve">change in </w:t>
      </w:r>
      <w:r w:rsidR="008B45C4" w:rsidRPr="0082397C">
        <w:rPr>
          <w:rFonts w:cs="Times New Roman"/>
          <w:szCs w:val="24"/>
          <w:lang w:val="en-GB"/>
        </w:rPr>
        <w:sym w:font="Symbol" w:char="F061"/>
      </w:r>
      <w:r w:rsidR="008B45C4" w:rsidRPr="0082397C">
        <w:rPr>
          <w:rFonts w:cs="Times New Roman"/>
          <w:szCs w:val="24"/>
        </w:rPr>
        <w:t xml:space="preserve"> with</w:t>
      </w:r>
      <w:r w:rsidR="008B45C4">
        <w:rPr>
          <w:rFonts w:cs="Times New Roman"/>
          <w:szCs w:val="24"/>
        </w:rPr>
        <w:t xml:space="preserve"> </w:t>
      </w:r>
      <w:r w:rsidR="008B45C4" w:rsidRPr="0082397C">
        <w:rPr>
          <w:rFonts w:cs="Times New Roman"/>
          <w:szCs w:val="24"/>
        </w:rPr>
        <w:t>season</w:t>
      </w:r>
      <w:r w:rsidR="008B45C4">
        <w:rPr>
          <w:rFonts w:cs="Times New Roman"/>
          <w:szCs w:val="24"/>
        </w:rPr>
        <w:t>s:</w:t>
      </w:r>
      <w:r w:rsidR="008B45C4" w:rsidRPr="0082397C">
        <w:rPr>
          <w:rFonts w:cs="Times New Roman"/>
          <w:szCs w:val="24"/>
        </w:rPr>
        <w:t xml:space="preserve"> </w:t>
      </w:r>
      <w:r w:rsidR="008B45C4">
        <w:rPr>
          <w:rFonts w:cs="Times New Roman"/>
          <w:szCs w:val="24"/>
        </w:rPr>
        <w:t xml:space="preserve">high in winter and low in summer </w:t>
      </w:r>
      <w:r w:rsidR="008B45C4">
        <w:rPr>
          <w:rFonts w:cs="Times New Roman"/>
          <w:szCs w:val="24"/>
        </w:rPr>
        <w:fldChar w:fldCharType="begin"/>
      </w:r>
      <w:r w:rsidR="008B45C4">
        <w:rPr>
          <w:rFonts w:cs="Times New Roman"/>
          <w:szCs w:val="24"/>
        </w:rPr>
        <w:instrText xml:space="preserve"> ADDIN ZOTERO_ITEM CSL_CITATION {"citationID":"cHnLEXTF","properties":{"formattedCitation":"{\\rtf (Ser\\uc0\\u244{}dio et al., 2012; Pniewski et al., 2015)}","plainCitation":"(Serôdio et al., 2012; Pniewski et al., 2015)"},"citationItems":[{"id":880,"uris":["http://zotero.org/users/local/2sP1uPue/items/K5MRXWI6"],"uri":["http://zotero.org/users/local/2sP1uPue/items/K5MRXWI6"],"itemData":{"id":880,"type":"article-journal","title":"Efficiency of photoprotection in microphytobenthos: role of vertical migration and the xanthophyll cycle against photoinhibition","container-title":"Aquatic Microbial Ecology","page":"161-175","volume":"67","issue":"2","author":[{"family":"Serôdio","given":"Joao"},{"family":"Ezequiel","given":"Joao"},{"family":"Barnett","given":"Alexandre"},{"family":"Mouget","given":"Jean-Luc"},{"family":"Méléder","given":"Vona"},{"family":"Laviale","given":"Martin"},{"family":"Lavaud","given":"Johann"}],"issued":{"date-parts":[["2012"]]}}},{"id":1003,"uris":["http://zotero.org/users/local/2sP1uPue/items/SUFVXRBP"],"uri":["http://zotero.org/users/local/2sP1uPue/items/SUFVXRBP"],"itemData":{"id":1003,"type":"article-journal","title":"Photo-regulation in microphytobenthos from intertidal mudflats and non-tidal coastal shallows","container-title":"Estuarine, Coastal and Shelf Science","page":"153-161","volume":"152","issue":"Complete","DOI":"10.1016/j.ecss.2014.11.022","language":"English","author":[{"family":"Pniewski","given":"Filip F."},{"family":"Biskup","given":"Paulina"},{"family":"Bubak","given":"Iwona"},{"family":"Richard","given":"Pierre"},{"family":"Latala","given":"Adam"},{"family":"Blanchard","given":"Gerard"}],"issued":{"date-parts":[["2015"]]}}}],"schema":"https://github.com/citation-style-language/schema/raw/master/csl-citation.json"} </w:instrText>
      </w:r>
      <w:r w:rsidR="008B45C4">
        <w:rPr>
          <w:rFonts w:cs="Times New Roman"/>
          <w:szCs w:val="24"/>
        </w:rPr>
        <w:fldChar w:fldCharType="separate"/>
      </w:r>
      <w:r w:rsidR="008B45C4" w:rsidRPr="006B51B3">
        <w:rPr>
          <w:rFonts w:cs="Times New Roman"/>
          <w:szCs w:val="24"/>
        </w:rPr>
        <w:t>(Serôdio et al., 2012; Pniewski et al., 2015)</w:t>
      </w:r>
      <w:r w:rsidR="008B45C4">
        <w:rPr>
          <w:rFonts w:cs="Times New Roman"/>
          <w:szCs w:val="24"/>
        </w:rPr>
        <w:fldChar w:fldCharType="end"/>
      </w:r>
      <w:r w:rsidR="008B45C4">
        <w:rPr>
          <w:rFonts w:cs="Times New Roman"/>
          <w:szCs w:val="24"/>
        </w:rPr>
        <w:t>. Besides, E</w:t>
      </w:r>
      <w:r w:rsidR="008B45C4" w:rsidRPr="004B3EB1">
        <w:rPr>
          <w:rFonts w:cs="Times New Roman"/>
          <w:szCs w:val="24"/>
          <w:vertAlign w:val="subscript"/>
        </w:rPr>
        <w:t>k</w:t>
      </w:r>
      <w:r w:rsidR="008B45C4">
        <w:rPr>
          <w:rFonts w:cs="Times New Roman"/>
          <w:szCs w:val="24"/>
        </w:rPr>
        <w:t xml:space="preserve"> is expected to follow an inverse trend </w:t>
      </w:r>
      <w:r w:rsidR="008B45C4">
        <w:rPr>
          <w:rFonts w:cs="Times New Roman"/>
          <w:szCs w:val="24"/>
        </w:rPr>
        <w:fldChar w:fldCharType="begin"/>
      </w:r>
      <w:r w:rsidR="008B45C4">
        <w:rPr>
          <w:rFonts w:cs="Times New Roman"/>
          <w:szCs w:val="24"/>
        </w:rPr>
        <w:instrText xml:space="preserve"> ADDIN ZOTERO_ITEM CSL_CITATION {"citationID":"SOENvi5F","properties":{"formattedCitation":"{\\rtf (Ser\\uc0\\u244{}dio et al., 2012; Pniewski et al., 2015)}","plainCitation":"(Serôdio et al., 2012; Pniewski et al., 2015)"},"citationItems":[{"id":880,"uris":["http://zotero.org/users/local/2sP1uPue/items/K5MRXWI6"],"uri":["http://zotero.org/users/local/2sP1uPue/items/K5MRXWI6"],"itemData":{"id":880,"type":"article-journal","title":"Efficiency of photoprotection in microphytobenthos: role of vertical migration and the xanthophyll cycle against photoinhibition","container-title":"Aquatic Microbial Ecology","page":"161-175","volume":"67","issue":"2","author":[{"family":"Serôdio","given":"Joao"},{"family":"Ezequiel","given":"Joao"},{"family":"Barnett","given":"Alexandre"},{"family":"Mouget","given":"Jean-Luc"},{"family":"Méléder","given":"Vona"},{"family":"Laviale","given":"Martin"},{"family":"Lavaud","given":"Johann"}],"issued":{"date-parts":[["2012"]]}}},{"id":1003,"uris":["http://zotero.org/users/local/2sP1uPue/items/SUFVXRBP"],"uri":["http://zotero.org/users/local/2sP1uPue/items/SUFVXRBP"],"itemData":{"id":1003,"type":"article-journal","title":"Photo-regulation in microphytobenthos from intertidal mudflats and non-tidal coastal shallows","container-title":"Estuarine, Coastal and Shelf Science","page":"153-161","volume":"152","issue":"Complete","DOI":"10.1016/j.ecss.2014.11.022","language":"English","author":[{"family":"Pniewski","given":"Filip F."},{"family":"Biskup","given":"Paulina"},{"family":"Bubak","given":"Iwona"},{"family":"Richard","given":"Pierre"},{"family":"Latala","given":"Adam"},{"family":"Blanchard","given":"Gerard"}],"issued":{"date-parts":[["2015"]]}}}],"schema":"https://github.com/citation-style-language/schema/raw/master/csl-citation.json"} </w:instrText>
      </w:r>
      <w:r w:rsidR="008B45C4">
        <w:rPr>
          <w:rFonts w:cs="Times New Roman"/>
          <w:szCs w:val="24"/>
        </w:rPr>
        <w:fldChar w:fldCharType="separate"/>
      </w:r>
      <w:r w:rsidR="008B45C4" w:rsidRPr="004B3EB1">
        <w:rPr>
          <w:rFonts w:cs="Times New Roman"/>
          <w:szCs w:val="24"/>
        </w:rPr>
        <w:t>(Serôdio et al., 2012; Pniewski et al., 2015)</w:t>
      </w:r>
      <w:r w:rsidR="008B45C4">
        <w:rPr>
          <w:rFonts w:cs="Times New Roman"/>
          <w:szCs w:val="24"/>
        </w:rPr>
        <w:fldChar w:fldCharType="end"/>
      </w:r>
      <w:r w:rsidR="008B45C4">
        <w:rPr>
          <w:rFonts w:cs="Times New Roman"/>
          <w:szCs w:val="24"/>
        </w:rPr>
        <w:t xml:space="preserve">. This </w:t>
      </w:r>
      <w:r w:rsidR="007861AE">
        <w:rPr>
          <w:rFonts w:cs="Times New Roman"/>
          <w:szCs w:val="24"/>
        </w:rPr>
        <w:t xml:space="preserve">has </w:t>
      </w:r>
      <w:r w:rsidR="00330DB4">
        <w:rPr>
          <w:rFonts w:cs="Times New Roman"/>
          <w:szCs w:val="24"/>
        </w:rPr>
        <w:t>led</w:t>
      </w:r>
      <w:r w:rsidR="008B45C4">
        <w:rPr>
          <w:rFonts w:cs="Times New Roman"/>
          <w:szCs w:val="24"/>
        </w:rPr>
        <w:t xml:space="preserve"> some authors </w:t>
      </w:r>
      <w:r w:rsidR="008B45C4" w:rsidRPr="001959F7">
        <w:rPr>
          <w:rFonts w:cs="Times New Roman"/>
          <w:szCs w:val="24"/>
        </w:rPr>
        <w:t xml:space="preserve">to consider </w:t>
      </w:r>
      <w:r w:rsidR="008B45C4" w:rsidRPr="0082397C">
        <w:rPr>
          <w:rFonts w:cs="Times New Roman"/>
          <w:szCs w:val="24"/>
          <w:lang w:val="en-GB"/>
        </w:rPr>
        <w:sym w:font="Symbol" w:char="F061"/>
      </w:r>
      <w:r w:rsidR="008B45C4" w:rsidRPr="001959F7">
        <w:rPr>
          <w:rFonts w:cs="Times New Roman"/>
          <w:szCs w:val="24"/>
        </w:rPr>
        <w:t xml:space="preserve"> </w:t>
      </w:r>
      <w:r w:rsidR="008B45C4">
        <w:rPr>
          <w:rFonts w:cs="Times New Roman"/>
          <w:szCs w:val="24"/>
        </w:rPr>
        <w:t>and E</w:t>
      </w:r>
      <w:r w:rsidR="008B45C4" w:rsidRPr="001D1684">
        <w:rPr>
          <w:rFonts w:cs="Times New Roman"/>
          <w:szCs w:val="24"/>
          <w:vertAlign w:val="subscript"/>
        </w:rPr>
        <w:t>k</w:t>
      </w:r>
      <w:r w:rsidR="008B45C4">
        <w:rPr>
          <w:rFonts w:cs="Times New Roman"/>
          <w:szCs w:val="24"/>
        </w:rPr>
        <w:t xml:space="preserve"> measured </w:t>
      </w:r>
      <w:r w:rsidR="008B45C4" w:rsidRPr="001959F7">
        <w:rPr>
          <w:rFonts w:cs="Times New Roman"/>
          <w:szCs w:val="24"/>
        </w:rPr>
        <w:t xml:space="preserve">by PAM </w:t>
      </w:r>
      <w:r w:rsidR="008B45C4">
        <w:rPr>
          <w:rFonts w:cs="Times New Roman"/>
          <w:szCs w:val="24"/>
        </w:rPr>
        <w:t>fluor</w:t>
      </w:r>
      <w:r w:rsidR="007861AE">
        <w:rPr>
          <w:rFonts w:cs="Times New Roman"/>
          <w:szCs w:val="24"/>
        </w:rPr>
        <w:t>i</w:t>
      </w:r>
      <w:r w:rsidR="008B45C4">
        <w:rPr>
          <w:rFonts w:cs="Times New Roman"/>
          <w:szCs w:val="24"/>
        </w:rPr>
        <w:t>metry a</w:t>
      </w:r>
      <w:r w:rsidR="008B45C4" w:rsidRPr="001959F7">
        <w:rPr>
          <w:rFonts w:cs="Times New Roman"/>
          <w:szCs w:val="24"/>
        </w:rPr>
        <w:t xml:space="preserve">s representative </w:t>
      </w:r>
      <w:r w:rsidR="008B45C4">
        <w:rPr>
          <w:rFonts w:cs="Times New Roman"/>
          <w:szCs w:val="24"/>
        </w:rPr>
        <w:t>of</w:t>
      </w:r>
      <w:r w:rsidR="008B45C4" w:rsidRPr="001959F7">
        <w:rPr>
          <w:rFonts w:cs="Times New Roman"/>
          <w:szCs w:val="24"/>
        </w:rPr>
        <w:t xml:space="preserve"> MPB seasonal photosynthe</w:t>
      </w:r>
      <w:r w:rsidR="008B45C4">
        <w:rPr>
          <w:rFonts w:cs="Times New Roman"/>
          <w:szCs w:val="24"/>
        </w:rPr>
        <w:t>t</w:t>
      </w:r>
      <w:r w:rsidR="008B45C4" w:rsidRPr="001959F7">
        <w:rPr>
          <w:rFonts w:cs="Times New Roman"/>
          <w:szCs w:val="24"/>
        </w:rPr>
        <w:t>i</w:t>
      </w:r>
      <w:r w:rsidR="008B45C4">
        <w:rPr>
          <w:rFonts w:cs="Times New Roman"/>
          <w:szCs w:val="24"/>
        </w:rPr>
        <w:t>c</w:t>
      </w:r>
      <w:r w:rsidR="008B45C4" w:rsidRPr="001959F7">
        <w:rPr>
          <w:rFonts w:cs="Times New Roman"/>
          <w:szCs w:val="24"/>
        </w:rPr>
        <w:t xml:space="preserve"> </w:t>
      </w:r>
      <w:r w:rsidR="008B45C4">
        <w:rPr>
          <w:rFonts w:cs="Times New Roman"/>
          <w:szCs w:val="24"/>
        </w:rPr>
        <w:t>capacity</w:t>
      </w:r>
      <w:r w:rsidR="008B45C4" w:rsidRPr="001959F7">
        <w:rPr>
          <w:rFonts w:cs="Times New Roman"/>
          <w:szCs w:val="24"/>
        </w:rPr>
        <w:t xml:space="preserve"> </w:t>
      </w:r>
      <w:r w:rsidR="008B45C4">
        <w:rPr>
          <w:rFonts w:cs="Times New Roman"/>
          <w:szCs w:val="24"/>
        </w:rPr>
        <w:t xml:space="preserve">and </w:t>
      </w:r>
      <w:r w:rsidR="007861AE">
        <w:rPr>
          <w:rFonts w:cs="Times New Roman"/>
          <w:szCs w:val="24"/>
        </w:rPr>
        <w:t xml:space="preserve">as </w:t>
      </w:r>
      <w:r w:rsidR="008B45C4">
        <w:rPr>
          <w:rFonts w:cs="Times New Roman"/>
          <w:szCs w:val="24"/>
        </w:rPr>
        <w:t xml:space="preserve">reliable parameters </w:t>
      </w:r>
      <w:r w:rsidR="007861AE">
        <w:rPr>
          <w:rFonts w:cs="Times New Roman"/>
          <w:szCs w:val="24"/>
        </w:rPr>
        <w:t xml:space="preserve">for model </w:t>
      </w:r>
      <w:r w:rsidR="008B45C4">
        <w:rPr>
          <w:rFonts w:cs="Times New Roman"/>
          <w:szCs w:val="24"/>
        </w:rPr>
        <w:t xml:space="preserve">input, as for instance proposed by </w:t>
      </w:r>
      <w:r w:rsidR="008B45C4">
        <w:rPr>
          <w:rFonts w:cs="Times New Roman"/>
          <w:szCs w:val="24"/>
        </w:rPr>
        <w:fldChar w:fldCharType="begin"/>
      </w:r>
      <w:r w:rsidR="008B45C4">
        <w:rPr>
          <w:rFonts w:cs="Times New Roman"/>
          <w:szCs w:val="24"/>
        </w:rPr>
        <w:instrText xml:space="preserve"> ADDIN ZOTERO_ITEM CSL_CITATION {"citationID":"khitmhta9","properties":{"formattedCitation":"(Daggers et al., 2018)","plainCitation":"(Daggers et al., 2018)"},"citationItems":[{"id":762,"uris":["http://zotero.org/users/local/2sP1uPue/items/VS5W4ICR"],"uri":["http://zotero.org/users/local/2sP1uPue/items/VS5W4ICR"],"itemData":{"id":762,"type":"article-journal","title":"A model to assess microphytobenthic primary production in tidal systems using satellite remote sensing","container-title":"Remote Sensing of Environment","page":"129-145","volume":"211","DOI":"10.1016/j.rse.2018.03.037","ISSN":"0034-4257","journalAbbreviation":"Remote Sensing of Environment","author":[{"family":"Daggers","given":"Tisja D."},{"family":"Kromkamp","given":"Jacco C."},{"family":"Herman","given":"Peter M.J."},{"family":"Wal","given":"Daphne","non-dropping-particle":"van der"}],"issued":{"date-parts":[["2018",6,15]]}}}],"schema":"https://github.com/citation-style-language/schema/raw/master/csl-citation.json"} </w:instrText>
      </w:r>
      <w:r w:rsidR="008B45C4">
        <w:rPr>
          <w:rFonts w:cs="Times New Roman"/>
          <w:szCs w:val="24"/>
        </w:rPr>
        <w:fldChar w:fldCharType="separate"/>
      </w:r>
      <w:r w:rsidR="008B45C4">
        <w:rPr>
          <w:rFonts w:cs="Times New Roman"/>
          <w:noProof/>
          <w:szCs w:val="24"/>
        </w:rPr>
        <w:t>Daggers et al. (2018)</w:t>
      </w:r>
      <w:r w:rsidR="008B45C4">
        <w:rPr>
          <w:rFonts w:cs="Times New Roman"/>
          <w:szCs w:val="24"/>
        </w:rPr>
        <w:fldChar w:fldCharType="end"/>
      </w:r>
      <w:r w:rsidR="008B45C4">
        <w:rPr>
          <w:rFonts w:cs="Times New Roman"/>
          <w:szCs w:val="24"/>
        </w:rPr>
        <w:t>. However, in the current study, whereas E</w:t>
      </w:r>
      <w:r w:rsidR="008B45C4" w:rsidRPr="001D1684">
        <w:rPr>
          <w:rFonts w:cs="Times New Roman"/>
          <w:szCs w:val="24"/>
          <w:vertAlign w:val="subscript"/>
        </w:rPr>
        <w:t>k</w:t>
      </w:r>
      <w:r w:rsidR="008B45C4">
        <w:rPr>
          <w:rFonts w:cs="Times New Roman"/>
          <w:szCs w:val="24"/>
        </w:rPr>
        <w:t xml:space="preserve"> values follow</w:t>
      </w:r>
      <w:r w:rsidR="007861AE">
        <w:rPr>
          <w:rFonts w:cs="Times New Roman"/>
          <w:szCs w:val="24"/>
        </w:rPr>
        <w:t>ed</w:t>
      </w:r>
      <w:r w:rsidR="008B45C4">
        <w:rPr>
          <w:rFonts w:cs="Times New Roman"/>
          <w:szCs w:val="24"/>
        </w:rPr>
        <w:t xml:space="preserve"> the expected trend, it </w:t>
      </w:r>
      <w:r w:rsidR="007861AE">
        <w:rPr>
          <w:rFonts w:cs="Times New Roman"/>
          <w:szCs w:val="24"/>
        </w:rPr>
        <w:t>wa</w:t>
      </w:r>
      <w:r w:rsidR="008B45C4">
        <w:rPr>
          <w:rFonts w:cs="Times New Roman"/>
          <w:szCs w:val="24"/>
        </w:rPr>
        <w:t xml:space="preserve">s not the case </w:t>
      </w:r>
      <w:r w:rsidR="007861AE">
        <w:rPr>
          <w:rFonts w:cs="Times New Roman"/>
          <w:szCs w:val="24"/>
        </w:rPr>
        <w:t xml:space="preserve">with </w:t>
      </w:r>
      <w:r w:rsidR="008B45C4" w:rsidRPr="0082397C">
        <w:rPr>
          <w:rFonts w:cs="Times New Roman"/>
          <w:szCs w:val="24"/>
          <w:lang w:val="en-GB"/>
        </w:rPr>
        <w:sym w:font="Symbol" w:char="F061"/>
      </w:r>
      <w:r w:rsidR="004D0480">
        <w:rPr>
          <w:rFonts w:cs="Times New Roman"/>
          <w:szCs w:val="24"/>
          <w:lang w:val="en-GB"/>
        </w:rPr>
        <w:t xml:space="preserve">. </w:t>
      </w:r>
      <w:r w:rsidR="008B45C4">
        <w:rPr>
          <w:rFonts w:cs="Times New Roman"/>
          <w:szCs w:val="24"/>
        </w:rPr>
        <w:t xml:space="preserve">As shown before by </w:t>
      </w:r>
      <w:r w:rsidR="008B45C4">
        <w:rPr>
          <w:rFonts w:cs="Times New Roman"/>
          <w:szCs w:val="24"/>
        </w:rPr>
        <w:fldChar w:fldCharType="begin"/>
      </w:r>
      <w:r w:rsidR="008B45C4">
        <w:rPr>
          <w:rFonts w:cs="Times New Roman"/>
          <w:szCs w:val="24"/>
        </w:rPr>
        <w:instrText xml:space="preserve"> ADDIN ZOTERO_ITEM CSL_CITATION {"citationID":"1l5t1t795e","properties":{"formattedCitation":"{\\rtf (Ser\\uc0\\u244{}dio et al., 2006)}","plainCitation":"(Serôdio et al., 2006)"},"citationItems":[{"id":1062,"uris":["http://zotero.org/users/local/2sP1uPue/items/KJ2FN2H5"],"uri":["http://zotero.org/users/local/2sP1uPue/items/KJ2FN2H5"],"itemData":{"id":1062,"type":"article-journal","title":"Rapid light-response curves of chlorophyll fluorescence in microalgae: relationship to steady-state light curves and non-photochemical quenching in benthic diatom-dominated assemblages","container-title":"Photosynthesis research","page":"29-43","volume":"90","issue":"1","author":[{"family":"Serôdio","given":"João"},{"family":"Vieira","given":"Sonia"},{"family":"Cruz","given":"Sonia"},{"family":"Coelho","given":"Helena"}],"issued":{"date-parts":[["2006"]]}}}],"schema":"https://github.com/citation-style-language/schema/raw/master/csl-citation.json"} </w:instrText>
      </w:r>
      <w:r w:rsidR="008B45C4">
        <w:rPr>
          <w:rFonts w:cs="Times New Roman"/>
          <w:szCs w:val="24"/>
        </w:rPr>
        <w:fldChar w:fldCharType="separate"/>
      </w:r>
      <w:r w:rsidR="008B45C4" w:rsidRPr="009955D6">
        <w:rPr>
          <w:rFonts w:cs="Times New Roman"/>
          <w:szCs w:val="24"/>
        </w:rPr>
        <w:t xml:space="preserve">Serôdio et al. </w:t>
      </w:r>
      <w:r w:rsidR="008B45C4">
        <w:rPr>
          <w:rFonts w:cs="Times New Roman"/>
          <w:szCs w:val="24"/>
        </w:rPr>
        <w:t>(</w:t>
      </w:r>
      <w:r w:rsidR="008B45C4" w:rsidRPr="009955D6">
        <w:rPr>
          <w:rFonts w:cs="Times New Roman"/>
          <w:szCs w:val="24"/>
        </w:rPr>
        <w:t>2006)</w:t>
      </w:r>
      <w:r w:rsidR="008B45C4">
        <w:rPr>
          <w:rFonts w:cs="Times New Roman"/>
          <w:szCs w:val="24"/>
        </w:rPr>
        <w:fldChar w:fldCharType="end"/>
      </w:r>
      <w:r w:rsidR="008B45C4">
        <w:rPr>
          <w:rFonts w:cs="Times New Roman"/>
          <w:szCs w:val="24"/>
        </w:rPr>
        <w:t xml:space="preserve"> </w:t>
      </w:r>
      <w:r w:rsidR="008B45C4" w:rsidRPr="0082397C">
        <w:rPr>
          <w:rFonts w:cs="Times New Roman"/>
          <w:szCs w:val="24"/>
          <w:lang w:val="en-GB"/>
        </w:rPr>
        <w:sym w:font="Symbol" w:char="F061"/>
      </w:r>
      <w:r w:rsidR="004D0480">
        <w:rPr>
          <w:rFonts w:cs="Times New Roman"/>
          <w:szCs w:val="24"/>
          <w:lang w:val="en-GB"/>
        </w:rPr>
        <w:t xml:space="preserve"> </w:t>
      </w:r>
      <w:r w:rsidR="007861AE">
        <w:rPr>
          <w:rFonts w:cs="Times New Roman"/>
          <w:szCs w:val="24"/>
          <w:lang w:val="en-GB"/>
        </w:rPr>
        <w:t xml:space="preserve">measured by </w:t>
      </w:r>
      <w:r w:rsidR="008B45C4">
        <w:rPr>
          <w:rFonts w:cs="Times New Roman"/>
          <w:szCs w:val="24"/>
          <w:lang w:val="en-GB"/>
        </w:rPr>
        <w:t>PAM-</w:t>
      </w:r>
      <w:r w:rsidR="007861AE">
        <w:rPr>
          <w:rFonts w:cs="Times New Roman"/>
          <w:szCs w:val="24"/>
          <w:lang w:val="en-GB"/>
        </w:rPr>
        <w:t>f</w:t>
      </w:r>
      <w:r w:rsidR="008B45C4">
        <w:rPr>
          <w:rFonts w:cs="Times New Roman"/>
          <w:szCs w:val="24"/>
          <w:lang w:val="en-GB"/>
        </w:rPr>
        <w:t xml:space="preserve">luorimetry is </w:t>
      </w:r>
      <w:r w:rsidR="007861AE">
        <w:rPr>
          <w:rFonts w:cs="Times New Roman"/>
          <w:szCs w:val="24"/>
          <w:lang w:val="en-GB"/>
        </w:rPr>
        <w:t xml:space="preserve">highly </w:t>
      </w:r>
      <w:r w:rsidR="008B45C4">
        <w:rPr>
          <w:rFonts w:cs="Times New Roman"/>
          <w:szCs w:val="24"/>
          <w:lang w:val="en-GB"/>
        </w:rPr>
        <w:t xml:space="preserve">sensitive to </w:t>
      </w:r>
      <w:r w:rsidR="008B45C4">
        <w:rPr>
          <w:rFonts w:cs="Times New Roman"/>
          <w:szCs w:val="24"/>
        </w:rPr>
        <w:t xml:space="preserve">the activation of the </w:t>
      </w:r>
      <w:r w:rsidR="008B45C4" w:rsidRPr="002C48D6">
        <w:rPr>
          <w:rFonts w:cs="Times New Roman"/>
          <w:szCs w:val="24"/>
        </w:rPr>
        <w:t>non-photochemical quenching</w:t>
      </w:r>
      <w:r w:rsidR="008B45C4">
        <w:rPr>
          <w:rFonts w:cs="Times New Roman"/>
          <w:szCs w:val="24"/>
        </w:rPr>
        <w:t xml:space="preserve"> (NPQ)</w:t>
      </w:r>
      <w:r w:rsidR="004D0480">
        <w:rPr>
          <w:rFonts w:cs="Times New Roman"/>
          <w:szCs w:val="24"/>
        </w:rPr>
        <w:t xml:space="preserve">, </w:t>
      </w:r>
      <w:r w:rsidR="007861AE">
        <w:rPr>
          <w:rFonts w:cs="Times New Roman"/>
          <w:szCs w:val="24"/>
          <w:lang w:val="en-GB"/>
        </w:rPr>
        <w:t xml:space="preserve">hindering </w:t>
      </w:r>
      <w:r w:rsidR="008B45C4">
        <w:rPr>
          <w:rFonts w:cs="Times New Roman"/>
          <w:szCs w:val="24"/>
          <w:lang w:val="en-GB"/>
        </w:rPr>
        <w:t xml:space="preserve">the expected seasonal response. The direct consequence in the context of the present study is the </w:t>
      </w:r>
      <w:r w:rsidR="008B45C4" w:rsidRPr="00CA2343">
        <w:rPr>
          <w:rFonts w:cs="Times New Roman"/>
          <w:szCs w:val="24"/>
          <w:lang w:val="en-GB"/>
        </w:rPr>
        <w:t>unreliability</w:t>
      </w:r>
      <w:r w:rsidR="008B45C4">
        <w:rPr>
          <w:rFonts w:cs="Times New Roman"/>
          <w:szCs w:val="24"/>
          <w:lang w:val="en-GB"/>
        </w:rPr>
        <w:t xml:space="preserve"> in using empirical values of </w:t>
      </w:r>
      <w:r w:rsidR="008B45C4" w:rsidRPr="0082397C">
        <w:rPr>
          <w:rFonts w:cs="Times New Roman"/>
          <w:szCs w:val="24"/>
          <w:lang w:val="en-GB"/>
        </w:rPr>
        <w:sym w:font="Symbol" w:char="F061"/>
      </w:r>
      <w:r w:rsidR="008B45C4">
        <w:rPr>
          <w:rFonts w:cs="Times New Roman"/>
          <w:szCs w:val="24"/>
          <w:lang w:val="en-GB"/>
        </w:rPr>
        <w:t xml:space="preserve"> </w:t>
      </w:r>
      <w:r w:rsidR="004D0480">
        <w:rPr>
          <w:rFonts w:cs="Times New Roman"/>
          <w:szCs w:val="24"/>
          <w:lang w:val="en-GB"/>
        </w:rPr>
        <w:t>or other PAM-</w:t>
      </w:r>
      <w:r w:rsidR="00736955">
        <w:rPr>
          <w:rFonts w:cs="Times New Roman"/>
          <w:szCs w:val="24"/>
          <w:lang w:val="en-GB"/>
        </w:rPr>
        <w:t>derived photophysiological</w:t>
      </w:r>
      <w:r w:rsidR="004D0480">
        <w:rPr>
          <w:rFonts w:cs="Times New Roman"/>
          <w:szCs w:val="24"/>
          <w:lang w:val="en-GB"/>
        </w:rPr>
        <w:t xml:space="preserve"> parameters </w:t>
      </w:r>
      <w:r w:rsidR="008B45C4">
        <w:rPr>
          <w:rFonts w:cs="Times New Roman"/>
          <w:szCs w:val="24"/>
          <w:lang w:val="en-GB"/>
        </w:rPr>
        <w:t>to be representative of a given season</w:t>
      </w:r>
      <w:r w:rsidR="004D0480">
        <w:rPr>
          <w:rFonts w:cs="Times New Roman"/>
          <w:szCs w:val="24"/>
          <w:lang w:val="en-GB"/>
        </w:rPr>
        <w:t xml:space="preserve"> to predict </w:t>
      </w:r>
      <w:r w:rsidR="004D0480" w:rsidRPr="00DB3A8E">
        <w:rPr>
          <w:rFonts w:cs="Times New Roman"/>
          <w:szCs w:val="24"/>
          <w:lang w:val="en-GB"/>
        </w:rPr>
        <w:t>C-fixation</w:t>
      </w:r>
      <w:r w:rsidR="008B45C4">
        <w:rPr>
          <w:rFonts w:cs="Times New Roman"/>
          <w:szCs w:val="24"/>
          <w:lang w:val="en-GB"/>
        </w:rPr>
        <w:t xml:space="preserve">. </w:t>
      </w:r>
      <w:r w:rsidR="008B45C4" w:rsidRPr="00DB3A8E">
        <w:rPr>
          <w:rFonts w:cs="Times New Roman"/>
          <w:szCs w:val="24"/>
          <w:lang w:val="en-GB"/>
        </w:rPr>
        <w:t xml:space="preserve">To overcome this issue, we suggest to directly calibrate </w:t>
      </w:r>
      <w:r w:rsidR="008B45C4">
        <w:rPr>
          <w:rFonts w:cs="Times New Roman"/>
          <w:szCs w:val="24"/>
          <w:lang w:val="en-GB"/>
        </w:rPr>
        <w:t xml:space="preserve">the </w:t>
      </w:r>
      <w:r w:rsidR="008B45C4" w:rsidRPr="00DB3A8E">
        <w:rPr>
          <w:rFonts w:cs="Times New Roman"/>
          <w:szCs w:val="24"/>
          <w:lang w:val="en-GB"/>
        </w:rPr>
        <w:t>P-E model with C-fixation</w:t>
      </w:r>
      <w:r w:rsidR="00AF36B1">
        <w:rPr>
          <w:rFonts w:cs="Times New Roman"/>
          <w:szCs w:val="24"/>
          <w:lang w:val="en-GB"/>
        </w:rPr>
        <w:t xml:space="preserve"> estimated by benthic chamber incubations.</w:t>
      </w:r>
    </w:p>
    <w:p w14:paraId="0F444B96" w14:textId="69EB7851" w:rsidR="008B45C4" w:rsidRPr="00DB3A8E" w:rsidRDefault="008B45C4" w:rsidP="008B45C4">
      <w:pPr>
        <w:jc w:val="both"/>
        <w:rPr>
          <w:lang w:val="en-GB"/>
        </w:rPr>
      </w:pPr>
    </w:p>
    <w:p w14:paraId="2AE6CA94" w14:textId="77777777" w:rsidR="00694D9F" w:rsidRDefault="00694D9F" w:rsidP="00152E06">
      <w:pPr>
        <w:spacing w:before="0" w:after="0"/>
        <w:rPr>
          <w:lang w:val="en-GB"/>
        </w:rPr>
      </w:pPr>
      <w:r>
        <w:rPr>
          <w:lang w:val="en-GB"/>
        </w:rPr>
        <w:br w:type="page"/>
      </w:r>
    </w:p>
    <w:p w14:paraId="40950DF7" w14:textId="77777777" w:rsidR="00FC0E78" w:rsidRPr="00D0721D" w:rsidRDefault="00FC0E78" w:rsidP="00FC0E78">
      <w:pPr>
        <w:jc w:val="both"/>
        <w:rPr>
          <w:szCs w:val="24"/>
          <w:lang w:val="en-GB"/>
        </w:rPr>
      </w:pPr>
      <w:r>
        <w:rPr>
          <w:b/>
          <w:szCs w:val="24"/>
          <w:lang w:val="en-GB"/>
        </w:rPr>
        <w:lastRenderedPageBreak/>
        <w:t>Appendix B</w:t>
      </w:r>
      <w:r w:rsidRPr="00D0721D">
        <w:rPr>
          <w:b/>
          <w:szCs w:val="24"/>
          <w:lang w:val="en-GB"/>
        </w:rPr>
        <w:t>: P-E model selection to remotely map GPP</w:t>
      </w:r>
    </w:p>
    <w:p w14:paraId="3145942C" w14:textId="120D13D4" w:rsidR="00FC0E78" w:rsidRPr="00661D56" w:rsidRDefault="00FC0E78" w:rsidP="00FC0E78">
      <w:pPr>
        <w:jc w:val="both"/>
        <w:rPr>
          <w:lang w:val="en-GB"/>
        </w:rPr>
      </w:pPr>
      <w:r w:rsidRPr="00661D56">
        <w:rPr>
          <w:lang w:val="en-GB"/>
        </w:rPr>
        <w:t>For the three campaigns (March, May and July)</w:t>
      </w:r>
      <w:r>
        <w:rPr>
          <w:lang w:val="en-GB"/>
        </w:rPr>
        <w:t xml:space="preserve">, </w:t>
      </w:r>
      <w:r w:rsidRPr="00EC0CE9">
        <w:rPr>
          <w:lang w:val="en-GB"/>
        </w:rPr>
        <w:t>GPP</w:t>
      </w:r>
      <w:r>
        <w:rPr>
          <w:lang w:val="en-GB"/>
        </w:rPr>
        <w:t xml:space="preserve"> </w:t>
      </w:r>
      <w:r w:rsidR="00B82532">
        <w:rPr>
          <w:lang w:val="en-GB"/>
        </w:rPr>
        <w:t xml:space="preserve">was </w:t>
      </w:r>
      <w:r>
        <w:rPr>
          <w:lang w:val="en-GB"/>
        </w:rPr>
        <w:t>measured</w:t>
      </w:r>
      <w:r w:rsidRPr="00E26E3B">
        <w:rPr>
          <w:lang w:val="en-GB"/>
        </w:rPr>
        <w:t xml:space="preserve"> </w:t>
      </w:r>
      <w:r>
        <w:rPr>
          <w:lang w:val="en-GB"/>
        </w:rPr>
        <w:t xml:space="preserve">during laboratory experiments and </w:t>
      </w:r>
      <w:r w:rsidR="00B82532">
        <w:rPr>
          <w:lang w:val="en-GB"/>
        </w:rPr>
        <w:t xml:space="preserve">it was </w:t>
      </w:r>
      <w:r>
        <w:rPr>
          <w:lang w:val="en-GB"/>
        </w:rPr>
        <w:t xml:space="preserve">standardized by NDVI to </w:t>
      </w:r>
      <w:r w:rsidR="00B82532">
        <w:rPr>
          <w:lang w:val="en-GB"/>
        </w:rPr>
        <w:t xml:space="preserve">compute </w:t>
      </w:r>
      <w:r>
        <w:rPr>
          <w:lang w:val="en-GB"/>
        </w:rPr>
        <w:t xml:space="preserve">the </w:t>
      </w:r>
      <w:r w:rsidRPr="00AC15ED">
        <w:rPr>
          <w:rFonts w:eastAsia="Times New Roman"/>
          <w:lang w:val="en-GB"/>
        </w:rPr>
        <w:t xml:space="preserve">biomass specific </w:t>
      </w:r>
      <w:r>
        <w:rPr>
          <w:rFonts w:eastAsia="Times New Roman"/>
          <w:lang w:val="en-GB"/>
        </w:rPr>
        <w:t>productivity</w:t>
      </w:r>
      <w:r w:rsidR="00B82532">
        <w:rPr>
          <w:lang w:val="en-GB"/>
        </w:rPr>
        <w:t xml:space="preserve">: </w:t>
      </w:r>
      <w:r>
        <w:rPr>
          <w:lang w:val="en-GB"/>
        </w:rPr>
        <w:t>P</w:t>
      </w:r>
      <w:r w:rsidRPr="005318C3">
        <w:rPr>
          <w:vertAlign w:val="superscript"/>
          <w:lang w:val="en-GB"/>
        </w:rPr>
        <w:t>b</w:t>
      </w:r>
      <w:r>
        <w:rPr>
          <w:lang w:val="en-GB"/>
        </w:rPr>
        <w:t>, expressed in mg C m</w:t>
      </w:r>
      <w:r w:rsidRPr="00BD6B7B">
        <w:rPr>
          <w:vertAlign w:val="superscript"/>
          <w:lang w:val="en-GB"/>
        </w:rPr>
        <w:t>-2</w:t>
      </w:r>
      <w:r>
        <w:rPr>
          <w:lang w:val="en-GB"/>
        </w:rPr>
        <w:t xml:space="preserve"> h</w:t>
      </w:r>
      <w:r w:rsidRPr="00302800">
        <w:rPr>
          <w:vertAlign w:val="superscript"/>
          <w:lang w:val="en-GB"/>
        </w:rPr>
        <w:t>-1</w:t>
      </w:r>
      <w:r>
        <w:rPr>
          <w:lang w:val="en-GB"/>
        </w:rPr>
        <w:t xml:space="preserve"> ndvi</w:t>
      </w:r>
      <w:r w:rsidRPr="00BD6B7B">
        <w:rPr>
          <w:vertAlign w:val="superscript"/>
          <w:lang w:val="en-GB"/>
        </w:rPr>
        <w:t>-1</w:t>
      </w:r>
      <w:r w:rsidR="00B82532">
        <w:rPr>
          <w:lang w:val="en-GB"/>
        </w:rPr>
        <w:t xml:space="preserve">. </w:t>
      </w:r>
      <w:r w:rsidR="00330DB4">
        <w:rPr>
          <w:lang w:val="en-GB"/>
        </w:rPr>
        <w:t>This parameter</w:t>
      </w:r>
      <w:r>
        <w:rPr>
          <w:lang w:val="en-GB"/>
        </w:rPr>
        <w:t xml:space="preserve"> </w:t>
      </w:r>
      <w:r w:rsidR="00330DB4">
        <w:rPr>
          <w:lang w:val="en-GB"/>
        </w:rPr>
        <w:t xml:space="preserve">was </w:t>
      </w:r>
      <w:r>
        <w:rPr>
          <w:lang w:val="en-GB"/>
        </w:rPr>
        <w:t xml:space="preserve">fitted using several </w:t>
      </w:r>
      <w:r w:rsidRPr="004E469F">
        <w:rPr>
          <w:lang w:val="en-GB"/>
        </w:rPr>
        <w:t>P-E</w:t>
      </w:r>
      <w:r w:rsidRPr="00661D56">
        <w:rPr>
          <w:lang w:val="en-GB"/>
        </w:rPr>
        <w:t xml:space="preserve"> models:</w:t>
      </w:r>
    </w:p>
    <w:p w14:paraId="555234D9" w14:textId="379C0F6C" w:rsidR="00FC0E78" w:rsidRPr="005318C3" w:rsidRDefault="008D2B35" w:rsidP="00FC0E78">
      <w:pPr>
        <w:spacing w:before="0" w:after="0"/>
        <w:rPr>
          <w:noProof/>
          <w:lang w:val="en-GB"/>
        </w:rPr>
      </w:pPr>
      <w:r>
        <w:rPr>
          <w:noProof/>
          <w:lang w:val="en-GB"/>
        </w:rPr>
        <w:fldChar w:fldCharType="begin"/>
      </w:r>
      <w:r>
        <w:rPr>
          <w:noProof/>
          <w:lang w:val="en-GB"/>
        </w:rPr>
        <w:instrText xml:space="preserve"> ADDIN ZOTERO_ITEM CSL_CITATION {"citationID":"1hpr90ir8l","properties":{"formattedCitation":"(Platt et al., 1980)","plainCitation":"(Platt et al., 1980)"},"citationItems":[{"id":986,"uris":["http://zotero.org/users/local/2sP1uPue/items/PQ67AAN9"],"uri":["http://zotero.org/users/local/2sP1uPue/items/PQ67AAN9"],"itemData":{"id":986,"type":"article-journal","title":"Photoinhibition of photosynthesis in natural assemblages of marine phytoplankton","container-title":"Journal of Marine Research (USA)","author":[{"family":"Platt","given":"T"},{"family":"Gallegos","given":"CL"},{"family":"Harrison","given":"WG"}],"issued":{"date-parts":[["1980"]]}}}],"schema":"https://github.com/citation-style-language/schema/raw/master/csl-citation.json"} </w:instrText>
      </w:r>
      <w:r>
        <w:rPr>
          <w:noProof/>
          <w:lang w:val="en-GB"/>
        </w:rPr>
        <w:fldChar w:fldCharType="separate"/>
      </w:r>
      <w:r>
        <w:rPr>
          <w:noProof/>
          <w:lang w:val="en-GB"/>
        </w:rPr>
        <w:t>Platt et al. (1980)</w:t>
      </w:r>
      <w:r>
        <w:rPr>
          <w:noProof/>
          <w:lang w:val="en-GB"/>
        </w:rPr>
        <w:fldChar w:fldCharType="end"/>
      </w:r>
      <w:r w:rsidR="00FC0E78">
        <w:rPr>
          <w:noProof/>
          <w:lang w:val="en-GB"/>
        </w:rPr>
        <w:t>:</w:t>
      </w:r>
      <w:r w:rsidR="00FC0E78">
        <w:rPr>
          <w:noProof/>
          <w:lang w:val="en-GB"/>
        </w:rPr>
        <w:br/>
      </w:r>
      <m:oMath>
        <m:sSup>
          <m:sSupPr>
            <m:ctrlPr>
              <w:rPr>
                <w:rFonts w:ascii="Cambria Math" w:hAnsi="Cambria Math" w:cs="Times New Roman"/>
                <w:i/>
                <w:lang w:val="en-GB"/>
              </w:rPr>
            </m:ctrlPr>
          </m:sSupPr>
          <m:e>
            <m:r>
              <m:rPr>
                <m:nor/>
              </m:rPr>
              <w:rPr>
                <w:rFonts w:cs="Times New Roman"/>
                <w:lang w:val="en-GB"/>
              </w:rPr>
              <m:t>P</m:t>
            </m:r>
          </m:e>
          <m:sup>
            <m:r>
              <m:rPr>
                <m:nor/>
              </m:rPr>
              <w:rPr>
                <w:rFonts w:cs="Times New Roman"/>
                <w:lang w:val="en-GB"/>
              </w:rPr>
              <m:t>b</m:t>
            </m:r>
          </m:sup>
        </m:sSup>
        <m:r>
          <m:rPr>
            <m:nor/>
          </m:rPr>
          <w:rPr>
            <w:rFonts w:ascii="Cambria Math" w:cs="Times New Roman"/>
            <w:lang w:val="en-GB"/>
          </w:rPr>
          <m:t xml:space="preserve"> </m:t>
        </m:r>
        <m:r>
          <m:rPr>
            <m:nor/>
          </m:rPr>
          <w:rPr>
            <w:rFonts w:cs="Times New Roman"/>
            <w:lang w:val="en-GB"/>
          </w:rPr>
          <m:t>=</m:t>
        </m:r>
        <m:r>
          <m:rPr>
            <m:nor/>
          </m:rPr>
          <w:rPr>
            <w:rFonts w:ascii="Cambria Math" w:cs="Times New Roman"/>
            <w:lang w:val="en-GB"/>
          </w:rPr>
          <m:t xml:space="preserve"> </m:t>
        </m:r>
        <m:sSubSup>
          <m:sSubSupPr>
            <m:ctrlPr>
              <w:rPr>
                <w:rFonts w:ascii="Cambria Math" w:hAnsi="Cambria Math" w:cs="Times New Roman"/>
                <w:i/>
                <w:lang w:val="en-GB"/>
              </w:rPr>
            </m:ctrlPr>
          </m:sSubSupPr>
          <m:e>
            <m:r>
              <m:rPr>
                <m:nor/>
              </m:rPr>
              <w:rPr>
                <w:rFonts w:cs="Times New Roman"/>
                <w:lang w:val="en-GB"/>
              </w:rPr>
              <m:t>P</m:t>
            </m:r>
          </m:e>
          <m:sub>
            <m:r>
              <m:rPr>
                <m:nor/>
              </m:rPr>
              <w:rPr>
                <w:rFonts w:cs="Times New Roman"/>
                <w:lang w:val="en-GB"/>
              </w:rPr>
              <m:t>s</m:t>
            </m:r>
          </m:sub>
          <m:sup>
            <m:r>
              <m:rPr>
                <m:nor/>
              </m:rPr>
              <w:rPr>
                <w:rFonts w:cs="Times New Roman"/>
                <w:lang w:val="en-GB"/>
              </w:rPr>
              <m:t>b</m:t>
            </m:r>
          </m:sup>
        </m:sSubSup>
        <m:r>
          <m:rPr>
            <m:nor/>
          </m:rPr>
          <w:rPr>
            <w:rFonts w:ascii="Cambria Math" w:cs="Times New Roman"/>
            <w:lang w:val="en-GB"/>
          </w:rPr>
          <m:t xml:space="preserve"> </m:t>
        </m:r>
        <m:r>
          <m:rPr>
            <m:nor/>
          </m:rPr>
          <w:rPr>
            <w:rFonts w:cs="Times New Roman"/>
            <w:lang w:val="en-GB"/>
          </w:rPr>
          <m:t>×</m:t>
        </m:r>
        <m:r>
          <m:rPr>
            <m:nor/>
          </m:rPr>
          <w:rPr>
            <w:rFonts w:ascii="Cambria Math" w:cs="Times New Roman"/>
            <w:lang w:val="en-GB"/>
          </w:rPr>
          <m:t xml:space="preserve"> </m:t>
        </m:r>
        <m:d>
          <m:dPr>
            <m:ctrlPr>
              <w:rPr>
                <w:rFonts w:ascii="Cambria Math" w:hAnsi="Cambria Math" w:cs="Times New Roman"/>
                <w:i/>
                <w:lang w:val="en-GB"/>
              </w:rPr>
            </m:ctrlPr>
          </m:dPr>
          <m:e>
            <m:r>
              <m:rPr>
                <m:nor/>
              </m:rPr>
              <w:rPr>
                <w:rFonts w:cs="Times New Roman"/>
                <w:lang w:val="en-GB"/>
              </w:rPr>
              <m:t>1-</m:t>
            </m:r>
            <m:sSup>
              <m:sSupPr>
                <m:ctrlPr>
                  <w:rPr>
                    <w:rFonts w:ascii="Cambria Math" w:hAnsi="Cambria Math" w:cs="Times New Roman"/>
                    <w:i/>
                    <w:lang w:val="en-GB"/>
                  </w:rPr>
                </m:ctrlPr>
              </m:sSupPr>
              <m:e>
                <m:r>
                  <m:rPr>
                    <m:nor/>
                  </m:rPr>
                  <w:rPr>
                    <w:rFonts w:cs="Times New Roman"/>
                    <w:lang w:val="en-GB"/>
                  </w:rPr>
                  <m:t>e</m:t>
                </m:r>
              </m:e>
              <m:sup>
                <m:d>
                  <m:dPr>
                    <m:ctrlPr>
                      <w:rPr>
                        <w:rFonts w:ascii="Cambria Math" w:hAnsi="Cambria Math" w:cs="Times New Roman"/>
                        <w:i/>
                        <w:lang w:val="en-GB"/>
                      </w:rPr>
                    </m:ctrlPr>
                  </m:dPr>
                  <m:e>
                    <m:f>
                      <m:fPr>
                        <m:type m:val="lin"/>
                        <m:ctrlPr>
                          <w:rPr>
                            <w:rFonts w:ascii="Cambria Math" w:hAnsi="Cambria Math" w:cs="Times New Roman"/>
                            <w:i/>
                            <w:lang w:val="en-GB"/>
                          </w:rPr>
                        </m:ctrlPr>
                      </m:fPr>
                      <m:num>
                        <m:r>
                          <m:rPr>
                            <m:nor/>
                          </m:rPr>
                          <w:rPr>
                            <w:rFonts w:cs="Times New Roman"/>
                            <w:lang w:val="en-GB"/>
                          </w:rPr>
                          <m:t>-αE</m:t>
                        </m:r>
                      </m:num>
                      <m:den>
                        <m:sSubSup>
                          <m:sSubSupPr>
                            <m:ctrlPr>
                              <w:rPr>
                                <w:rFonts w:ascii="Cambria Math" w:hAnsi="Cambria Math" w:cs="Times New Roman"/>
                                <w:i/>
                                <w:lang w:val="en-GB"/>
                              </w:rPr>
                            </m:ctrlPr>
                          </m:sSubSupPr>
                          <m:e>
                            <m:r>
                              <m:rPr>
                                <m:nor/>
                              </m:rPr>
                              <w:rPr>
                                <w:rFonts w:cs="Times New Roman"/>
                                <w:lang w:val="en-GB"/>
                              </w:rPr>
                              <m:t>P</m:t>
                            </m:r>
                          </m:e>
                          <m:sub>
                            <m:r>
                              <m:rPr>
                                <m:nor/>
                              </m:rPr>
                              <w:rPr>
                                <w:rFonts w:cs="Times New Roman"/>
                                <w:lang w:val="en-GB"/>
                              </w:rPr>
                              <m:t>s</m:t>
                            </m:r>
                          </m:sub>
                          <m:sup>
                            <m:r>
                              <m:rPr>
                                <m:nor/>
                              </m:rPr>
                              <w:rPr>
                                <w:rFonts w:cs="Times New Roman"/>
                                <w:lang w:val="en-GB"/>
                              </w:rPr>
                              <m:t>b</m:t>
                            </m:r>
                          </m:sup>
                        </m:sSubSup>
                      </m:den>
                    </m:f>
                  </m:e>
                </m:d>
              </m:sup>
            </m:sSup>
          </m:e>
        </m:d>
        <m:r>
          <m:rPr>
            <m:nor/>
          </m:rPr>
          <w:rPr>
            <w:rFonts w:ascii="Cambria Math" w:cs="Times New Roman"/>
            <w:lang w:val="en-GB"/>
          </w:rPr>
          <m:t xml:space="preserve"> </m:t>
        </m:r>
        <m:r>
          <m:rPr>
            <m:nor/>
          </m:rPr>
          <w:rPr>
            <w:rFonts w:cs="Times New Roman"/>
            <w:lang w:val="en-GB"/>
          </w:rPr>
          <m:t>×</m:t>
        </m:r>
        <m:r>
          <m:rPr>
            <m:nor/>
          </m:rPr>
          <w:rPr>
            <w:rFonts w:ascii="Cambria Math" w:cs="Times New Roman"/>
            <w:lang w:val="en-GB"/>
          </w:rPr>
          <m:t xml:space="preserve"> </m:t>
        </m:r>
        <m:d>
          <m:dPr>
            <m:ctrlPr>
              <w:rPr>
                <w:rFonts w:ascii="Cambria Math" w:hAnsi="Cambria Math" w:cs="Times New Roman"/>
                <w:i/>
                <w:lang w:val="en-GB"/>
              </w:rPr>
            </m:ctrlPr>
          </m:dPr>
          <m:e>
            <m:sSup>
              <m:sSupPr>
                <m:ctrlPr>
                  <w:rPr>
                    <w:rFonts w:ascii="Cambria Math" w:hAnsi="Cambria Math" w:cs="Times New Roman"/>
                    <w:i/>
                    <w:lang w:val="en-GB"/>
                  </w:rPr>
                </m:ctrlPr>
              </m:sSupPr>
              <m:e>
                <m:r>
                  <m:rPr>
                    <m:nor/>
                  </m:rPr>
                  <w:rPr>
                    <w:rFonts w:cs="Times New Roman"/>
                    <w:lang w:val="en-GB"/>
                  </w:rPr>
                  <m:t>e</m:t>
                </m:r>
              </m:e>
              <m:sup>
                <m:d>
                  <m:dPr>
                    <m:ctrlPr>
                      <w:rPr>
                        <w:rFonts w:ascii="Cambria Math" w:hAnsi="Cambria Math" w:cs="Times New Roman"/>
                        <w:i/>
                        <w:lang w:val="en-GB"/>
                      </w:rPr>
                    </m:ctrlPr>
                  </m:dPr>
                  <m:e>
                    <m:f>
                      <m:fPr>
                        <m:type m:val="lin"/>
                        <m:ctrlPr>
                          <w:rPr>
                            <w:rFonts w:ascii="Cambria Math" w:hAnsi="Cambria Math" w:cs="Times New Roman"/>
                            <w:i/>
                            <w:lang w:val="en-GB"/>
                          </w:rPr>
                        </m:ctrlPr>
                      </m:fPr>
                      <m:num>
                        <m:r>
                          <m:rPr>
                            <m:nor/>
                          </m:rPr>
                          <w:rPr>
                            <w:rFonts w:cs="Times New Roman"/>
                            <w:lang w:val="en-GB"/>
                          </w:rPr>
                          <m:t>-βE</m:t>
                        </m:r>
                      </m:num>
                      <m:den>
                        <m:sSubSup>
                          <m:sSubSupPr>
                            <m:ctrlPr>
                              <w:rPr>
                                <w:rFonts w:ascii="Cambria Math" w:hAnsi="Cambria Math" w:cs="Times New Roman"/>
                                <w:i/>
                                <w:lang w:val="en-GB"/>
                              </w:rPr>
                            </m:ctrlPr>
                          </m:sSubSupPr>
                          <m:e>
                            <m:r>
                              <m:rPr>
                                <m:nor/>
                              </m:rPr>
                              <w:rPr>
                                <w:rFonts w:cs="Times New Roman"/>
                                <w:lang w:val="en-GB"/>
                              </w:rPr>
                              <m:t>P</m:t>
                            </m:r>
                          </m:e>
                          <m:sub>
                            <m:r>
                              <m:rPr>
                                <m:nor/>
                              </m:rPr>
                              <w:rPr>
                                <w:rFonts w:cs="Times New Roman"/>
                                <w:lang w:val="en-GB"/>
                              </w:rPr>
                              <m:t>s</m:t>
                            </m:r>
                          </m:sub>
                          <m:sup>
                            <m:r>
                              <m:rPr>
                                <m:nor/>
                              </m:rPr>
                              <w:rPr>
                                <w:rFonts w:cs="Times New Roman"/>
                                <w:lang w:val="en-GB"/>
                              </w:rPr>
                              <m:t>b</m:t>
                            </m:r>
                          </m:sup>
                        </m:sSubSup>
                      </m:den>
                    </m:f>
                  </m:e>
                </m:d>
              </m:sup>
            </m:sSup>
          </m:e>
        </m:d>
      </m:oMath>
      <w:r w:rsidR="00FC0E78" w:rsidRPr="005318C3">
        <w:rPr>
          <w:lang w:val="en-GB"/>
        </w:rPr>
        <w:tab/>
      </w:r>
      <w:r w:rsidR="00FC0E78" w:rsidRPr="005318C3">
        <w:rPr>
          <w:lang w:val="en-GB"/>
        </w:rPr>
        <w:tab/>
        <w:t xml:space="preserve">Eq. </w:t>
      </w:r>
      <w:r w:rsidR="00FC0E78">
        <w:rPr>
          <w:lang w:val="en-GB"/>
        </w:rPr>
        <w:t>S1</w:t>
      </w:r>
    </w:p>
    <w:p w14:paraId="4DC25301" w14:textId="77777777" w:rsidR="00FC0E78" w:rsidRDefault="00FC0E78" w:rsidP="00FC0E78">
      <w:pPr>
        <w:pStyle w:val="Paragraphedeliste"/>
        <w:numPr>
          <w:ilvl w:val="0"/>
          <w:numId w:val="0"/>
        </w:numPr>
        <w:spacing w:before="0" w:after="0"/>
        <w:rPr>
          <w:noProof/>
          <w:lang w:val="en-GB"/>
        </w:rPr>
      </w:pPr>
    </w:p>
    <w:p w14:paraId="32F735F7" w14:textId="5D7804AA" w:rsidR="00FC0E78" w:rsidRDefault="005764DB" w:rsidP="00FC0E78">
      <w:pPr>
        <w:pStyle w:val="Paragraphedeliste"/>
        <w:numPr>
          <w:ilvl w:val="0"/>
          <w:numId w:val="0"/>
        </w:numPr>
        <w:spacing w:before="0" w:after="0"/>
        <w:rPr>
          <w:noProof/>
          <w:lang w:val="en-GB"/>
        </w:rPr>
      </w:pPr>
      <w:r>
        <w:rPr>
          <w:noProof/>
          <w:lang w:val="en-GB"/>
        </w:rPr>
        <w:fldChar w:fldCharType="begin"/>
      </w:r>
      <w:r>
        <w:rPr>
          <w:noProof/>
          <w:lang w:val="en-GB"/>
        </w:rPr>
        <w:instrText xml:space="preserve"> ADDIN ZOTERO_ITEM CSL_CITATION {"citationID":"ugnakgn58","properties":{"formattedCitation":"(Eilers and Peeters, 1988)","plainCitation":"(Eilers and Peeters, 1988)"},"citationItems":[{"id":988,"uris":["http://zotero.org/users/local/2sP1uPue/items/SCC2A6BI"],"uri":["http://zotero.org/users/local/2sP1uPue/items/SCC2A6BI"],"itemData":{"id":988,"type":"article-journal","title":"A model for the relationship between light intensity and the rate of photosynthesis in phytoplankton","container-title":"Ecological Modelling","page":"199 - 215","volume":"42","issue":"3","abstract":"A dynamic model of the relationship between light intensity and the rate of photosynthesis in phytoplankton has been developed. The model describes the photosynthetic processes and those connected with photoinhibition and recovery from photoinhibition. In this paper, the steady-state properties of the model are studied and a production curve is derived from it. Simple expressions are derived for the maximum production rate pm, the optimal and characteristic intensities Imand Ik, and the initial slope of the curve. A new dimensionless parameter is introduced that measures the degree of photoinhibition. An interative least-squares algorithm provides an easy method for fitting the parameters of the curve. It is proposed to present production curves in a dimensionless form (p / pm vs I / Im) on logarithmic scales. This is especially useful in comparing different photosynthetic models. Comparison of the curve with those of Vollenweider and Platt et al. shows that they all behave similarly, except at high light intensities. The main advantage of this model compared to empirical curves is its foundation on physiological mechanisms. This makes it possible to derive of temperature in a mechanistic way. A procedure is presented to integrate the phytoplankton production of a water column analytically.","ISSN":"0304-3800","author":[{"family":"Eilers","given":"P. H. C."},{"family":"Peeters","given":"J. C. H."}],"issued":{"date-parts":[["1988"]]}}}],"schema":"https://github.com/citation-style-language/schema/raw/master/csl-citation.json"} </w:instrText>
      </w:r>
      <w:r>
        <w:rPr>
          <w:noProof/>
          <w:lang w:val="en-GB"/>
        </w:rPr>
        <w:fldChar w:fldCharType="separate"/>
      </w:r>
      <w:r>
        <w:rPr>
          <w:noProof/>
          <w:lang w:val="en-GB"/>
        </w:rPr>
        <w:t>Eilers and Peeters (1988)</w:t>
      </w:r>
      <w:r>
        <w:rPr>
          <w:noProof/>
          <w:lang w:val="en-GB"/>
        </w:rPr>
        <w:fldChar w:fldCharType="end"/>
      </w:r>
      <w:r w:rsidR="00FC0E78">
        <w:rPr>
          <w:noProof/>
          <w:lang w:val="en-GB"/>
        </w:rPr>
        <w:t>:</w:t>
      </w:r>
    </w:p>
    <w:p w14:paraId="50DE0E16" w14:textId="77777777" w:rsidR="00FC0E78" w:rsidRPr="00C02B12" w:rsidRDefault="00376267" w:rsidP="00FC0E78">
      <w:pPr>
        <w:pStyle w:val="Paragraphedeliste"/>
        <w:numPr>
          <w:ilvl w:val="0"/>
          <w:numId w:val="0"/>
        </w:numPr>
        <w:spacing w:before="0" w:after="0"/>
        <w:rPr>
          <w:lang w:val="en-GB"/>
        </w:rPr>
      </w:pPr>
      <m:oMath>
        <m:sSup>
          <m:sSupPr>
            <m:ctrlPr>
              <w:rPr>
                <w:rFonts w:ascii="Cambria Math" w:hAnsi="Cambria Math"/>
                <w:i/>
                <w:lang w:val="en-GB"/>
              </w:rPr>
            </m:ctrlPr>
          </m:sSupPr>
          <m:e>
            <m:r>
              <m:rPr>
                <m:nor/>
              </m:rPr>
              <w:rPr>
                <w:lang w:val="en-GB"/>
              </w:rPr>
              <m:t>P</m:t>
            </m:r>
          </m:e>
          <m:sup>
            <m:r>
              <m:rPr>
                <m:nor/>
              </m:rPr>
              <w:rPr>
                <w:lang w:val="en-GB"/>
              </w:rPr>
              <m:t>b</m:t>
            </m:r>
          </m:sup>
        </m:sSup>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i/>
                <w:lang w:val="en-GB"/>
              </w:rPr>
            </m:ctrlPr>
          </m:fPr>
          <m:num>
            <m:r>
              <m:rPr>
                <m:nor/>
              </m:rPr>
              <w:rPr>
                <w:lang w:val="en-GB"/>
              </w:rPr>
              <m:t>E</m:t>
            </m:r>
          </m:num>
          <m:den>
            <m:f>
              <m:fPr>
                <m:ctrlPr>
                  <w:rPr>
                    <w:rFonts w:ascii="Cambria Math" w:hAnsi="Cambria Math"/>
                    <w:i/>
                    <w:lang w:val="en-GB"/>
                  </w:rPr>
                </m:ctrlPr>
              </m:fPr>
              <m:num>
                <m:sSup>
                  <m:sSupPr>
                    <m:ctrlPr>
                      <w:rPr>
                        <w:rFonts w:ascii="Cambria Math" w:hAnsi="Cambria Math"/>
                        <w:i/>
                        <w:lang w:val="en-GB"/>
                      </w:rPr>
                    </m:ctrlPr>
                  </m:sSupPr>
                  <m:e>
                    <m:r>
                      <m:rPr>
                        <m:nor/>
                      </m:rPr>
                      <w:rPr>
                        <w:lang w:val="en-GB"/>
                      </w:rPr>
                      <m:t>E</m:t>
                    </m:r>
                  </m:e>
                  <m:sup>
                    <m:r>
                      <m:rPr>
                        <m:nor/>
                      </m:rPr>
                      <w:rPr>
                        <w:lang w:val="en-GB"/>
                      </w:rPr>
                      <m:t>2</m:t>
                    </m:r>
                  </m:sup>
                </m:sSup>
              </m:num>
              <m:den>
                <m:r>
                  <m:rPr>
                    <m:nor/>
                  </m:rPr>
                  <w:rPr>
                    <w:lang w:val="en-GB"/>
                  </w:rPr>
                  <m:t>α</m:t>
                </m:r>
                <m:r>
                  <m:rPr>
                    <m:nor/>
                  </m:rPr>
                  <w:rPr>
                    <w:rFonts w:ascii="Cambria Math"/>
                    <w:lang w:val="en-GB"/>
                  </w:rPr>
                  <m:t xml:space="preserve"> </m:t>
                </m:r>
                <m:r>
                  <m:rPr>
                    <m:nor/>
                  </m:rPr>
                  <w:rPr>
                    <w:lang w:val="en-GB"/>
                  </w:rPr>
                  <m:t>×</m:t>
                </m:r>
                <m:r>
                  <m:rPr>
                    <m:nor/>
                  </m:rPr>
                  <w:rPr>
                    <w:rFonts w:ascii="Cambria Math"/>
                    <w:lang w:val="en-GB"/>
                  </w:rPr>
                  <m:t xml:space="preserve"> </m:t>
                </m:r>
                <m:sSup>
                  <m:sSupPr>
                    <m:ctrlPr>
                      <w:rPr>
                        <w:rFonts w:ascii="Cambria Math" w:hAnsi="Cambria Math"/>
                        <w:i/>
                        <w:lang w:val="en-GB"/>
                      </w:rPr>
                    </m:ctrlPr>
                  </m:sSupPr>
                  <m:e>
                    <m:sSub>
                      <m:sSubPr>
                        <m:ctrlPr>
                          <w:rPr>
                            <w:rFonts w:ascii="Cambria Math" w:hAnsi="Cambria Math"/>
                            <w:i/>
                            <w:lang w:val="en-GB"/>
                          </w:rPr>
                        </m:ctrlPr>
                      </m:sSubPr>
                      <m:e>
                        <m:r>
                          <m:rPr>
                            <m:nor/>
                          </m:rPr>
                          <w:rPr>
                            <w:lang w:val="en-GB"/>
                          </w:rPr>
                          <m:t>E</m:t>
                        </m:r>
                      </m:e>
                      <m:sub>
                        <m:r>
                          <m:rPr>
                            <m:nor/>
                          </m:rPr>
                          <w:rPr>
                            <w:lang w:val="en-GB"/>
                          </w:rPr>
                          <m:t>opt</m:t>
                        </m:r>
                      </m:sub>
                    </m:sSub>
                  </m:e>
                  <m:sup>
                    <m:r>
                      <m:rPr>
                        <m:nor/>
                      </m:rPr>
                      <w:rPr>
                        <w:lang w:val="en-GB"/>
                      </w:rPr>
                      <m:t>2</m:t>
                    </m:r>
                  </m:sup>
                </m:sSup>
              </m:den>
            </m:f>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i/>
                    <w:lang w:val="en-GB"/>
                  </w:rPr>
                </m:ctrlPr>
              </m:fPr>
              <m:num>
                <m:r>
                  <m:rPr>
                    <m:nor/>
                  </m:rPr>
                  <w:rPr>
                    <w:lang w:val="en-GB"/>
                  </w:rPr>
                  <m:t>E</m:t>
                </m:r>
              </m:num>
              <m:den>
                <m:sSubSup>
                  <m:sSubSupPr>
                    <m:ctrlPr>
                      <w:rPr>
                        <w:rFonts w:ascii="Cambria Math" w:hAnsi="Cambria Math"/>
                        <w:i/>
                        <w:lang w:val="en-GB"/>
                      </w:rPr>
                    </m:ctrlPr>
                  </m:sSubSupPr>
                  <m:e>
                    <m:r>
                      <m:rPr>
                        <m:nor/>
                      </m:rPr>
                      <w:rPr>
                        <w:lang w:val="en-GB"/>
                      </w:rPr>
                      <m:t>P</m:t>
                    </m:r>
                  </m:e>
                  <m:sub>
                    <m:r>
                      <m:rPr>
                        <m:nor/>
                      </m:rPr>
                      <w:rPr>
                        <w:lang w:val="en-GB"/>
                      </w:rPr>
                      <m:t>max</m:t>
                    </m:r>
                  </m:sub>
                  <m:sup>
                    <m:r>
                      <m:rPr>
                        <m:nor/>
                      </m:rPr>
                      <w:rPr>
                        <w:lang w:val="en-GB"/>
                      </w:rPr>
                      <m:t>b</m:t>
                    </m:r>
                  </m:sup>
                </m:sSubSup>
              </m:den>
            </m:f>
            <m:r>
              <w:rPr>
                <w:rFonts w:ascii="Cambria Math" w:hAnsi="Cambria Math"/>
                <w:lang w:val="en-GB"/>
              </w:rPr>
              <m:t xml:space="preserve"> </m:t>
            </m:r>
            <m:r>
              <m:rPr>
                <m:nor/>
              </m:rPr>
              <w:rPr>
                <w:rFonts w:ascii="Cambria Math"/>
                <w:lang w:val="en-GB"/>
              </w:rPr>
              <m:t>–</m:t>
            </m:r>
            <m:r>
              <m:rPr>
                <m:nor/>
              </m:rPr>
              <w:rPr>
                <w:rFonts w:ascii="Cambria Math"/>
                <w:lang w:val="en-GB"/>
              </w:rPr>
              <m:t xml:space="preserve"> </m:t>
            </m:r>
            <m:f>
              <m:fPr>
                <m:ctrlPr>
                  <w:rPr>
                    <w:rFonts w:ascii="Cambria Math" w:hAnsi="Cambria Math"/>
                    <w:i/>
                    <w:lang w:val="en-GB"/>
                  </w:rPr>
                </m:ctrlPr>
              </m:fPr>
              <m:num>
                <m:r>
                  <m:rPr>
                    <m:nor/>
                  </m:rPr>
                  <w:rPr>
                    <w:lang w:val="en-GB"/>
                  </w:rPr>
                  <m:t>2</m:t>
                </m:r>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E</m:t>
                </m:r>
              </m:num>
              <m:den>
                <m:r>
                  <m:rPr>
                    <m:nor/>
                  </m:rPr>
                  <w:rPr>
                    <w:lang w:val="en-GB"/>
                  </w:rPr>
                  <m:t>α</m:t>
                </m:r>
                <m:r>
                  <m:rPr>
                    <m:nor/>
                  </m:rPr>
                  <w:rPr>
                    <w:rFonts w:ascii="Cambria Math"/>
                    <w:lang w:val="en-GB"/>
                  </w:rPr>
                  <m:t xml:space="preserve"> </m:t>
                </m:r>
                <m:r>
                  <m:rPr>
                    <m:nor/>
                  </m:rPr>
                  <w:rPr>
                    <w:lang w:val="en-GB"/>
                  </w:rPr>
                  <m:t>×</m:t>
                </m:r>
                <m:r>
                  <m:rPr>
                    <m:nor/>
                  </m:rPr>
                  <w:rPr>
                    <w:rFonts w:ascii="Cambria Math"/>
                    <w:lang w:val="en-GB"/>
                  </w:rPr>
                  <m:t xml:space="preserve"> </m:t>
                </m:r>
                <m:sSub>
                  <m:sSubPr>
                    <m:ctrlPr>
                      <w:rPr>
                        <w:rFonts w:ascii="Cambria Math" w:hAnsi="Cambria Math"/>
                        <w:i/>
                        <w:lang w:val="en-GB"/>
                      </w:rPr>
                    </m:ctrlPr>
                  </m:sSubPr>
                  <m:e>
                    <m:r>
                      <m:rPr>
                        <m:nor/>
                      </m:rPr>
                      <w:rPr>
                        <w:lang w:val="en-GB"/>
                      </w:rPr>
                      <m:t>E</m:t>
                    </m:r>
                  </m:e>
                  <m:sub>
                    <m:r>
                      <m:rPr>
                        <m:nor/>
                      </m:rPr>
                      <w:rPr>
                        <w:lang w:val="en-GB"/>
                      </w:rPr>
                      <m:t>opt</m:t>
                    </m:r>
                  </m:sub>
                </m:sSub>
              </m:den>
            </m:f>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i/>
                    <w:lang w:val="en-GB"/>
                  </w:rPr>
                </m:ctrlPr>
              </m:fPr>
              <m:num>
                <m:r>
                  <m:rPr>
                    <m:nor/>
                  </m:rPr>
                  <w:rPr>
                    <w:lang w:val="en-GB"/>
                  </w:rPr>
                  <m:t>E</m:t>
                </m:r>
              </m:num>
              <m:den>
                <m:r>
                  <m:rPr>
                    <m:nor/>
                  </m:rPr>
                  <w:rPr>
                    <w:lang w:val="en-GB"/>
                  </w:rPr>
                  <m:t>α</m:t>
                </m:r>
              </m:den>
            </m:f>
          </m:den>
        </m:f>
      </m:oMath>
      <w:r w:rsidR="00FC0E78">
        <w:rPr>
          <w:lang w:val="en-GB"/>
        </w:rPr>
        <w:tab/>
      </w:r>
      <w:r w:rsidR="00FC0E78">
        <w:rPr>
          <w:lang w:val="en-GB"/>
        </w:rPr>
        <w:tab/>
      </w:r>
      <w:r w:rsidR="00FC0E78">
        <w:rPr>
          <w:lang w:val="en-GB"/>
        </w:rPr>
        <w:tab/>
        <w:t>Eq. S2</w:t>
      </w:r>
    </w:p>
    <w:p w14:paraId="71CF3529" w14:textId="77777777" w:rsidR="00FC0E78" w:rsidRDefault="00FC0E78" w:rsidP="00FC0E78">
      <w:pPr>
        <w:pStyle w:val="Paragraphedeliste"/>
        <w:numPr>
          <w:ilvl w:val="0"/>
          <w:numId w:val="0"/>
        </w:numPr>
        <w:spacing w:before="0" w:after="0"/>
        <w:rPr>
          <w:noProof/>
          <w:lang w:val="en-GB"/>
        </w:rPr>
      </w:pPr>
    </w:p>
    <w:p w14:paraId="35375790" w14:textId="08F18C85" w:rsidR="00FC0E78" w:rsidRDefault="005764DB" w:rsidP="00FC0E78">
      <w:pPr>
        <w:pStyle w:val="Paragraphedeliste"/>
        <w:numPr>
          <w:ilvl w:val="0"/>
          <w:numId w:val="0"/>
        </w:numPr>
        <w:spacing w:before="0" w:after="0"/>
        <w:rPr>
          <w:noProof/>
          <w:lang w:val="en-GB"/>
        </w:rPr>
      </w:pPr>
      <w:r>
        <w:rPr>
          <w:noProof/>
          <w:lang w:val="en-GB"/>
        </w:rPr>
        <w:fldChar w:fldCharType="begin"/>
      </w:r>
      <w:r>
        <w:rPr>
          <w:noProof/>
          <w:lang w:val="en-GB"/>
        </w:rPr>
        <w:instrText xml:space="preserve"> ADDIN ZOTERO_ITEM CSL_CITATION {"citationID":"1tfbnlv4p","properties":{"formattedCitation":"(Steele, 1962)","plainCitation":"(Steele, 1962)"},"citationItems":[{"id":987,"uris":["http://zotero.org/users/local/2sP1uPue/items/UHBIPESV"],"uri":["http://zotero.org/users/local/2sP1uPue/items/UHBIPESV"],"itemData":{"id":987,"type":"article-journal","title":"Environmental control of photosynthesis in the sea","container-title":"Limnology and Oceanography","page":"137-150","volume":"7","issue":"2","abstract":"A theoretical equation for the photosynthesis-light relation is developed which includes the effects of inhibition in intense light. Assuming 1) that phytoplankton adapts to seasonal light changes and 2) that nutrient deficiency affects the carbon:chlorophyll ratio of natural phytoplankton populations, equations arc derived which determine photosynthesis per unit chlorophyll and the carbon: chlorophyll ratio as functions of incident radiation and nutrient concentration. These equations appear to describe the main trends in the open North Sea and in a sea loch on the west of Scotland. The photosynthesis-chlorophyll relation also describes the main trends of observations in the Sargasso. For a very shallow turbid area, the agreement was not so good.","DOI":"10.4319/lo.1962.7.2.0137","author":[{"family":"Steele","given":"J. H."}],"issued":{"date-parts":[["1962"]]}}}],"schema":"https://github.com/citation-style-language/schema/raw/master/csl-citation.json"} </w:instrText>
      </w:r>
      <w:r>
        <w:rPr>
          <w:noProof/>
          <w:lang w:val="en-GB"/>
        </w:rPr>
        <w:fldChar w:fldCharType="separate"/>
      </w:r>
      <w:r>
        <w:rPr>
          <w:noProof/>
          <w:lang w:val="en-GB"/>
        </w:rPr>
        <w:t>Steele (1962)</w:t>
      </w:r>
      <w:r>
        <w:rPr>
          <w:noProof/>
          <w:lang w:val="en-GB"/>
        </w:rPr>
        <w:fldChar w:fldCharType="end"/>
      </w:r>
      <w:r w:rsidR="00FC0E78">
        <w:rPr>
          <w:noProof/>
          <w:lang w:val="en-GB"/>
        </w:rPr>
        <w:t>:</w:t>
      </w:r>
      <w:r w:rsidR="00FC0E78">
        <w:rPr>
          <w:noProof/>
          <w:lang w:val="en-GB"/>
        </w:rPr>
        <w:tab/>
      </w:r>
    </w:p>
    <w:p w14:paraId="2726F7EB" w14:textId="77777777" w:rsidR="00FC0E78" w:rsidRPr="00C02B12" w:rsidRDefault="00376267" w:rsidP="00FC0E78">
      <w:pPr>
        <w:pStyle w:val="Paragraphedeliste"/>
        <w:numPr>
          <w:ilvl w:val="0"/>
          <w:numId w:val="0"/>
        </w:numPr>
        <w:spacing w:before="0" w:after="0"/>
        <w:rPr>
          <w:lang w:val="en-GB"/>
        </w:rPr>
      </w:pPr>
      <m:oMath>
        <m:sSup>
          <m:sSupPr>
            <m:ctrlPr>
              <w:rPr>
                <w:rFonts w:ascii="Cambria Math" w:hAnsi="Cambria Math"/>
                <w:i/>
                <w:lang w:val="en-GB"/>
              </w:rPr>
            </m:ctrlPr>
          </m:sSupPr>
          <m:e>
            <m:r>
              <m:rPr>
                <m:nor/>
              </m:rPr>
              <w:rPr>
                <w:lang w:val="en-GB"/>
              </w:rPr>
              <m:t>P</m:t>
            </m:r>
          </m:e>
          <m:sup>
            <m:r>
              <m:rPr>
                <m:nor/>
              </m:rPr>
              <w:rPr>
                <w:lang w:val="en-GB"/>
              </w:rPr>
              <m:t>b</m:t>
            </m:r>
          </m:sup>
        </m:sSup>
        <m:r>
          <m:rPr>
            <m:nor/>
          </m:rPr>
          <w:rPr>
            <w:rFonts w:ascii="Cambria Math"/>
            <w:lang w:val="en-GB"/>
          </w:rPr>
          <m:t xml:space="preserve"> </m:t>
        </m:r>
        <m:r>
          <m:rPr>
            <m:nor/>
          </m:rPr>
          <w:rPr>
            <w:lang w:val="en-GB"/>
          </w:rPr>
          <m:t>=</m:t>
        </m:r>
        <m:r>
          <m:rPr>
            <m:nor/>
          </m:rPr>
          <w:rPr>
            <w:rFonts w:ascii="Cambria Math"/>
            <w:lang w:val="en-GB"/>
          </w:rPr>
          <m:t xml:space="preserve"> </m:t>
        </m:r>
        <m:sSubSup>
          <m:sSubSupPr>
            <m:ctrlPr>
              <w:rPr>
                <w:rFonts w:ascii="Cambria Math" w:hAnsi="Cambria Math"/>
                <w:i/>
                <w:lang w:val="en-GB"/>
              </w:rPr>
            </m:ctrlPr>
          </m:sSubSupPr>
          <m:e>
            <m:r>
              <m:rPr>
                <m:nor/>
              </m:rPr>
              <w:rPr>
                <w:lang w:val="en-GB"/>
              </w:rPr>
              <m:t>P</m:t>
            </m:r>
          </m:e>
          <m:sub>
            <m:r>
              <m:rPr>
                <m:nor/>
              </m:rPr>
              <w:rPr>
                <w:lang w:val="en-GB"/>
              </w:rPr>
              <m:t>max</m:t>
            </m:r>
          </m:sub>
          <m:sup>
            <m:r>
              <m:rPr>
                <m:nor/>
              </m:rPr>
              <w:rPr>
                <w:lang w:val="en-GB"/>
              </w:rPr>
              <m:t>b</m:t>
            </m:r>
          </m:sup>
        </m:sSubSup>
        <m:r>
          <m:rPr>
            <m:nor/>
          </m:rPr>
          <w:rPr>
            <w:rFonts w:ascii="Cambria Math"/>
            <w:lang w:val="en-GB"/>
          </w:rPr>
          <m:t xml:space="preserve"> </m:t>
        </m:r>
        <m:r>
          <m:rPr>
            <m:nor/>
          </m:rPr>
          <w:rPr>
            <w:lang w:val="en-GB"/>
          </w:rPr>
          <m:t>×</m:t>
        </m:r>
        <m:r>
          <m:rPr>
            <m:nor/>
          </m:rPr>
          <w:rPr>
            <w:rFonts w:ascii="Cambria Math"/>
            <w:lang w:val="en-GB"/>
          </w:rPr>
          <m:t xml:space="preserve"> </m:t>
        </m:r>
        <m:d>
          <m:dPr>
            <m:ctrlPr>
              <w:rPr>
                <w:rFonts w:ascii="Cambria Math" w:hAnsi="Cambria Math"/>
                <w:i/>
                <w:lang w:val="en-GB"/>
              </w:rPr>
            </m:ctrlPr>
          </m:dPr>
          <m:e>
            <m:f>
              <m:fPr>
                <m:ctrlPr>
                  <w:rPr>
                    <w:rFonts w:ascii="Cambria Math" w:hAnsi="Cambria Math"/>
                    <w:i/>
                    <w:lang w:val="en-GB"/>
                  </w:rPr>
                </m:ctrlPr>
              </m:fPr>
              <m:num>
                <m:r>
                  <m:rPr>
                    <m:nor/>
                  </m:rPr>
                  <w:rPr>
                    <w:lang w:val="en-GB"/>
                  </w:rPr>
                  <m:t>E</m:t>
                </m:r>
              </m:num>
              <m:den>
                <m:sSub>
                  <m:sSubPr>
                    <m:ctrlPr>
                      <w:rPr>
                        <w:rFonts w:ascii="Cambria Math" w:hAnsi="Cambria Math"/>
                        <w:i/>
                        <w:lang w:val="en-GB"/>
                      </w:rPr>
                    </m:ctrlPr>
                  </m:sSubPr>
                  <m:e>
                    <m:r>
                      <m:rPr>
                        <m:nor/>
                      </m:rPr>
                      <w:rPr>
                        <w:lang w:val="en-GB"/>
                      </w:rPr>
                      <m:t>E</m:t>
                    </m:r>
                  </m:e>
                  <m:sub>
                    <m:r>
                      <m:rPr>
                        <m:nor/>
                      </m:rPr>
                      <w:rPr>
                        <w:lang w:val="en-GB"/>
                      </w:rPr>
                      <m:t>opt</m:t>
                    </m:r>
                  </m:sub>
                </m:sSub>
              </m:den>
            </m:f>
            <m:r>
              <m:rPr>
                <m:nor/>
              </m:rPr>
              <w:rPr>
                <w:rFonts w:ascii="Cambria Math"/>
                <w:lang w:val="en-GB"/>
              </w:rPr>
              <m:t xml:space="preserve"> </m:t>
            </m:r>
            <m:r>
              <m:rPr>
                <m:nor/>
              </m:rPr>
              <w:rPr>
                <w:lang w:val="en-GB"/>
              </w:rPr>
              <m:t>×</m:t>
            </m:r>
            <m:r>
              <m:rPr>
                <m:nor/>
              </m:rPr>
              <w:rPr>
                <w:rFonts w:ascii="Cambria Math"/>
                <w:lang w:val="en-GB"/>
              </w:rPr>
              <m:t xml:space="preserve"> </m:t>
            </m:r>
            <m:sSup>
              <m:sSupPr>
                <m:ctrlPr>
                  <w:rPr>
                    <w:rFonts w:ascii="Cambria Math" w:hAnsi="Cambria Math"/>
                    <w:i/>
                    <w:lang w:val="en-GB"/>
                  </w:rPr>
                </m:ctrlPr>
              </m:sSupPr>
              <m:e>
                <m:r>
                  <m:rPr>
                    <m:nor/>
                  </m:rPr>
                  <w:rPr>
                    <w:lang w:val="en-GB"/>
                  </w:rPr>
                  <m:t>e</m:t>
                </m:r>
              </m:e>
              <m:sup>
                <m:r>
                  <m:rPr>
                    <m:nor/>
                  </m:rPr>
                  <w:rPr>
                    <w:lang w:val="en-GB"/>
                  </w:rPr>
                  <m:t>1</m:t>
                </m:r>
                <m:r>
                  <m:rPr>
                    <m:nor/>
                  </m:rPr>
                  <w:rPr>
                    <w:rFonts w:ascii="Cambria Math"/>
                    <w:lang w:val="en-GB"/>
                  </w:rPr>
                  <m:t xml:space="preserve"> </m:t>
                </m:r>
                <m:r>
                  <m:rPr>
                    <m:nor/>
                  </m:rPr>
                  <w:rPr>
                    <w:lang w:val="en-GB"/>
                  </w:rPr>
                  <m:t>-</m:t>
                </m:r>
                <m:r>
                  <m:rPr>
                    <m:nor/>
                  </m:rPr>
                  <w:rPr>
                    <w:rFonts w:ascii="Cambria Math"/>
                    <w:lang w:val="en-GB"/>
                  </w:rPr>
                  <m:t xml:space="preserve"> </m:t>
                </m:r>
                <m:d>
                  <m:dPr>
                    <m:ctrlPr>
                      <w:rPr>
                        <w:rFonts w:ascii="Cambria Math" w:hAnsi="Cambria Math"/>
                        <w:i/>
                        <w:lang w:val="en-GB"/>
                      </w:rPr>
                    </m:ctrlPr>
                  </m:dPr>
                  <m:e>
                    <m:f>
                      <m:fPr>
                        <m:type m:val="lin"/>
                        <m:ctrlPr>
                          <w:rPr>
                            <w:rFonts w:ascii="Cambria Math" w:hAnsi="Cambria Math"/>
                            <w:i/>
                            <w:lang w:val="en-GB"/>
                          </w:rPr>
                        </m:ctrlPr>
                      </m:fPr>
                      <m:num>
                        <m:r>
                          <m:rPr>
                            <m:nor/>
                          </m:rPr>
                          <w:rPr>
                            <w:lang w:val="en-GB"/>
                          </w:rPr>
                          <m:t>E</m:t>
                        </m:r>
                      </m:num>
                      <m:den>
                        <m:sSub>
                          <m:sSubPr>
                            <m:ctrlPr>
                              <w:rPr>
                                <w:rFonts w:ascii="Cambria Math" w:hAnsi="Cambria Math"/>
                                <w:i/>
                                <w:lang w:val="en-GB"/>
                              </w:rPr>
                            </m:ctrlPr>
                          </m:sSubPr>
                          <m:e>
                            <m:r>
                              <m:rPr>
                                <m:nor/>
                              </m:rPr>
                              <w:rPr>
                                <w:lang w:val="en-GB"/>
                              </w:rPr>
                              <m:t>E</m:t>
                            </m:r>
                          </m:e>
                          <m:sub>
                            <m:r>
                              <m:rPr>
                                <m:nor/>
                              </m:rPr>
                              <w:rPr>
                                <w:lang w:val="en-GB"/>
                              </w:rPr>
                              <m:t>opt</m:t>
                            </m:r>
                          </m:sub>
                        </m:sSub>
                      </m:den>
                    </m:f>
                  </m:e>
                </m:d>
              </m:sup>
            </m:sSup>
          </m:e>
        </m:d>
      </m:oMath>
      <w:r w:rsidR="00FC0E78">
        <w:rPr>
          <w:lang w:val="en-GB"/>
        </w:rPr>
        <w:tab/>
      </w:r>
      <w:r w:rsidR="00FC0E78">
        <w:rPr>
          <w:lang w:val="en-GB"/>
        </w:rPr>
        <w:tab/>
        <w:t>Eq. S3</w:t>
      </w:r>
    </w:p>
    <w:p w14:paraId="1D01CC96" w14:textId="77777777" w:rsidR="00FC0E78" w:rsidRDefault="00FC0E78" w:rsidP="00FC0E78">
      <w:pPr>
        <w:pStyle w:val="Paragraphedeliste"/>
        <w:numPr>
          <w:ilvl w:val="0"/>
          <w:numId w:val="0"/>
        </w:numPr>
        <w:spacing w:before="0" w:after="0"/>
        <w:rPr>
          <w:noProof/>
          <w:lang w:val="en-GB"/>
        </w:rPr>
      </w:pPr>
    </w:p>
    <w:p w14:paraId="691264A4" w14:textId="5580A2C2" w:rsidR="00FC0E78" w:rsidRDefault="003F2099" w:rsidP="00FC0E78">
      <w:pPr>
        <w:pStyle w:val="Paragraphedeliste"/>
        <w:numPr>
          <w:ilvl w:val="0"/>
          <w:numId w:val="0"/>
        </w:numPr>
        <w:spacing w:before="0" w:after="0"/>
        <w:rPr>
          <w:noProof/>
          <w:lang w:val="en-GB"/>
        </w:rPr>
      </w:pPr>
      <w:r>
        <w:rPr>
          <w:noProof/>
          <w:lang w:val="en-GB"/>
        </w:rPr>
        <w:fldChar w:fldCharType="begin"/>
      </w:r>
      <w:r>
        <w:rPr>
          <w:noProof/>
          <w:lang w:val="en-GB"/>
        </w:rPr>
        <w:instrText xml:space="preserve"> ADDIN ZOTERO_ITEM CSL_CITATION {"citationID":"1k8sq6h419","properties":{"formattedCitation":"(Platt and Jassby, 1976)","plainCitation":"(Platt and Jassby, 1976)"},"citationItems":[{"id":985,"uris":["http://zotero.org/users/local/2sP1uPue/items/HAD6SHH9"],"uri":["http://zotero.org/users/local/2sP1uPue/items/HAD6SHH9"],"itemData":{"id":985,"type":"article-journal","title":"The relationship between photosynthesis and light for natural assemblages of coastal marine phytoplankton","container-title":"Journal of Phycology","page":"421–430","volume":"12","issue":"4","author":[{"family":"Platt","given":"Trevor"},{"family":"Jassby","given":"Alan D"}],"issued":{"date-parts":[["1976"]]}}}],"schema":"https://github.com/citation-style-language/schema/raw/master/csl-citation.json"} </w:instrText>
      </w:r>
      <w:r>
        <w:rPr>
          <w:noProof/>
          <w:lang w:val="en-GB"/>
        </w:rPr>
        <w:fldChar w:fldCharType="separate"/>
      </w:r>
      <w:r>
        <w:rPr>
          <w:noProof/>
          <w:lang w:val="en-GB"/>
        </w:rPr>
        <w:t>Platt and Jassby (1976)</w:t>
      </w:r>
      <w:r>
        <w:rPr>
          <w:noProof/>
          <w:lang w:val="en-GB"/>
        </w:rPr>
        <w:fldChar w:fldCharType="end"/>
      </w:r>
      <w:r w:rsidR="00FC0E78">
        <w:rPr>
          <w:noProof/>
          <w:lang w:val="en-GB"/>
        </w:rPr>
        <w:t>:</w:t>
      </w:r>
    </w:p>
    <w:p w14:paraId="01ABD2BB" w14:textId="77777777" w:rsidR="00FC0E78" w:rsidRPr="00C02B12" w:rsidRDefault="00376267" w:rsidP="00FC0E78">
      <w:pPr>
        <w:pStyle w:val="Paragraphedeliste"/>
        <w:numPr>
          <w:ilvl w:val="0"/>
          <w:numId w:val="0"/>
        </w:numPr>
        <w:spacing w:before="0" w:after="0"/>
        <w:rPr>
          <w:lang w:val="en-GB"/>
        </w:rPr>
      </w:pPr>
      <m:oMath>
        <m:sSup>
          <m:sSupPr>
            <m:ctrlPr>
              <w:rPr>
                <w:rFonts w:ascii="Cambria Math" w:hAnsi="Cambria Math"/>
                <w:i/>
                <w:lang w:val="en-GB"/>
              </w:rPr>
            </m:ctrlPr>
          </m:sSupPr>
          <m:e>
            <m:r>
              <m:rPr>
                <m:nor/>
              </m:rPr>
              <w:rPr>
                <w:lang w:val="en-GB"/>
              </w:rPr>
              <m:t>P</m:t>
            </m:r>
          </m:e>
          <m:sup>
            <m:r>
              <m:rPr>
                <m:nor/>
              </m:rPr>
              <w:rPr>
                <w:lang w:val="en-GB"/>
              </w:rPr>
              <m:t>b</m:t>
            </m:r>
          </m:sup>
        </m:sSup>
        <m:r>
          <m:rPr>
            <m:nor/>
          </m:rPr>
          <w:rPr>
            <w:rFonts w:ascii="Cambria Math"/>
            <w:lang w:val="en-GB"/>
          </w:rPr>
          <m:t xml:space="preserve"> </m:t>
        </m:r>
        <m:r>
          <m:rPr>
            <m:nor/>
          </m:rPr>
          <w:rPr>
            <w:lang w:val="en-GB"/>
          </w:rPr>
          <m:t>=</m:t>
        </m:r>
        <m:r>
          <m:rPr>
            <m:nor/>
          </m:rPr>
          <w:rPr>
            <w:rFonts w:ascii="Cambria Math"/>
            <w:lang w:val="en-GB"/>
          </w:rPr>
          <m:t xml:space="preserve"> </m:t>
        </m:r>
        <m:sSubSup>
          <m:sSubSupPr>
            <m:ctrlPr>
              <w:rPr>
                <w:rFonts w:ascii="Cambria Math" w:hAnsi="Cambria Math"/>
                <w:i/>
                <w:lang w:val="en-GB"/>
              </w:rPr>
            </m:ctrlPr>
          </m:sSubSupPr>
          <m:e>
            <m:r>
              <m:rPr>
                <m:nor/>
              </m:rPr>
              <w:rPr>
                <w:lang w:val="en-GB"/>
              </w:rPr>
              <m:t>P</m:t>
            </m:r>
          </m:e>
          <m:sub>
            <m:r>
              <m:rPr>
                <m:nor/>
              </m:rPr>
              <w:rPr>
                <w:lang w:val="en-GB"/>
              </w:rPr>
              <m:t>max</m:t>
            </m:r>
          </m:sub>
          <m:sup>
            <m:r>
              <m:rPr>
                <m:nor/>
              </m:rPr>
              <w:rPr>
                <w:lang w:val="en-GB"/>
              </w:rPr>
              <m:t>b</m:t>
            </m:r>
          </m:sup>
        </m:sSubSup>
        <m:r>
          <m:rPr>
            <m:nor/>
          </m:rPr>
          <w:rPr>
            <w:rFonts w:ascii="Cambria Math"/>
            <w:lang w:val="en-GB"/>
          </w:rPr>
          <m:t xml:space="preserve"> </m:t>
        </m:r>
        <m:r>
          <m:rPr>
            <m:nor/>
          </m:rPr>
          <w:rPr>
            <w:lang w:val="en-GB"/>
          </w:rPr>
          <m:t>×</m:t>
        </m:r>
        <m:r>
          <m:rPr>
            <m:nor/>
          </m:rPr>
          <w:rPr>
            <w:rFonts w:ascii="Cambria Math"/>
            <w:lang w:val="en-GB"/>
          </w:rPr>
          <m:t xml:space="preserve"> </m:t>
        </m:r>
        <m:func>
          <m:funcPr>
            <m:ctrlPr>
              <w:rPr>
                <w:rFonts w:ascii="Cambria Math" w:hAnsi="Cambria Math"/>
                <w:i/>
                <w:lang w:val="en-GB"/>
              </w:rPr>
            </m:ctrlPr>
          </m:funcPr>
          <m:fName>
            <m:r>
              <m:rPr>
                <m:nor/>
              </m:rPr>
              <w:rPr>
                <w:lang w:val="en-GB"/>
              </w:rPr>
              <m:t>tanh</m:t>
            </m:r>
          </m:fName>
          <m:e>
            <m:d>
              <m:dPr>
                <m:ctrlPr>
                  <w:rPr>
                    <w:rFonts w:ascii="Cambria Math" w:hAnsi="Cambria Math"/>
                    <w:i/>
                    <w:lang w:val="en-GB"/>
                  </w:rPr>
                </m:ctrlPr>
              </m:dPr>
              <m:e>
                <m:f>
                  <m:fPr>
                    <m:ctrlPr>
                      <w:rPr>
                        <w:rFonts w:ascii="Cambria Math" w:hAnsi="Cambria Math"/>
                        <w:i/>
                        <w:lang w:val="en-GB"/>
                      </w:rPr>
                    </m:ctrlPr>
                  </m:fPr>
                  <m:num>
                    <m:r>
                      <m:rPr>
                        <m:nor/>
                      </m:rPr>
                      <w:rPr>
                        <w:lang w:val="en-GB"/>
                      </w:rPr>
                      <m:t>E</m:t>
                    </m:r>
                  </m:num>
                  <m:den>
                    <m:r>
                      <m:rPr>
                        <m:nor/>
                      </m:rPr>
                      <w:rPr>
                        <w:lang w:val="en-GB"/>
                      </w:rPr>
                      <m:t>Ek</m:t>
                    </m:r>
                  </m:den>
                </m:f>
              </m:e>
            </m:d>
          </m:e>
        </m:func>
      </m:oMath>
      <w:r w:rsidR="00FC0E78">
        <w:rPr>
          <w:lang w:val="en-GB"/>
        </w:rPr>
        <w:tab/>
      </w:r>
      <w:r w:rsidR="00FC0E78">
        <w:rPr>
          <w:lang w:val="en-GB"/>
        </w:rPr>
        <w:tab/>
      </w:r>
      <w:r w:rsidR="00FC0E78">
        <w:rPr>
          <w:lang w:val="en-GB"/>
        </w:rPr>
        <w:tab/>
      </w:r>
      <w:r w:rsidR="00FC0E78">
        <w:rPr>
          <w:lang w:val="en-GB"/>
        </w:rPr>
        <w:tab/>
        <w:t>Eq. S4</w:t>
      </w:r>
    </w:p>
    <w:p w14:paraId="37BFF9AB" w14:textId="77777777" w:rsidR="00FC0E78" w:rsidRDefault="00FC0E78" w:rsidP="00FC0E78">
      <w:pPr>
        <w:pStyle w:val="Paragraphedeliste"/>
        <w:numPr>
          <w:ilvl w:val="0"/>
          <w:numId w:val="0"/>
        </w:numPr>
        <w:spacing w:before="0" w:after="0"/>
        <w:rPr>
          <w:lang w:val="en-GB"/>
        </w:rPr>
      </w:pPr>
    </w:p>
    <w:p w14:paraId="5AD9F5A1" w14:textId="77777777" w:rsidR="00FC0E78" w:rsidRDefault="00FC0E78" w:rsidP="00FC0E78">
      <w:pPr>
        <w:pStyle w:val="Paragraphedeliste"/>
        <w:numPr>
          <w:ilvl w:val="0"/>
          <w:numId w:val="0"/>
        </w:numPr>
        <w:spacing w:before="0" w:after="0"/>
        <w:rPr>
          <w:lang w:val="en-GB"/>
        </w:rPr>
      </w:pPr>
      <w:r>
        <w:rPr>
          <w:lang w:val="en-GB"/>
        </w:rPr>
        <w:t xml:space="preserve">Modified </w:t>
      </w:r>
      <w:r w:rsidRPr="00C02B12">
        <w:rPr>
          <w:lang w:val="en-GB"/>
        </w:rPr>
        <w:t>Platt and Jassby (1976):</w:t>
      </w:r>
    </w:p>
    <w:p w14:paraId="76B11087" w14:textId="77777777" w:rsidR="00FC0E78" w:rsidRPr="00C02B12" w:rsidRDefault="00376267" w:rsidP="00FC0E78">
      <w:pPr>
        <w:pStyle w:val="Paragraphedeliste"/>
        <w:numPr>
          <w:ilvl w:val="0"/>
          <w:numId w:val="0"/>
        </w:numPr>
        <w:spacing w:before="0" w:after="0"/>
        <w:rPr>
          <w:lang w:val="en-GB"/>
        </w:rPr>
      </w:pPr>
      <m:oMath>
        <m:sSup>
          <m:sSupPr>
            <m:ctrlPr>
              <w:rPr>
                <w:rFonts w:ascii="Cambria Math" w:hAnsi="Cambria Math"/>
                <w:i/>
                <w:lang w:val="en-GB"/>
              </w:rPr>
            </m:ctrlPr>
          </m:sSupPr>
          <m:e>
            <m:r>
              <m:rPr>
                <m:nor/>
              </m:rPr>
              <w:rPr>
                <w:lang w:val="en-GB"/>
              </w:rPr>
              <m:t>P</m:t>
            </m:r>
          </m:e>
          <m:sup>
            <m:r>
              <m:rPr>
                <m:nor/>
              </m:rPr>
              <w:rPr>
                <w:lang w:val="en-GB"/>
              </w:rPr>
              <m:t>b</m:t>
            </m:r>
          </m:sup>
        </m:sSup>
        <m:r>
          <m:rPr>
            <m:nor/>
          </m:rPr>
          <w:rPr>
            <w:rFonts w:ascii="Cambria Math"/>
            <w:lang w:val="en-GB"/>
          </w:rPr>
          <m:t xml:space="preserve"> </m:t>
        </m:r>
        <m:r>
          <m:rPr>
            <m:nor/>
          </m:rPr>
          <w:rPr>
            <w:lang w:val="en-GB"/>
          </w:rPr>
          <m:t>=</m:t>
        </m:r>
        <m:r>
          <m:rPr>
            <m:nor/>
          </m:rPr>
          <w:rPr>
            <w:rFonts w:ascii="Cambria Math"/>
            <w:lang w:val="en-GB"/>
          </w:rPr>
          <m:t xml:space="preserve"> </m:t>
        </m:r>
        <m:sSubSup>
          <m:sSubSupPr>
            <m:ctrlPr>
              <w:rPr>
                <w:rFonts w:ascii="Cambria Math" w:hAnsi="Cambria Math"/>
                <w:i/>
                <w:lang w:val="en-GB"/>
              </w:rPr>
            </m:ctrlPr>
          </m:sSubSupPr>
          <m:e>
            <m:r>
              <m:rPr>
                <m:nor/>
              </m:rPr>
              <w:rPr>
                <w:lang w:val="en-GB"/>
              </w:rPr>
              <m:t>P</m:t>
            </m:r>
          </m:e>
          <m:sub>
            <m:r>
              <m:rPr>
                <m:nor/>
              </m:rPr>
              <w:rPr>
                <w:lang w:val="en-GB"/>
              </w:rPr>
              <m:t>max</m:t>
            </m:r>
          </m:sub>
          <m:sup>
            <m:r>
              <m:rPr>
                <m:nor/>
              </m:rPr>
              <w:rPr>
                <w:lang w:val="en-GB"/>
              </w:rPr>
              <m:t>b</m:t>
            </m:r>
          </m:sup>
        </m:sSubSup>
        <m:r>
          <m:rPr>
            <m:nor/>
          </m:rPr>
          <w:rPr>
            <w:rFonts w:ascii="Cambria Math"/>
            <w:lang w:val="en-GB"/>
          </w:rPr>
          <m:t xml:space="preserve"> </m:t>
        </m:r>
        <m:r>
          <m:rPr>
            <m:nor/>
          </m:rPr>
          <w:rPr>
            <w:lang w:val="en-GB"/>
          </w:rPr>
          <m:t>×</m:t>
        </m:r>
        <m:r>
          <m:rPr>
            <m:nor/>
          </m:rPr>
          <w:rPr>
            <w:rFonts w:ascii="Cambria Math"/>
            <w:lang w:val="en-GB"/>
          </w:rPr>
          <m:t xml:space="preserve"> </m:t>
        </m:r>
        <m:func>
          <m:funcPr>
            <m:ctrlPr>
              <w:rPr>
                <w:rFonts w:ascii="Cambria Math" w:hAnsi="Cambria Math"/>
                <w:i/>
                <w:lang w:val="en-GB"/>
              </w:rPr>
            </m:ctrlPr>
          </m:funcPr>
          <m:fName>
            <m:r>
              <m:rPr>
                <m:nor/>
              </m:rPr>
              <w:rPr>
                <w:lang w:val="en-GB"/>
              </w:rPr>
              <m:t>tanh</m:t>
            </m:r>
          </m:fName>
          <m:e>
            <m:d>
              <m:dPr>
                <m:ctrlPr>
                  <w:rPr>
                    <w:rFonts w:ascii="Cambria Math" w:hAnsi="Cambria Math"/>
                    <w:i/>
                    <w:lang w:val="en-GB"/>
                  </w:rPr>
                </m:ctrlPr>
              </m:dPr>
              <m:e>
                <m:f>
                  <m:fPr>
                    <m:ctrlPr>
                      <w:rPr>
                        <w:rFonts w:ascii="Cambria Math" w:hAnsi="Cambria Math"/>
                        <w:i/>
                        <w:lang w:val="en-GB"/>
                      </w:rPr>
                    </m:ctrlPr>
                  </m:fPr>
                  <m:num>
                    <m:r>
                      <m:rPr>
                        <m:nor/>
                      </m:rPr>
                      <w:rPr>
                        <w:lang w:val="en-GB"/>
                      </w:rPr>
                      <m:t>αE</m:t>
                    </m:r>
                  </m:num>
                  <m:den>
                    <m:sSubSup>
                      <m:sSubSupPr>
                        <m:ctrlPr>
                          <w:rPr>
                            <w:rFonts w:ascii="Cambria Math" w:hAnsi="Cambria Math"/>
                            <w:i/>
                            <w:lang w:val="en-GB"/>
                          </w:rPr>
                        </m:ctrlPr>
                      </m:sSubSupPr>
                      <m:e>
                        <m:r>
                          <m:rPr>
                            <m:nor/>
                          </m:rPr>
                          <w:rPr>
                            <w:lang w:val="en-GB"/>
                          </w:rPr>
                          <m:t>P</m:t>
                        </m:r>
                      </m:e>
                      <m:sub>
                        <m:r>
                          <m:rPr>
                            <m:nor/>
                          </m:rPr>
                          <w:rPr>
                            <w:lang w:val="en-GB"/>
                          </w:rPr>
                          <m:t>max</m:t>
                        </m:r>
                      </m:sub>
                      <m:sup>
                        <m:r>
                          <m:rPr>
                            <m:nor/>
                          </m:rPr>
                          <w:rPr>
                            <w:lang w:val="en-GB"/>
                          </w:rPr>
                          <m:t>b</m:t>
                        </m:r>
                      </m:sup>
                    </m:sSubSup>
                  </m:den>
                </m:f>
              </m:e>
            </m:d>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1</m:t>
            </m:r>
            <m:r>
              <m:rPr>
                <m:nor/>
              </m:rPr>
              <w:rPr>
                <w:rFonts w:ascii="Cambria Math"/>
                <w:lang w:val="en-GB"/>
              </w:rPr>
              <m:t xml:space="preserve"> </m:t>
            </m:r>
            <m:r>
              <m:rPr>
                <m:nor/>
              </m:rPr>
              <w:rPr>
                <w:lang w:val="en-GB"/>
              </w:rPr>
              <m:t>-</m:t>
            </m:r>
            <m:r>
              <m:rPr>
                <m:nor/>
              </m:rPr>
              <w:rPr>
                <w:rFonts w:ascii="Cambria Math"/>
                <w:lang w:val="en-GB"/>
              </w:rPr>
              <m:t xml:space="preserve"> </m:t>
            </m:r>
          </m:e>
        </m:func>
        <m:func>
          <m:funcPr>
            <m:ctrlPr>
              <w:rPr>
                <w:rFonts w:ascii="Cambria Math" w:hAnsi="Cambria Math"/>
                <w:i/>
                <w:lang w:val="en-GB"/>
              </w:rPr>
            </m:ctrlPr>
          </m:funcPr>
          <m:fName>
            <m:r>
              <m:rPr>
                <m:nor/>
              </m:rPr>
              <w:rPr>
                <w:lang w:val="en-GB"/>
              </w:rPr>
              <m:t>tanh</m:t>
            </m:r>
          </m:fName>
          <m:e>
            <m:d>
              <m:dPr>
                <m:ctrlPr>
                  <w:rPr>
                    <w:rFonts w:ascii="Cambria Math" w:hAnsi="Cambria Math"/>
                    <w:i/>
                    <w:lang w:val="en-GB"/>
                  </w:rPr>
                </m:ctrlPr>
              </m:dPr>
              <m:e>
                <m:f>
                  <m:fPr>
                    <m:ctrlPr>
                      <w:rPr>
                        <w:rFonts w:ascii="Cambria Math" w:hAnsi="Cambria Math"/>
                        <w:i/>
                        <w:lang w:val="en-GB"/>
                      </w:rPr>
                    </m:ctrlPr>
                  </m:fPr>
                  <m:num>
                    <m:r>
                      <m:rPr>
                        <m:nor/>
                      </m:rPr>
                      <w:rPr>
                        <w:lang w:val="en-GB"/>
                      </w:rPr>
                      <m:t>βE</m:t>
                    </m:r>
                  </m:num>
                  <m:den>
                    <m:sSubSup>
                      <m:sSubSupPr>
                        <m:ctrlPr>
                          <w:rPr>
                            <w:rFonts w:ascii="Cambria Math" w:hAnsi="Cambria Math"/>
                            <w:i/>
                            <w:lang w:val="en-GB"/>
                          </w:rPr>
                        </m:ctrlPr>
                      </m:sSubSupPr>
                      <m:e>
                        <m:r>
                          <m:rPr>
                            <m:nor/>
                          </m:rPr>
                          <w:rPr>
                            <w:lang w:val="en-GB"/>
                          </w:rPr>
                          <m:t>P</m:t>
                        </m:r>
                      </m:e>
                      <m:sub>
                        <m:r>
                          <m:rPr>
                            <m:nor/>
                          </m:rPr>
                          <w:rPr>
                            <w:lang w:val="en-GB"/>
                          </w:rPr>
                          <m:t>max</m:t>
                        </m:r>
                      </m:sub>
                      <m:sup>
                        <m:r>
                          <m:rPr>
                            <m:nor/>
                          </m:rPr>
                          <w:rPr>
                            <w:lang w:val="en-GB"/>
                          </w:rPr>
                          <m:t>b</m:t>
                        </m:r>
                      </m:sup>
                    </m:sSubSup>
                  </m:den>
                </m:f>
              </m:e>
            </m:d>
          </m:e>
        </m:func>
      </m:oMath>
      <w:r w:rsidR="00FC0E78">
        <w:rPr>
          <w:lang w:val="en-GB"/>
        </w:rPr>
        <w:tab/>
        <w:t>Eq. S5</w:t>
      </w:r>
    </w:p>
    <w:p w14:paraId="01D41298" w14:textId="0621F2DA" w:rsidR="00FC0E78" w:rsidRPr="00661D56" w:rsidRDefault="00FC0E78" w:rsidP="00FC0E78">
      <w:pPr>
        <w:jc w:val="both"/>
        <w:rPr>
          <w:lang w:val="en-GB"/>
        </w:rPr>
      </w:pPr>
      <w:r w:rsidRPr="00661D56">
        <w:rPr>
          <w:lang w:val="en-GB"/>
        </w:rPr>
        <w:t xml:space="preserve">where </w:t>
      </w:r>
      <m:oMath>
        <m:sSubSup>
          <m:sSubSupPr>
            <m:ctrlPr>
              <w:rPr>
                <w:rFonts w:ascii="Cambria Math" w:hAnsi="Cambria Math" w:cs="Times New Roman"/>
                <w:i/>
                <w:lang w:val="en-GB"/>
              </w:rPr>
            </m:ctrlPr>
          </m:sSubSupPr>
          <m:e>
            <m:r>
              <m:rPr>
                <m:nor/>
              </m:rPr>
              <w:rPr>
                <w:rFonts w:cs="Times New Roman"/>
                <w:lang w:val="en-GB"/>
              </w:rPr>
              <m:t>P</m:t>
            </m:r>
          </m:e>
          <m:sub>
            <m:r>
              <m:rPr>
                <m:nor/>
              </m:rPr>
              <w:rPr>
                <w:rFonts w:cs="Times New Roman"/>
                <w:lang w:val="en-GB"/>
              </w:rPr>
              <m:t>s</m:t>
            </m:r>
          </m:sub>
          <m:sup>
            <m:r>
              <m:rPr>
                <m:nor/>
              </m:rPr>
              <w:rPr>
                <w:rFonts w:cs="Times New Roman"/>
                <w:lang w:val="en-GB"/>
              </w:rPr>
              <m:t>b</m:t>
            </m:r>
          </m:sup>
        </m:sSubSup>
      </m:oMath>
      <w:r>
        <w:rPr>
          <w:rFonts w:eastAsiaTheme="minorEastAsia"/>
          <w:lang w:val="en-GB"/>
        </w:rPr>
        <w:t xml:space="preserve"> </w:t>
      </w:r>
      <w:r w:rsidRPr="00661D56">
        <w:rPr>
          <w:rFonts w:eastAsiaTheme="minorEastAsia"/>
          <w:lang w:val="en-GB"/>
        </w:rPr>
        <w:t>was the l</w:t>
      </w:r>
      <w:r w:rsidRPr="00D90C66">
        <w:rPr>
          <w:rFonts w:eastAsia="Times New Roman"/>
          <w:szCs w:val="24"/>
          <w:lang w:val="en-GB"/>
        </w:rPr>
        <w:t xml:space="preserve">ight-saturated </w:t>
      </w:r>
      <w:r w:rsidRPr="00AC15ED">
        <w:rPr>
          <w:rFonts w:eastAsia="Times New Roman"/>
          <w:lang w:val="en-GB"/>
        </w:rPr>
        <w:t xml:space="preserve">biomass specific </w:t>
      </w:r>
      <w:r>
        <w:rPr>
          <w:rFonts w:eastAsia="Times New Roman"/>
          <w:lang w:val="en-GB"/>
        </w:rPr>
        <w:t>productivity</w:t>
      </w:r>
      <w:r w:rsidRPr="00D90C66">
        <w:rPr>
          <w:rFonts w:eastAsia="Times New Roman"/>
          <w:szCs w:val="24"/>
          <w:lang w:val="en-GB"/>
        </w:rPr>
        <w:t xml:space="preserve"> in the absence of photoinhibition,</w:t>
      </w:r>
      <w:r w:rsidRPr="00661D56">
        <w:rPr>
          <w:lang w:val="en-GB"/>
        </w:rPr>
        <w:t xml:space="preserve"> </w:t>
      </w:r>
      <m:oMath>
        <m:sSubSup>
          <m:sSubSupPr>
            <m:ctrlPr>
              <w:rPr>
                <w:rFonts w:ascii="Cambria Math" w:hAnsi="Cambria Math" w:cs="Times New Roman"/>
                <w:i/>
                <w:lang w:val="en-GB"/>
              </w:rPr>
            </m:ctrlPr>
          </m:sSubSupPr>
          <m:e>
            <m:r>
              <m:rPr>
                <m:nor/>
              </m:rPr>
              <w:rPr>
                <w:rFonts w:cs="Times New Roman"/>
                <w:lang w:val="en-GB"/>
              </w:rPr>
              <m:t>P</m:t>
            </m:r>
          </m:e>
          <m:sub>
            <m:r>
              <m:rPr>
                <m:nor/>
              </m:rPr>
              <w:rPr>
                <w:rFonts w:cs="Times New Roman"/>
                <w:lang w:val="en-GB"/>
              </w:rPr>
              <m:t>max</m:t>
            </m:r>
          </m:sub>
          <m:sup>
            <m:r>
              <m:rPr>
                <m:nor/>
              </m:rPr>
              <w:rPr>
                <w:rFonts w:cs="Times New Roman"/>
                <w:lang w:val="en-GB"/>
              </w:rPr>
              <m:t>b</m:t>
            </m:r>
          </m:sup>
        </m:sSubSup>
      </m:oMath>
      <w:r w:rsidRPr="00661D56">
        <w:rPr>
          <w:lang w:val="en-GB"/>
        </w:rPr>
        <w:t xml:space="preserve"> was the maximal </w:t>
      </w:r>
      <w:r w:rsidRPr="00AC15ED">
        <w:rPr>
          <w:rFonts w:eastAsia="Times New Roman"/>
          <w:lang w:val="en-GB"/>
        </w:rPr>
        <w:t xml:space="preserve">biomass specific </w:t>
      </w:r>
      <w:r>
        <w:rPr>
          <w:rFonts w:eastAsia="Times New Roman"/>
          <w:lang w:val="en-GB"/>
        </w:rPr>
        <w:t>productivity</w:t>
      </w:r>
      <w:r w:rsidRPr="00661D56">
        <w:rPr>
          <w:lang w:val="en-GB"/>
        </w:rPr>
        <w:t xml:space="preserve"> (i.e. asymptote of the P-E curve), α was the initial slope of the curve</w:t>
      </w:r>
      <w:r w:rsidR="00B6330B">
        <w:rPr>
          <w:lang w:val="en-GB"/>
        </w:rPr>
        <w:t xml:space="preserve"> illustrating the </w:t>
      </w:r>
      <w:r w:rsidR="00B6330B">
        <w:rPr>
          <w:rFonts w:cs="Times New Roman"/>
          <w:szCs w:val="24"/>
          <w:lang w:val="en-GB"/>
        </w:rPr>
        <w:t>m</w:t>
      </w:r>
      <w:r w:rsidR="00B6330B" w:rsidRPr="00767674">
        <w:rPr>
          <w:rFonts w:cs="Times New Roman"/>
          <w:szCs w:val="24"/>
          <w:lang w:val="en-GB"/>
        </w:rPr>
        <w:t>aximum light efficiency use</w:t>
      </w:r>
      <w:r w:rsidR="00B82532">
        <w:rPr>
          <w:lang w:val="en-GB"/>
        </w:rPr>
        <w:t>,</w:t>
      </w:r>
      <w:r w:rsidRPr="00661D56">
        <w:rPr>
          <w:lang w:val="en-GB"/>
        </w:rPr>
        <w:t xml:space="preserve"> β was the photoinhibition parameter</w:t>
      </w:r>
      <w:r>
        <w:rPr>
          <w:lang w:val="en-GB"/>
        </w:rPr>
        <w:t xml:space="preserve">, </w:t>
      </w:r>
      <w:r w:rsidRPr="00661D56">
        <w:rPr>
          <w:lang w:val="en-GB"/>
        </w:rPr>
        <w:t xml:space="preserve">E was the PAR, </w:t>
      </w:r>
      <w:r>
        <w:rPr>
          <w:lang w:val="en-GB"/>
        </w:rPr>
        <w:t>E</w:t>
      </w:r>
      <w:r w:rsidRPr="00BA1720">
        <w:rPr>
          <w:vertAlign w:val="subscript"/>
          <w:lang w:val="en-GB"/>
        </w:rPr>
        <w:t>opt</w:t>
      </w:r>
      <w:r>
        <w:rPr>
          <w:lang w:val="en-GB"/>
        </w:rPr>
        <w:t xml:space="preserve"> was the </w:t>
      </w:r>
      <w:r>
        <w:rPr>
          <w:rFonts w:eastAsia="Times New Roman"/>
        </w:rPr>
        <w:t xml:space="preserve">optimum irradiance </w:t>
      </w:r>
      <w:r>
        <w:rPr>
          <w:lang w:val="en-GB"/>
        </w:rPr>
        <w:t xml:space="preserve">E </w:t>
      </w:r>
      <w:r w:rsidR="00E95C83">
        <w:rPr>
          <w:rFonts w:eastAsia="Times New Roman"/>
        </w:rPr>
        <w:t xml:space="preserve">at which </w:t>
      </w:r>
      <m:oMath>
        <m:sSubSup>
          <m:sSubSupPr>
            <m:ctrlPr>
              <w:rPr>
                <w:rFonts w:ascii="Cambria Math" w:hAnsi="Cambria Math" w:cs="Times New Roman"/>
                <w:i/>
                <w:lang w:val="en-GB"/>
              </w:rPr>
            </m:ctrlPr>
          </m:sSubSupPr>
          <m:e>
            <m:r>
              <m:rPr>
                <m:nor/>
              </m:rPr>
              <w:rPr>
                <w:rFonts w:cs="Times New Roman"/>
                <w:lang w:val="en-GB"/>
              </w:rPr>
              <m:t>P</m:t>
            </m:r>
          </m:e>
          <m:sub>
            <m:r>
              <m:rPr>
                <m:nor/>
              </m:rPr>
              <w:rPr>
                <w:rFonts w:cs="Times New Roman"/>
                <w:lang w:val="en-GB"/>
              </w:rPr>
              <m:t>max</m:t>
            </m:r>
          </m:sub>
          <m:sup>
            <m:r>
              <m:rPr>
                <m:nor/>
              </m:rPr>
              <w:rPr>
                <w:rFonts w:cs="Times New Roman"/>
                <w:lang w:val="en-GB"/>
              </w:rPr>
              <m:t>b</m:t>
            </m:r>
          </m:sup>
        </m:sSubSup>
      </m:oMath>
      <w:r>
        <w:rPr>
          <w:rFonts w:eastAsia="Times New Roman"/>
        </w:rPr>
        <w:t xml:space="preserve"> was reached</w:t>
      </w:r>
      <w:r w:rsidRPr="00661D56">
        <w:rPr>
          <w:lang w:val="en-GB"/>
        </w:rPr>
        <w:t xml:space="preserve"> </w:t>
      </w:r>
      <w:r>
        <w:rPr>
          <w:lang w:val="en-GB"/>
        </w:rPr>
        <w:t xml:space="preserve">and </w:t>
      </w:r>
      <w:r w:rsidRPr="00661D56">
        <w:rPr>
          <w:lang w:val="en-GB"/>
        </w:rPr>
        <w:t>E</w:t>
      </w:r>
      <w:r w:rsidRPr="00D90C66">
        <w:rPr>
          <w:vertAlign w:val="subscript"/>
          <w:lang w:val="en-GB"/>
        </w:rPr>
        <w:t>k</w:t>
      </w:r>
      <w:r w:rsidRPr="00661D56">
        <w:rPr>
          <w:lang w:val="en-GB"/>
        </w:rPr>
        <w:t xml:space="preserve"> </w:t>
      </w:r>
      <w:r>
        <w:rPr>
          <w:lang w:val="en-GB"/>
        </w:rPr>
        <w:t xml:space="preserve">was </w:t>
      </w:r>
      <w:r w:rsidRPr="00661D56">
        <w:rPr>
          <w:lang w:val="en-GB"/>
        </w:rPr>
        <w:t xml:space="preserve">the </w:t>
      </w:r>
      <w:r>
        <w:rPr>
          <w:lang w:val="en-GB"/>
        </w:rPr>
        <w:t xml:space="preserve">irradiance </w:t>
      </w:r>
      <w:r w:rsidRPr="00661D56">
        <w:rPr>
          <w:lang w:val="en-GB"/>
        </w:rPr>
        <w:t xml:space="preserve">E at which light saturation </w:t>
      </w:r>
      <w:r w:rsidR="00B82532">
        <w:rPr>
          <w:lang w:val="en-GB"/>
        </w:rPr>
        <w:t>started</w:t>
      </w:r>
      <w:r>
        <w:rPr>
          <w:lang w:val="en-GB"/>
        </w:rPr>
        <w:t xml:space="preserve"> (i.e</w:t>
      </w:r>
      <w:r w:rsidR="00B82532">
        <w:rPr>
          <w:lang w:val="en-GB"/>
        </w:rPr>
        <w:t>.</w:t>
      </w:r>
      <w:r>
        <w:rPr>
          <w:lang w:val="en-GB"/>
        </w:rPr>
        <w:t xml:space="preserve"> i</w:t>
      </w:r>
      <w:r>
        <w:rPr>
          <w:rFonts w:eastAsia="Times New Roman"/>
        </w:rPr>
        <w:t xml:space="preserve">ntersection between </w:t>
      </w:r>
      <w:r w:rsidRPr="00661D56">
        <w:rPr>
          <w:lang w:val="en-GB"/>
        </w:rPr>
        <w:t>α</w:t>
      </w:r>
      <w:r>
        <w:rPr>
          <w:rFonts w:eastAsia="Times New Roman"/>
        </w:rPr>
        <w:t xml:space="preserve"> and </w:t>
      </w:r>
      <m:oMath>
        <m:sSubSup>
          <m:sSubSupPr>
            <m:ctrlPr>
              <w:rPr>
                <w:rFonts w:ascii="Cambria Math" w:hAnsi="Cambria Math" w:cs="Times New Roman"/>
                <w:i/>
                <w:lang w:val="en-GB"/>
              </w:rPr>
            </m:ctrlPr>
          </m:sSubSupPr>
          <m:e>
            <m:r>
              <m:rPr>
                <m:nor/>
              </m:rPr>
              <w:rPr>
                <w:rFonts w:cs="Times New Roman"/>
                <w:lang w:val="en-GB"/>
              </w:rPr>
              <m:t>P</m:t>
            </m:r>
          </m:e>
          <m:sub>
            <m:r>
              <m:rPr>
                <m:nor/>
              </m:rPr>
              <w:rPr>
                <w:rFonts w:cs="Times New Roman"/>
                <w:lang w:val="en-GB"/>
              </w:rPr>
              <m:t>max</m:t>
            </m:r>
          </m:sub>
          <m:sup>
            <m:r>
              <m:rPr>
                <m:nor/>
              </m:rPr>
              <w:rPr>
                <w:rFonts w:cs="Times New Roman"/>
                <w:lang w:val="en-GB"/>
              </w:rPr>
              <m:t>b</m:t>
            </m:r>
          </m:sup>
        </m:sSubSup>
      </m:oMath>
      <w:r>
        <w:rPr>
          <w:lang w:val="en-GB"/>
        </w:rPr>
        <w:t>)</w:t>
      </w:r>
      <w:r w:rsidRPr="00661D56">
        <w:rPr>
          <w:lang w:val="en-GB"/>
        </w:rPr>
        <w:t>.</w:t>
      </w:r>
    </w:p>
    <w:p w14:paraId="3FD9F4F6" w14:textId="77777777" w:rsidR="00FC0E78" w:rsidRPr="00D0721D" w:rsidRDefault="00FC0E78" w:rsidP="00FC0E78">
      <w:pPr>
        <w:spacing w:before="0" w:after="0"/>
        <w:jc w:val="both"/>
        <w:rPr>
          <w:u w:val="single"/>
          <w:lang w:val="en-GB"/>
        </w:rPr>
      </w:pPr>
      <w:r w:rsidRPr="00D0721D">
        <w:rPr>
          <w:u w:val="single"/>
          <w:lang w:val="en-GB"/>
        </w:rPr>
        <w:t>Validation and selection:</w:t>
      </w:r>
    </w:p>
    <w:p w14:paraId="27974D80" w14:textId="534BBC60" w:rsidR="00FC0E78" w:rsidRDefault="00FC0E78" w:rsidP="00FC0E78">
      <w:pPr>
        <w:spacing w:before="0" w:after="0"/>
        <w:jc w:val="both"/>
        <w:rPr>
          <w:lang w:val="en-GB"/>
        </w:rPr>
      </w:pPr>
      <w:r w:rsidRPr="00BA1720">
        <w:rPr>
          <w:lang w:val="en-GB"/>
        </w:rPr>
        <w:t xml:space="preserve">The differential evolution algorithm (DE) implemented in the R package "DE-optim" </w:t>
      </w:r>
      <w:r w:rsidRPr="00BA1720">
        <w:rPr>
          <w:lang w:val="en-GB"/>
        </w:rPr>
        <w:fldChar w:fldCharType="begin"/>
      </w:r>
      <w:r w:rsidRPr="00BA1720">
        <w:rPr>
          <w:lang w:val="en-GB"/>
        </w:rPr>
        <w:instrText xml:space="preserve"> ADDIN ZOTERO_ITEM CSL_CITATION {"citationID":"11ispchie","properties":{"formattedCitation":"(Ardia et al., 2016)","plainCitation":"(Ardia et al., 2016)"},"citationItems":[{"id":1038,"uris":["http://zotero.org/users/local/2sP1uPue/items/XAUA64M5"],"uri":["http://zotero.org/users/local/2sP1uPue/items/XAUA64M5"],"itemData":{"id":1038,"type":"book","title":"Package 'DEoptim'","author":[{"family":"Ardia","given":"David"},{"family":"Mullen","given":"Katharine"},{"family":"Peterson","given":"Brian"},{"family":"Ulrich","given":"Joshua"},{"family":"Boudt","given":"Kris"},{"family":"Mullen","given":"Maintainer Katharine"}],"issued":{"date-parts":[["2016"]]}}}],"schema":"https://github.com/citation-style-language/schema/raw/master/csl-citation.json"} </w:instrText>
      </w:r>
      <w:r w:rsidRPr="00BA1720">
        <w:rPr>
          <w:lang w:val="en-GB"/>
        </w:rPr>
        <w:fldChar w:fldCharType="separate"/>
      </w:r>
      <w:r w:rsidRPr="00BA1720">
        <w:rPr>
          <w:noProof/>
          <w:lang w:val="en-GB"/>
        </w:rPr>
        <w:t>(Ardia et al., 2016)</w:t>
      </w:r>
      <w:r w:rsidRPr="00BA1720">
        <w:rPr>
          <w:lang w:val="en-GB"/>
        </w:rPr>
        <w:fldChar w:fldCharType="end"/>
      </w:r>
      <w:r w:rsidRPr="00BA1720">
        <w:rPr>
          <w:lang w:val="en-GB"/>
        </w:rPr>
        <w:t xml:space="preserve"> was used to minimise the difference between predicted and observed </w:t>
      </w:r>
      <w:r>
        <w:rPr>
          <w:lang w:val="en-GB"/>
        </w:rPr>
        <w:t>P</w:t>
      </w:r>
      <w:r w:rsidRPr="005318C3">
        <w:rPr>
          <w:vertAlign w:val="superscript"/>
          <w:lang w:val="en-GB"/>
        </w:rPr>
        <w:t>b</w:t>
      </w:r>
      <w:r w:rsidRPr="00BA1720">
        <w:rPr>
          <w:lang w:val="en-GB"/>
        </w:rPr>
        <w:t xml:space="preserve"> to obtain the photophysiological parameters from the five P-E models. DE algorithm d</w:t>
      </w:r>
      <w:r>
        <w:rPr>
          <w:lang w:val="en-GB"/>
        </w:rPr>
        <w:t>id</w:t>
      </w:r>
      <w:r w:rsidRPr="00BA1720">
        <w:rPr>
          <w:lang w:val="en-GB"/>
        </w:rPr>
        <w:t xml:space="preserve"> not require arbitrary initial parameter values </w:t>
      </w:r>
      <w:r w:rsidRPr="00BA1720">
        <w:rPr>
          <w:lang w:val="en-GB"/>
        </w:rPr>
        <w:lastRenderedPageBreak/>
        <w:t xml:space="preserve">which can result in errors in optimisation of light-response models </w:t>
      </w:r>
      <w:r w:rsidRPr="00BA1720">
        <w:rPr>
          <w:lang w:val="en-GB"/>
        </w:rPr>
        <w:fldChar w:fldCharType="begin"/>
      </w:r>
      <w:r w:rsidRPr="00BA1720">
        <w:rPr>
          <w:lang w:val="en-GB"/>
        </w:rPr>
        <w:instrText xml:space="preserve"> ADDIN ZOTERO_ITEM CSL_CITATION {"citationID":"1u3jcto79b","properties":{"formattedCitation":"(Chen et al., 2016)","plainCitation":"(Chen et al., 2016)"},"citationItems":[{"id":1000,"uris":["http://zotero.org/users/local/2sP1uPue/items/TC5ID2C9"],"uri":["http://zotero.org/users/local/2sP1uPue/items/TC5ID2C9"],"itemData":{"id":1000,"type":"article-journal","title":"A general method for parameter estimation in light-response models","container-title":"Scientific reports","page":"27905","volume":"6","author":[{"family":"Chen","given":"Lei"},{"family":"Li","given":"Zhong-Bin"},{"family":"Hui","given":"Cang"},{"family":"Cheng","given":"Xiaofei"},{"family":"Li","given":"Bai-Lian"},{"family":"Shi","given":"Pei-Jian"}],"issued":{"date-parts":[["2016"]]}}}],"schema":"https://github.com/citation-style-language/schema/raw/master/csl-citation.json"} </w:instrText>
      </w:r>
      <w:r w:rsidRPr="00BA1720">
        <w:rPr>
          <w:lang w:val="en-GB"/>
        </w:rPr>
        <w:fldChar w:fldCharType="separate"/>
      </w:r>
      <w:r w:rsidRPr="00BA1720">
        <w:rPr>
          <w:noProof/>
          <w:lang w:val="en-GB"/>
        </w:rPr>
        <w:t>(Chen et al., 2016)</w:t>
      </w:r>
      <w:r w:rsidRPr="00BA1720">
        <w:rPr>
          <w:lang w:val="en-GB"/>
        </w:rPr>
        <w:fldChar w:fldCharType="end"/>
      </w:r>
      <w:r>
        <w:rPr>
          <w:lang w:val="en-GB"/>
        </w:rPr>
        <w:t>. Moreover, the parameter</w:t>
      </w:r>
      <w:r w:rsidRPr="00BA1720">
        <w:rPr>
          <w:lang w:val="en-GB"/>
        </w:rPr>
        <w:t xml:space="preserve"> values were explored within a range of given values based on observed data. </w:t>
      </w:r>
      <w:r>
        <w:rPr>
          <w:lang w:val="en-GB"/>
        </w:rPr>
        <w:t>After f</w:t>
      </w:r>
      <w:r w:rsidRPr="00BA1720">
        <w:rPr>
          <w:lang w:val="en-GB"/>
        </w:rPr>
        <w:t>itting the five P-E models to estimate</w:t>
      </w:r>
      <w:r w:rsidRPr="00B6619E">
        <w:rPr>
          <w:lang w:val="en-GB"/>
        </w:rPr>
        <w:t xml:space="preserve"> </w:t>
      </w:r>
      <w:r>
        <w:rPr>
          <w:lang w:val="en-GB"/>
        </w:rPr>
        <w:t>P</w:t>
      </w:r>
      <w:r w:rsidRPr="005318C3">
        <w:rPr>
          <w:vertAlign w:val="superscript"/>
          <w:lang w:val="en-GB"/>
        </w:rPr>
        <w:t>b</w:t>
      </w:r>
      <w:r w:rsidRPr="00BA1720">
        <w:rPr>
          <w:lang w:val="en-GB"/>
        </w:rPr>
        <w:t xml:space="preserve"> using DE, the best model </w:t>
      </w:r>
      <w:r w:rsidR="00B82532" w:rsidRPr="00BA1720">
        <w:rPr>
          <w:lang w:val="en-GB"/>
        </w:rPr>
        <w:t>w</w:t>
      </w:r>
      <w:r w:rsidR="00B82532">
        <w:rPr>
          <w:lang w:val="en-GB"/>
        </w:rPr>
        <w:t>as</w:t>
      </w:r>
      <w:r w:rsidR="00B82532" w:rsidRPr="00BA1720">
        <w:rPr>
          <w:lang w:val="en-GB"/>
        </w:rPr>
        <w:t xml:space="preserve"> </w:t>
      </w:r>
      <w:r w:rsidRPr="00BA1720">
        <w:rPr>
          <w:lang w:val="en-GB"/>
        </w:rPr>
        <w:t>select</w:t>
      </w:r>
      <w:r>
        <w:rPr>
          <w:lang w:val="en-GB"/>
        </w:rPr>
        <w:t xml:space="preserve">ed, </w:t>
      </w:r>
      <w:r w:rsidRPr="00BA1720">
        <w:rPr>
          <w:lang w:val="en-GB"/>
        </w:rPr>
        <w:t>based on the comparison of simulations with observations using the determination coefficient (r</w:t>
      </w:r>
      <w:r w:rsidRPr="00BA1720">
        <w:rPr>
          <w:vertAlign w:val="superscript"/>
          <w:lang w:val="en-GB"/>
        </w:rPr>
        <w:t>2</w:t>
      </w:r>
      <w:r w:rsidRPr="00BA1720">
        <w:rPr>
          <w:lang w:val="en-GB"/>
        </w:rPr>
        <w:t>) and the residual standard deviation (RSD)</w:t>
      </w:r>
      <w:r>
        <w:rPr>
          <w:lang w:val="en-GB"/>
        </w:rPr>
        <w:t xml:space="preserve"> using R-software.</w:t>
      </w:r>
    </w:p>
    <w:p w14:paraId="6726D9DC" w14:textId="73619171" w:rsidR="001F73C0" w:rsidRDefault="001F73C0" w:rsidP="00FC0E78">
      <w:pPr>
        <w:spacing w:before="0" w:after="0"/>
        <w:jc w:val="both"/>
        <w:rPr>
          <w:lang w:val="en-GB"/>
        </w:rPr>
      </w:pPr>
      <w:r>
        <w:rPr>
          <w:lang w:val="en-GB"/>
        </w:rPr>
        <w:t>All parameters retrieved from the models varied with seasons (Table B1). Because it was the</w:t>
      </w:r>
      <w:r w:rsidRPr="00DB3A8E">
        <w:rPr>
          <w:lang w:val="en-GB"/>
        </w:rPr>
        <w:t xml:space="preserve"> best fitting model,</w:t>
      </w:r>
      <w:r>
        <w:rPr>
          <w:lang w:val="en-GB"/>
        </w:rPr>
        <w:t xml:space="preserve"> the</w:t>
      </w:r>
      <w:r w:rsidRPr="00DB3A8E">
        <w:rPr>
          <w:lang w:val="en-GB"/>
        </w:rPr>
        <w:t xml:space="preserve"> Eilers and Peeters (1988) model</w:t>
      </w:r>
      <w:r>
        <w:rPr>
          <w:lang w:val="en-GB"/>
        </w:rPr>
        <w:t xml:space="preserve"> was the one selected</w:t>
      </w:r>
      <w:r w:rsidRPr="00DB3A8E">
        <w:rPr>
          <w:lang w:val="en-GB"/>
        </w:rPr>
        <w:t xml:space="preserve"> </w:t>
      </w:r>
      <w:r>
        <w:rPr>
          <w:lang w:val="en-GB"/>
        </w:rPr>
        <w:t xml:space="preserve">to estimate and map remotely-sensed </w:t>
      </w:r>
      <w:r w:rsidRPr="00DB3A8E">
        <w:rPr>
          <w:lang w:val="en-GB"/>
        </w:rPr>
        <w:t>GPP</w:t>
      </w:r>
      <w:r>
        <w:rPr>
          <w:lang w:val="en-GB"/>
        </w:rPr>
        <w:t xml:space="preserve"> using the GPP-algorithm (Table B2).</w:t>
      </w:r>
    </w:p>
    <w:p w14:paraId="7284E098" w14:textId="77777777" w:rsidR="00FC0E78" w:rsidRDefault="00FC0E78" w:rsidP="00FC0E78">
      <w:pPr>
        <w:jc w:val="both"/>
        <w:rPr>
          <w:szCs w:val="24"/>
          <w:lang w:val="en-GB"/>
        </w:rPr>
      </w:pPr>
    </w:p>
    <w:p w14:paraId="6EA910CA" w14:textId="77777777" w:rsidR="00FC0E78" w:rsidRDefault="00FC0E78" w:rsidP="00FC0E78">
      <w:pPr>
        <w:jc w:val="both"/>
        <w:rPr>
          <w:lang w:val="en-GB"/>
        </w:rPr>
      </w:pPr>
    </w:p>
    <w:p w14:paraId="094531A4" w14:textId="0C9A31A2" w:rsidR="00FC0E78" w:rsidRPr="00DB3A8E" w:rsidRDefault="00FC0E78" w:rsidP="00FC0E78">
      <w:pPr>
        <w:jc w:val="both"/>
        <w:rPr>
          <w:lang w:val="en-GB"/>
        </w:rPr>
      </w:pPr>
      <w:r w:rsidRPr="00DB3A8E">
        <w:rPr>
          <w:lang w:val="en-GB"/>
        </w:rPr>
        <w:t xml:space="preserve">Table </w:t>
      </w:r>
      <w:r w:rsidR="001F73C0">
        <w:rPr>
          <w:lang w:val="en-GB"/>
        </w:rPr>
        <w:t>B</w:t>
      </w:r>
      <w:r>
        <w:rPr>
          <w:lang w:val="en-GB"/>
        </w:rPr>
        <w:t>1</w:t>
      </w:r>
      <w:r w:rsidRPr="00DB3A8E">
        <w:rPr>
          <w:lang w:val="en-GB"/>
        </w:rPr>
        <w:t xml:space="preserve">: Parameters from the P-E curves fitted with </w:t>
      </w:r>
      <w:r>
        <w:rPr>
          <w:lang w:val="en-GB"/>
        </w:rPr>
        <w:t>f</w:t>
      </w:r>
      <w:r w:rsidRPr="00DB3A8E">
        <w:rPr>
          <w:lang w:val="en-GB"/>
        </w:rPr>
        <w:t xml:space="preserve">ive different models and with the differential evolution </w:t>
      </w:r>
      <w:r w:rsidR="00EA79EA">
        <w:rPr>
          <w:lang w:val="en-GB"/>
        </w:rPr>
        <w:t xml:space="preserve">(DE) </w:t>
      </w:r>
      <w:r w:rsidRPr="00DB3A8E">
        <w:rPr>
          <w:lang w:val="en-GB"/>
        </w:rPr>
        <w:t xml:space="preserve">method for the three sampling periods. The interval gives the lower and upper bound of the explored values, respectively used for the </w:t>
      </w:r>
      <w:r w:rsidR="00EA79EA">
        <w:rPr>
          <w:lang w:val="en-GB"/>
        </w:rPr>
        <w:t>DE</w:t>
      </w:r>
      <w:r w:rsidRPr="00DB3A8E">
        <w:rPr>
          <w:lang w:val="en-GB"/>
        </w:rPr>
        <w:t xml:space="preserve"> algorithm (see the text</w:t>
      </w:r>
      <w:r>
        <w:rPr>
          <w:lang w:val="en-GB"/>
        </w:rPr>
        <w:t xml:space="preserve"> above</w:t>
      </w:r>
      <w:r w:rsidRPr="00DB3A8E">
        <w:rPr>
          <w:lang w:val="en-GB"/>
        </w:rPr>
        <w:t xml:space="preserve"> for details). </w:t>
      </w:r>
      <m:oMath>
        <m:sSubSup>
          <m:sSubSupPr>
            <m:ctrlPr>
              <w:rPr>
                <w:rFonts w:ascii="Cambria Math" w:hAnsi="Cambria Math" w:cs="Times New Roman"/>
                <w:i/>
                <w:lang w:val="en-GB"/>
              </w:rPr>
            </m:ctrlPr>
          </m:sSubSupPr>
          <m:e>
            <m:r>
              <m:rPr>
                <m:nor/>
              </m:rPr>
              <w:rPr>
                <w:rFonts w:cs="Times New Roman"/>
                <w:lang w:val="en-GB"/>
              </w:rPr>
              <m:t>P</m:t>
            </m:r>
          </m:e>
          <m:sub>
            <m:r>
              <m:rPr>
                <m:nor/>
              </m:rPr>
              <w:rPr>
                <w:rFonts w:cs="Times New Roman"/>
                <w:lang w:val="en-GB"/>
              </w:rPr>
              <m:t>s</m:t>
            </m:r>
          </m:sub>
          <m:sup>
            <m:r>
              <m:rPr>
                <m:nor/>
              </m:rPr>
              <w:rPr>
                <w:rFonts w:cs="Times New Roman"/>
                <w:lang w:val="en-GB"/>
              </w:rPr>
              <m:t>b</m:t>
            </m:r>
          </m:sup>
        </m:sSubSup>
      </m:oMath>
      <w:r>
        <w:rPr>
          <w:rFonts w:eastAsiaTheme="minorEastAsia"/>
          <w:lang w:val="en-GB"/>
        </w:rPr>
        <w:t>,</w:t>
      </w:r>
      <w:r w:rsidRPr="00661D56">
        <w:rPr>
          <w:rFonts w:eastAsiaTheme="minorEastAsia"/>
          <w:lang w:val="en-GB"/>
        </w:rPr>
        <w:t xml:space="preserve"> the l</w:t>
      </w:r>
      <w:r w:rsidRPr="00D90C66">
        <w:rPr>
          <w:rFonts w:eastAsia="Times New Roman"/>
          <w:szCs w:val="24"/>
          <w:lang w:val="en-GB"/>
        </w:rPr>
        <w:t xml:space="preserve">ight-saturated </w:t>
      </w:r>
      <w:r w:rsidRPr="00AC15ED">
        <w:rPr>
          <w:rFonts w:eastAsia="Times New Roman"/>
          <w:lang w:val="en-GB"/>
        </w:rPr>
        <w:t xml:space="preserve">biomass specific </w:t>
      </w:r>
      <w:r>
        <w:rPr>
          <w:rFonts w:eastAsia="Times New Roman"/>
          <w:lang w:val="en-GB"/>
        </w:rPr>
        <w:t>productivity</w:t>
      </w:r>
      <w:r w:rsidRPr="00D90C66">
        <w:rPr>
          <w:rFonts w:eastAsia="Times New Roman"/>
          <w:szCs w:val="24"/>
          <w:lang w:val="en-GB"/>
        </w:rPr>
        <w:t xml:space="preserve"> in the absence of photoinhibition</w:t>
      </w:r>
      <w:r>
        <w:rPr>
          <w:rFonts w:eastAsia="Times New Roman"/>
          <w:szCs w:val="24"/>
          <w:lang w:val="en-GB"/>
        </w:rPr>
        <w:t>;</w:t>
      </w:r>
      <w:r w:rsidRPr="00661D56">
        <w:rPr>
          <w:lang w:val="en-GB"/>
        </w:rPr>
        <w:t xml:space="preserve"> </w:t>
      </w:r>
      <m:oMath>
        <m:sSubSup>
          <m:sSubSupPr>
            <m:ctrlPr>
              <w:rPr>
                <w:rFonts w:ascii="Cambria Math" w:hAnsi="Cambria Math" w:cs="Times New Roman"/>
                <w:i/>
                <w:lang w:val="en-GB"/>
              </w:rPr>
            </m:ctrlPr>
          </m:sSubSupPr>
          <m:e>
            <m:r>
              <m:rPr>
                <m:nor/>
              </m:rPr>
              <w:rPr>
                <w:rFonts w:cs="Times New Roman"/>
                <w:lang w:val="en-GB"/>
              </w:rPr>
              <m:t>P</m:t>
            </m:r>
          </m:e>
          <m:sub>
            <m:r>
              <m:rPr>
                <m:nor/>
              </m:rPr>
              <w:rPr>
                <w:rFonts w:cs="Times New Roman"/>
                <w:lang w:val="en-GB"/>
              </w:rPr>
              <m:t>max</m:t>
            </m:r>
          </m:sub>
          <m:sup>
            <m:r>
              <m:rPr>
                <m:nor/>
              </m:rPr>
              <w:rPr>
                <w:rFonts w:cs="Times New Roman"/>
                <w:lang w:val="en-GB"/>
              </w:rPr>
              <m:t>b</m:t>
            </m:r>
          </m:sup>
        </m:sSubSup>
      </m:oMath>
      <w:r>
        <w:rPr>
          <w:lang w:val="en-GB"/>
        </w:rPr>
        <w:t>,</w:t>
      </w:r>
      <w:r w:rsidRPr="00661D56">
        <w:rPr>
          <w:lang w:val="en-GB"/>
        </w:rPr>
        <w:t xml:space="preserve"> the maximal </w:t>
      </w:r>
      <w:r w:rsidRPr="00AC15ED">
        <w:rPr>
          <w:rFonts w:eastAsia="Times New Roman"/>
          <w:lang w:val="en-GB"/>
        </w:rPr>
        <w:t xml:space="preserve">biomass specific </w:t>
      </w:r>
      <w:r>
        <w:rPr>
          <w:rFonts w:eastAsia="Times New Roman"/>
          <w:lang w:val="en-GB"/>
        </w:rPr>
        <w:t>productivity</w:t>
      </w:r>
      <w:r>
        <w:rPr>
          <w:lang w:val="en-GB"/>
        </w:rPr>
        <w:t>;</w:t>
      </w:r>
      <w:r w:rsidRPr="00661D56">
        <w:rPr>
          <w:lang w:val="en-GB"/>
        </w:rPr>
        <w:t xml:space="preserve"> α</w:t>
      </w:r>
      <w:r>
        <w:rPr>
          <w:lang w:val="en-GB"/>
        </w:rPr>
        <w:t xml:space="preserve">, </w:t>
      </w:r>
      <w:r w:rsidRPr="00661D56">
        <w:rPr>
          <w:lang w:val="en-GB"/>
        </w:rPr>
        <w:t xml:space="preserve">the </w:t>
      </w:r>
      <w:r w:rsidR="00B6330B">
        <w:rPr>
          <w:rFonts w:cs="Times New Roman"/>
          <w:szCs w:val="24"/>
          <w:lang w:val="en-GB"/>
        </w:rPr>
        <w:t>m</w:t>
      </w:r>
      <w:r w:rsidR="00B6330B" w:rsidRPr="00767674">
        <w:rPr>
          <w:rFonts w:cs="Times New Roman"/>
          <w:szCs w:val="24"/>
          <w:lang w:val="en-GB"/>
        </w:rPr>
        <w:t>aximum light efficiency use</w:t>
      </w:r>
      <w:r>
        <w:rPr>
          <w:lang w:val="en-GB"/>
        </w:rPr>
        <w:t>;</w:t>
      </w:r>
      <w:r w:rsidRPr="00661D56">
        <w:rPr>
          <w:lang w:val="en-GB"/>
        </w:rPr>
        <w:t xml:space="preserve"> β</w:t>
      </w:r>
      <w:r>
        <w:rPr>
          <w:lang w:val="en-GB"/>
        </w:rPr>
        <w:t xml:space="preserve">, </w:t>
      </w:r>
      <w:r w:rsidRPr="00661D56">
        <w:rPr>
          <w:lang w:val="en-GB"/>
        </w:rPr>
        <w:t>the photoinhibition parameter</w:t>
      </w:r>
      <w:r>
        <w:rPr>
          <w:lang w:val="en-GB"/>
        </w:rPr>
        <w:t xml:space="preserve">; </w:t>
      </w:r>
      <w:r w:rsidRPr="00A477E9">
        <w:rPr>
          <w:lang w:val="en-GB"/>
        </w:rPr>
        <w:t>E</w:t>
      </w:r>
      <w:r w:rsidRPr="00A477E9">
        <w:rPr>
          <w:vertAlign w:val="subscript"/>
          <w:lang w:val="en-GB"/>
        </w:rPr>
        <w:t>opt</w:t>
      </w:r>
      <w:r w:rsidRPr="00A477E9">
        <w:rPr>
          <w:lang w:val="en-GB"/>
        </w:rPr>
        <w:t xml:space="preserve">, the </w:t>
      </w:r>
      <w:r w:rsidRPr="00A477E9">
        <w:rPr>
          <w:rFonts w:eastAsia="Times New Roman"/>
        </w:rPr>
        <w:t xml:space="preserve">optimum irradiance </w:t>
      </w:r>
      <w:r w:rsidRPr="00A477E9">
        <w:rPr>
          <w:lang w:val="en-GB"/>
        </w:rPr>
        <w:t xml:space="preserve">E </w:t>
      </w:r>
      <w:r w:rsidR="00A77D97">
        <w:rPr>
          <w:rFonts w:eastAsia="Times New Roman"/>
        </w:rPr>
        <w:t>at which</w:t>
      </w:r>
      <w:r w:rsidR="00A77D97" w:rsidRPr="00A477E9">
        <w:rPr>
          <w:rFonts w:eastAsia="Times New Roman"/>
        </w:rPr>
        <w:t xml:space="preserve"> </w:t>
      </w:r>
      <m:oMath>
        <m:sSubSup>
          <m:sSubSupPr>
            <m:ctrlPr>
              <w:rPr>
                <w:rFonts w:ascii="Cambria Math" w:hAnsi="Cambria Math" w:cs="Times New Roman"/>
                <w:i/>
                <w:lang w:val="en-GB"/>
              </w:rPr>
            </m:ctrlPr>
          </m:sSubSupPr>
          <m:e>
            <m:r>
              <m:rPr>
                <m:nor/>
              </m:rPr>
              <w:rPr>
                <w:rFonts w:cs="Times New Roman"/>
                <w:lang w:val="en-GB"/>
              </w:rPr>
              <m:t>P</m:t>
            </m:r>
          </m:e>
          <m:sub>
            <m:r>
              <m:rPr>
                <m:nor/>
              </m:rPr>
              <w:rPr>
                <w:rFonts w:cs="Times New Roman"/>
                <w:lang w:val="en-GB"/>
              </w:rPr>
              <m:t>max</m:t>
            </m:r>
          </m:sub>
          <m:sup>
            <m:r>
              <m:rPr>
                <m:nor/>
              </m:rPr>
              <w:rPr>
                <w:rFonts w:cs="Times New Roman"/>
                <w:lang w:val="en-GB"/>
              </w:rPr>
              <m:t>b</m:t>
            </m:r>
          </m:sup>
        </m:sSubSup>
      </m:oMath>
      <w:r w:rsidRPr="00A477E9">
        <w:rPr>
          <w:rFonts w:eastAsia="Times New Roman"/>
        </w:rPr>
        <w:t xml:space="preserve"> was reached</w:t>
      </w:r>
      <w:r w:rsidRPr="00A477E9">
        <w:rPr>
          <w:lang w:val="en-GB"/>
        </w:rPr>
        <w:t>.</w:t>
      </w:r>
    </w:p>
    <w:tbl>
      <w:tblPr>
        <w:tblW w:w="5000" w:type="pct"/>
        <w:tblCellMar>
          <w:top w:w="55" w:type="dxa"/>
          <w:left w:w="55" w:type="dxa"/>
          <w:bottom w:w="55" w:type="dxa"/>
          <w:right w:w="55" w:type="dxa"/>
        </w:tblCellMar>
        <w:tblLook w:val="0000" w:firstRow="0" w:lastRow="0" w:firstColumn="0" w:lastColumn="0" w:noHBand="0" w:noVBand="0"/>
      </w:tblPr>
      <w:tblGrid>
        <w:gridCol w:w="1777"/>
        <w:gridCol w:w="1374"/>
        <w:gridCol w:w="829"/>
        <w:gridCol w:w="1327"/>
        <w:gridCol w:w="865"/>
        <w:gridCol w:w="1256"/>
        <w:gridCol w:w="982"/>
      </w:tblGrid>
      <w:tr w:rsidR="00FC0E78" w:rsidRPr="00B23DB2" w14:paraId="59F7C18C" w14:textId="77777777" w:rsidTr="00BE2382">
        <w:tc>
          <w:tcPr>
            <w:tcW w:w="1056" w:type="pct"/>
            <w:tcBorders>
              <w:top w:val="single" w:sz="4" w:space="0" w:color="000000"/>
              <w:left w:val="single" w:sz="4" w:space="0" w:color="auto"/>
            </w:tcBorders>
            <w:shd w:val="clear" w:color="auto" w:fill="auto"/>
          </w:tcPr>
          <w:p w14:paraId="3E8E0D3C" w14:textId="77777777" w:rsidR="00FC0E78" w:rsidRPr="00B23DB2" w:rsidRDefault="00FC0E78" w:rsidP="00BE2382">
            <w:pPr>
              <w:pStyle w:val="Contenudetableau"/>
              <w:jc w:val="both"/>
              <w:rPr>
                <w:rFonts w:ascii="Times New Roman" w:hAnsi="Times New Roman" w:cs="Times New Roman"/>
                <w:lang w:val="en-GB"/>
              </w:rPr>
            </w:pPr>
          </w:p>
        </w:tc>
        <w:tc>
          <w:tcPr>
            <w:tcW w:w="1310" w:type="pct"/>
            <w:gridSpan w:val="2"/>
            <w:tcBorders>
              <w:top w:val="single" w:sz="4" w:space="0" w:color="000000"/>
            </w:tcBorders>
            <w:shd w:val="clear" w:color="auto" w:fill="auto"/>
          </w:tcPr>
          <w:p w14:paraId="6A9E9A86"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March</w:t>
            </w:r>
          </w:p>
        </w:tc>
        <w:tc>
          <w:tcPr>
            <w:tcW w:w="1303" w:type="pct"/>
            <w:gridSpan w:val="2"/>
            <w:tcBorders>
              <w:top w:val="single" w:sz="4" w:space="0" w:color="000000"/>
            </w:tcBorders>
            <w:shd w:val="clear" w:color="auto" w:fill="auto"/>
          </w:tcPr>
          <w:p w14:paraId="619AFDD0"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May</w:t>
            </w:r>
          </w:p>
        </w:tc>
        <w:tc>
          <w:tcPr>
            <w:tcW w:w="1332" w:type="pct"/>
            <w:gridSpan w:val="2"/>
            <w:tcBorders>
              <w:top w:val="single" w:sz="4" w:space="0" w:color="000000"/>
              <w:right w:val="single" w:sz="4" w:space="0" w:color="auto"/>
            </w:tcBorders>
            <w:shd w:val="clear" w:color="auto" w:fill="auto"/>
          </w:tcPr>
          <w:p w14:paraId="12080D6D"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July</w:t>
            </w:r>
          </w:p>
        </w:tc>
      </w:tr>
      <w:tr w:rsidR="00FC0E78" w:rsidRPr="00B23DB2" w14:paraId="29AC91CA" w14:textId="77777777" w:rsidTr="00BE2382">
        <w:tc>
          <w:tcPr>
            <w:tcW w:w="1056" w:type="pct"/>
            <w:tcBorders>
              <w:left w:val="single" w:sz="4" w:space="0" w:color="auto"/>
              <w:bottom w:val="single" w:sz="4" w:space="0" w:color="auto"/>
            </w:tcBorders>
            <w:shd w:val="clear" w:color="auto" w:fill="auto"/>
          </w:tcPr>
          <w:p w14:paraId="10C9057C" w14:textId="77777777" w:rsidR="00FC0E78" w:rsidRPr="00B23DB2" w:rsidRDefault="00FC0E78" w:rsidP="00BE2382">
            <w:pPr>
              <w:pStyle w:val="Contenudetableau"/>
              <w:snapToGrid w:val="0"/>
              <w:jc w:val="both"/>
              <w:rPr>
                <w:rFonts w:ascii="Times New Roman" w:hAnsi="Times New Roman" w:cs="Times New Roman"/>
                <w:lang w:val="en-GB"/>
              </w:rPr>
            </w:pPr>
          </w:p>
        </w:tc>
        <w:tc>
          <w:tcPr>
            <w:tcW w:w="817" w:type="pct"/>
            <w:tcBorders>
              <w:bottom w:val="single" w:sz="4" w:space="0" w:color="auto"/>
            </w:tcBorders>
            <w:shd w:val="clear" w:color="auto" w:fill="auto"/>
          </w:tcPr>
          <w:p w14:paraId="0AE40F90"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Interval</w:t>
            </w:r>
          </w:p>
        </w:tc>
        <w:tc>
          <w:tcPr>
            <w:tcW w:w="493" w:type="pct"/>
            <w:tcBorders>
              <w:bottom w:val="single" w:sz="4" w:space="0" w:color="auto"/>
            </w:tcBorders>
            <w:shd w:val="clear" w:color="auto" w:fill="auto"/>
          </w:tcPr>
          <w:p w14:paraId="6A35AC8D"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Value</w:t>
            </w:r>
          </w:p>
        </w:tc>
        <w:tc>
          <w:tcPr>
            <w:tcW w:w="789" w:type="pct"/>
            <w:tcBorders>
              <w:bottom w:val="single" w:sz="4" w:space="0" w:color="auto"/>
            </w:tcBorders>
            <w:shd w:val="clear" w:color="auto" w:fill="auto"/>
          </w:tcPr>
          <w:p w14:paraId="282981A1"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Interval</w:t>
            </w:r>
          </w:p>
        </w:tc>
        <w:tc>
          <w:tcPr>
            <w:tcW w:w="514" w:type="pct"/>
            <w:tcBorders>
              <w:bottom w:val="single" w:sz="4" w:space="0" w:color="auto"/>
            </w:tcBorders>
            <w:shd w:val="clear" w:color="auto" w:fill="auto"/>
          </w:tcPr>
          <w:p w14:paraId="5B5EC040"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Value</w:t>
            </w:r>
          </w:p>
        </w:tc>
        <w:tc>
          <w:tcPr>
            <w:tcW w:w="747" w:type="pct"/>
            <w:tcBorders>
              <w:bottom w:val="single" w:sz="4" w:space="0" w:color="auto"/>
            </w:tcBorders>
            <w:shd w:val="clear" w:color="auto" w:fill="auto"/>
          </w:tcPr>
          <w:p w14:paraId="5D022B05" w14:textId="77777777" w:rsidR="00FC0E78" w:rsidRPr="00B23DB2" w:rsidRDefault="00FC0E78" w:rsidP="00BE2382">
            <w:pPr>
              <w:pStyle w:val="Contenudetableau"/>
              <w:tabs>
                <w:tab w:val="left" w:pos="7650"/>
              </w:tabs>
              <w:jc w:val="both"/>
              <w:rPr>
                <w:rFonts w:ascii="Times New Roman" w:hAnsi="Times New Roman" w:cs="Times New Roman"/>
                <w:lang w:val="en-GB"/>
              </w:rPr>
            </w:pPr>
            <w:r w:rsidRPr="00B23DB2">
              <w:rPr>
                <w:rFonts w:ascii="Times New Roman" w:hAnsi="Times New Roman" w:cs="Times New Roman"/>
                <w:lang w:val="en-GB"/>
              </w:rPr>
              <w:t>Interval</w:t>
            </w:r>
          </w:p>
        </w:tc>
        <w:tc>
          <w:tcPr>
            <w:tcW w:w="584" w:type="pct"/>
            <w:tcBorders>
              <w:bottom w:val="single" w:sz="4" w:space="0" w:color="auto"/>
              <w:right w:val="single" w:sz="4" w:space="0" w:color="auto"/>
            </w:tcBorders>
            <w:shd w:val="clear" w:color="auto" w:fill="auto"/>
          </w:tcPr>
          <w:p w14:paraId="37393B81"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Value</w:t>
            </w:r>
          </w:p>
        </w:tc>
      </w:tr>
      <w:tr w:rsidR="00FC0E78" w:rsidRPr="00B23DB2" w14:paraId="2E5A7E97" w14:textId="77777777" w:rsidTr="00BE23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C61C8A0" w14:textId="4CA30F39" w:rsidR="00FC0E78" w:rsidRPr="00B23DB2" w:rsidRDefault="00C85CC0" w:rsidP="00BE2382">
            <w:pPr>
              <w:pStyle w:val="Contenudetableau"/>
              <w:snapToGrid w:val="0"/>
              <w:jc w:val="both"/>
              <w:rPr>
                <w:rFonts w:ascii="Times New Roman" w:hAnsi="Times New Roman" w:cs="Times New Roman"/>
                <w:lang w:val="en-GB"/>
              </w:rPr>
            </w:pPr>
            <w:r>
              <w:rPr>
                <w:rFonts w:ascii="Times New Roman" w:hAnsi="Times New Roman" w:cs="Times New Roman"/>
                <w:b/>
                <w:bCs/>
                <w:lang w:val="en-GB"/>
              </w:rPr>
              <w:t>Platt et al.</w:t>
            </w:r>
            <w:r w:rsidR="00FC0E78" w:rsidRPr="00B23DB2">
              <w:rPr>
                <w:rFonts w:ascii="Times New Roman" w:hAnsi="Times New Roman" w:cs="Times New Roman"/>
                <w:b/>
                <w:bCs/>
                <w:lang w:val="en-GB"/>
              </w:rPr>
              <w:t xml:space="preserve"> (1980)</w:t>
            </w:r>
          </w:p>
        </w:tc>
      </w:tr>
      <w:tr w:rsidR="00FC0E78" w:rsidRPr="00B23DB2" w14:paraId="4ABE650F" w14:textId="77777777" w:rsidTr="00BE2382">
        <w:tc>
          <w:tcPr>
            <w:tcW w:w="1056" w:type="pct"/>
            <w:tcBorders>
              <w:top w:val="single" w:sz="4" w:space="0" w:color="auto"/>
              <w:left w:val="single" w:sz="4" w:space="0" w:color="auto"/>
              <w:bottom w:val="single" w:sz="4" w:space="0" w:color="auto"/>
              <w:right w:val="single" w:sz="4" w:space="0" w:color="auto"/>
            </w:tcBorders>
            <w:shd w:val="clear" w:color="auto" w:fill="auto"/>
          </w:tcPr>
          <w:p w14:paraId="60B71FE0" w14:textId="77777777" w:rsidR="00FC0E78" w:rsidRPr="00B23DB2" w:rsidRDefault="00376267" w:rsidP="00BE2382">
            <w:pPr>
              <w:pStyle w:val="Contenudetableau"/>
              <w:jc w:val="both"/>
              <w:rPr>
                <w:rFonts w:ascii="Times New Roman" w:hAnsi="Times New Roman" w:cs="Times New Roman"/>
                <w:lang w:val="en-GB"/>
              </w:rPr>
            </w:pPr>
            <m:oMathPara>
              <m:oMathParaPr>
                <m:jc m:val="left"/>
              </m:oMathParaPr>
              <m:oMath>
                <m:sSubSup>
                  <m:sSubSupPr>
                    <m:ctrlPr>
                      <w:rPr>
                        <w:rFonts w:ascii="Cambria Math" w:hAnsi="Cambria Math" w:cs="Times New Roman"/>
                        <w:i/>
                        <w:lang w:val="en-GB"/>
                      </w:rPr>
                    </m:ctrlPr>
                  </m:sSubSupPr>
                  <m:e>
                    <m:r>
                      <m:rPr>
                        <m:nor/>
                      </m:rPr>
                      <w:rPr>
                        <w:rFonts w:ascii="Times New Roman" w:hAnsi="Times New Roman" w:cs="Times New Roman"/>
                        <w:lang w:val="en-GB"/>
                      </w:rPr>
                      <m:t>P</m:t>
                    </m:r>
                  </m:e>
                  <m:sub>
                    <m:r>
                      <m:rPr>
                        <m:nor/>
                      </m:rPr>
                      <w:rPr>
                        <w:rFonts w:ascii="Times New Roman" w:hAnsi="Times New Roman" w:cs="Times New Roman"/>
                        <w:lang w:val="en-GB"/>
                      </w:rPr>
                      <m:t>s</m:t>
                    </m:r>
                  </m:sub>
                  <m:sup>
                    <m:r>
                      <m:rPr>
                        <m:nor/>
                      </m:rPr>
                      <w:rPr>
                        <w:rFonts w:ascii="Times New Roman" w:hAnsi="Times New Roman" w:cs="Times New Roman"/>
                        <w:lang w:val="en-GB"/>
                      </w:rPr>
                      <m:t>b</m:t>
                    </m:r>
                  </m:sup>
                </m:sSubSup>
              </m:oMath>
            </m:oMathPara>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6C4EB6FA"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150]</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22CE9686"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108.2</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6A715656"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250]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90A2245"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250</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34D182AA"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200]</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48E862D"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108.67</w:t>
            </w:r>
          </w:p>
        </w:tc>
      </w:tr>
      <w:tr w:rsidR="00FC0E78" w:rsidRPr="00B23DB2" w14:paraId="671F3D51" w14:textId="77777777" w:rsidTr="00BE2382">
        <w:tc>
          <w:tcPr>
            <w:tcW w:w="1056" w:type="pct"/>
            <w:tcBorders>
              <w:top w:val="single" w:sz="4" w:space="0" w:color="auto"/>
              <w:left w:val="single" w:sz="4" w:space="0" w:color="auto"/>
              <w:bottom w:val="single" w:sz="4" w:space="0" w:color="auto"/>
              <w:right w:val="single" w:sz="4" w:space="0" w:color="auto"/>
            </w:tcBorders>
            <w:shd w:val="clear" w:color="auto" w:fill="auto"/>
          </w:tcPr>
          <w:p w14:paraId="0537BBD5" w14:textId="4250F3EA" w:rsidR="00FC0E78" w:rsidRPr="00B23DB2" w:rsidRDefault="00EA79EA"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Α</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462D8384"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5B1B2E13"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0.27</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3CC387E9"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3441DCE6"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0.9</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5DC42291"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86F0BA9"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0.57</w:t>
            </w:r>
          </w:p>
        </w:tc>
      </w:tr>
      <w:tr w:rsidR="00FC0E78" w:rsidRPr="00B23DB2" w14:paraId="6D90EB9A" w14:textId="77777777" w:rsidTr="00BE2382">
        <w:tc>
          <w:tcPr>
            <w:tcW w:w="1056" w:type="pct"/>
            <w:tcBorders>
              <w:top w:val="single" w:sz="4" w:space="0" w:color="auto"/>
              <w:left w:val="single" w:sz="4" w:space="0" w:color="auto"/>
              <w:bottom w:val="single" w:sz="4" w:space="0" w:color="auto"/>
              <w:right w:val="single" w:sz="4" w:space="0" w:color="auto"/>
            </w:tcBorders>
            <w:shd w:val="clear" w:color="auto" w:fill="auto"/>
          </w:tcPr>
          <w:p w14:paraId="34802DFC" w14:textId="3A4FC31E" w:rsidR="00FC0E78" w:rsidRPr="00B23DB2" w:rsidRDefault="00EA79EA"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Β</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3470E30E"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50]</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69C36700"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0.03</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08535FD1"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50]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18F8F39"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0.21</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7B763D51"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50]</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21B54CD"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0.02</w:t>
            </w:r>
          </w:p>
        </w:tc>
      </w:tr>
      <w:tr w:rsidR="00FC0E78" w:rsidRPr="00B23DB2" w14:paraId="27207317" w14:textId="77777777" w:rsidTr="00BE23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BAB5673" w14:textId="77777777" w:rsidR="00FC0E78" w:rsidRPr="00B23DB2" w:rsidRDefault="00FC0E78" w:rsidP="00BE2382">
            <w:pPr>
              <w:pStyle w:val="Contenudetableau"/>
              <w:snapToGrid w:val="0"/>
              <w:jc w:val="both"/>
              <w:rPr>
                <w:rFonts w:ascii="Times New Roman" w:hAnsi="Times New Roman" w:cs="Times New Roman"/>
                <w:lang w:val="en-GB"/>
              </w:rPr>
            </w:pPr>
            <w:r w:rsidRPr="00B23DB2">
              <w:rPr>
                <w:rFonts w:ascii="Times New Roman" w:hAnsi="Times New Roman" w:cs="Times New Roman"/>
                <w:b/>
                <w:bCs/>
                <w:lang w:val="en-GB"/>
              </w:rPr>
              <w:t>Eilers and Peeters (1988)</w:t>
            </w:r>
          </w:p>
        </w:tc>
      </w:tr>
      <w:tr w:rsidR="00FC0E78" w:rsidRPr="00B23DB2" w14:paraId="47535ACD" w14:textId="77777777" w:rsidTr="00BE2382">
        <w:tc>
          <w:tcPr>
            <w:tcW w:w="1056" w:type="pct"/>
            <w:tcBorders>
              <w:top w:val="single" w:sz="4" w:space="0" w:color="auto"/>
              <w:left w:val="single" w:sz="4" w:space="0" w:color="auto"/>
              <w:bottom w:val="single" w:sz="4" w:space="0" w:color="auto"/>
              <w:right w:val="single" w:sz="4" w:space="0" w:color="auto"/>
            </w:tcBorders>
            <w:shd w:val="clear" w:color="auto" w:fill="auto"/>
          </w:tcPr>
          <w:p w14:paraId="22EBEFD5" w14:textId="77777777" w:rsidR="00FC0E78" w:rsidRPr="00B23DB2" w:rsidRDefault="00376267" w:rsidP="00BE2382">
            <w:pPr>
              <w:pStyle w:val="Contenudetableau"/>
              <w:jc w:val="both"/>
              <w:rPr>
                <w:rFonts w:ascii="Times New Roman" w:hAnsi="Times New Roman" w:cs="Times New Roman"/>
                <w:lang w:val="en-GB"/>
              </w:rPr>
            </w:pPr>
            <m:oMathPara>
              <m:oMathParaPr>
                <m:jc m:val="left"/>
              </m:oMathParaPr>
              <m:oMath>
                <m:sSubSup>
                  <m:sSubSupPr>
                    <m:ctrlPr>
                      <w:rPr>
                        <w:rFonts w:ascii="Cambria Math" w:hAnsi="Cambria Math" w:cs="Times New Roman"/>
                        <w:i/>
                        <w:lang w:val="en-GB"/>
                      </w:rPr>
                    </m:ctrlPr>
                  </m:sSubSupPr>
                  <m:e>
                    <m:r>
                      <m:rPr>
                        <m:nor/>
                      </m:rPr>
                      <w:rPr>
                        <w:rFonts w:ascii="Times New Roman" w:hAnsi="Times New Roman" w:cs="Times New Roman"/>
                        <w:lang w:val="en-GB"/>
                      </w:rPr>
                      <m:t>P</m:t>
                    </m:r>
                  </m:e>
                  <m:sub>
                    <m:r>
                      <m:rPr>
                        <m:nor/>
                      </m:rPr>
                      <w:rPr>
                        <w:rFonts w:ascii="Times New Roman" w:hAnsi="Times New Roman" w:cs="Times New Roman"/>
                        <w:lang w:val="en-GB"/>
                      </w:rPr>
                      <m:t>max</m:t>
                    </m:r>
                  </m:sub>
                  <m:sup>
                    <m:r>
                      <m:rPr>
                        <m:nor/>
                      </m:rPr>
                      <w:rPr>
                        <w:rFonts w:ascii="Times New Roman" w:hAnsi="Times New Roman" w:cs="Times New Roman"/>
                        <w:lang w:val="en-GB"/>
                      </w:rPr>
                      <m:t>b</m:t>
                    </m:r>
                  </m:sup>
                </m:sSubSup>
              </m:oMath>
            </m:oMathPara>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505C73E1"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150]</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05D64CBE"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70.41</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094ACBE0"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250]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57C025B"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154.2</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51731674"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200]</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7313F39"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95.82</w:t>
            </w:r>
          </w:p>
        </w:tc>
      </w:tr>
      <w:tr w:rsidR="00FC0E78" w:rsidRPr="00B23DB2" w14:paraId="56B79583" w14:textId="77777777" w:rsidTr="00BE2382">
        <w:tc>
          <w:tcPr>
            <w:tcW w:w="1056" w:type="pct"/>
            <w:tcBorders>
              <w:top w:val="single" w:sz="4" w:space="0" w:color="auto"/>
              <w:left w:val="single" w:sz="4" w:space="0" w:color="auto"/>
              <w:bottom w:val="single" w:sz="4" w:space="0" w:color="auto"/>
              <w:right w:val="single" w:sz="4" w:space="0" w:color="auto"/>
            </w:tcBorders>
            <w:shd w:val="clear" w:color="auto" w:fill="auto"/>
          </w:tcPr>
          <w:p w14:paraId="63CF564B"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α</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242E63B3"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22B38573"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0.34</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5C1341D3"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9D12C91"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0.43</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18A7AC9E"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395D920"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0.64</w:t>
            </w:r>
          </w:p>
        </w:tc>
      </w:tr>
      <w:tr w:rsidR="00FC0E78" w:rsidRPr="00B23DB2" w14:paraId="1E27FE06" w14:textId="77777777" w:rsidTr="00BE2382">
        <w:tc>
          <w:tcPr>
            <w:tcW w:w="1056" w:type="pct"/>
            <w:tcBorders>
              <w:top w:val="single" w:sz="4" w:space="0" w:color="auto"/>
              <w:left w:val="single" w:sz="4" w:space="0" w:color="auto"/>
              <w:bottom w:val="single" w:sz="4" w:space="0" w:color="auto"/>
              <w:right w:val="single" w:sz="4" w:space="0" w:color="auto"/>
            </w:tcBorders>
            <w:shd w:val="clear" w:color="auto" w:fill="auto"/>
          </w:tcPr>
          <w:p w14:paraId="5BEFAA37"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E</w:t>
            </w:r>
            <w:r w:rsidRPr="00B23DB2">
              <w:rPr>
                <w:rFonts w:ascii="Times New Roman" w:hAnsi="Times New Roman" w:cs="Times New Roman"/>
                <w:vertAlign w:val="subscript"/>
                <w:lang w:val="en-GB"/>
              </w:rPr>
              <w:t>opt</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1461E1D7"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1000]</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0A21B120"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922.3</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994DF0F"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F3E1265"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415.75</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3B54A5A0"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1000]</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962CB8F"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784.68</w:t>
            </w:r>
          </w:p>
        </w:tc>
      </w:tr>
      <w:tr w:rsidR="00FC0E78" w:rsidRPr="00B23DB2" w14:paraId="2CCC9E45" w14:textId="77777777" w:rsidTr="00BE23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F48F42F" w14:textId="77777777" w:rsidR="00FC0E78" w:rsidRPr="00B23DB2" w:rsidRDefault="00FC0E78" w:rsidP="00BE2382">
            <w:pPr>
              <w:pStyle w:val="Contenudetableau"/>
              <w:snapToGrid w:val="0"/>
              <w:jc w:val="both"/>
              <w:rPr>
                <w:rFonts w:ascii="Times New Roman" w:hAnsi="Times New Roman" w:cs="Times New Roman"/>
                <w:lang w:val="en-GB"/>
              </w:rPr>
            </w:pPr>
            <w:r w:rsidRPr="00B23DB2">
              <w:rPr>
                <w:rFonts w:ascii="Times New Roman" w:hAnsi="Times New Roman" w:cs="Times New Roman"/>
                <w:b/>
                <w:bCs/>
                <w:lang w:val="en-GB"/>
              </w:rPr>
              <w:t>Steele (1962)</w:t>
            </w:r>
          </w:p>
        </w:tc>
      </w:tr>
      <w:tr w:rsidR="00FC0E78" w:rsidRPr="00B23DB2" w14:paraId="38E06332" w14:textId="77777777" w:rsidTr="00BE2382">
        <w:tc>
          <w:tcPr>
            <w:tcW w:w="1056" w:type="pct"/>
            <w:tcBorders>
              <w:top w:val="single" w:sz="4" w:space="0" w:color="auto"/>
              <w:left w:val="single" w:sz="4" w:space="0" w:color="auto"/>
              <w:bottom w:val="single" w:sz="4" w:space="0" w:color="auto"/>
              <w:right w:val="single" w:sz="4" w:space="0" w:color="auto"/>
            </w:tcBorders>
            <w:shd w:val="clear" w:color="auto" w:fill="auto"/>
          </w:tcPr>
          <w:p w14:paraId="40E085D2" w14:textId="77777777" w:rsidR="00FC0E78" w:rsidRPr="00B23DB2" w:rsidRDefault="00376267" w:rsidP="00BE2382">
            <w:pPr>
              <w:pStyle w:val="Contenudetableau"/>
              <w:jc w:val="both"/>
              <w:rPr>
                <w:rFonts w:ascii="Times New Roman" w:hAnsi="Times New Roman" w:cs="Times New Roman"/>
                <w:lang w:val="en-GB"/>
              </w:rPr>
            </w:pPr>
            <m:oMathPara>
              <m:oMathParaPr>
                <m:jc m:val="left"/>
              </m:oMathParaPr>
              <m:oMath>
                <m:sSubSup>
                  <m:sSubSupPr>
                    <m:ctrlPr>
                      <w:rPr>
                        <w:rFonts w:ascii="Cambria Math" w:hAnsi="Cambria Math" w:cs="Times New Roman"/>
                        <w:i/>
                        <w:lang w:val="en-GB"/>
                      </w:rPr>
                    </m:ctrlPr>
                  </m:sSubSupPr>
                  <m:e>
                    <m:r>
                      <m:rPr>
                        <m:nor/>
                      </m:rPr>
                      <w:rPr>
                        <w:rFonts w:ascii="Times New Roman" w:hAnsi="Times New Roman" w:cs="Times New Roman"/>
                        <w:lang w:val="en-GB"/>
                      </w:rPr>
                      <m:t>P</m:t>
                    </m:r>
                  </m:e>
                  <m:sub>
                    <m:r>
                      <m:rPr>
                        <m:nor/>
                      </m:rPr>
                      <w:rPr>
                        <w:rFonts w:ascii="Times New Roman" w:hAnsi="Times New Roman" w:cs="Times New Roman"/>
                        <w:lang w:val="en-GB"/>
                      </w:rPr>
                      <m:t>max</m:t>
                    </m:r>
                  </m:sub>
                  <m:sup>
                    <m:r>
                      <m:rPr>
                        <m:nor/>
                      </m:rPr>
                      <w:rPr>
                        <w:rFonts w:ascii="Times New Roman" w:hAnsi="Times New Roman" w:cs="Times New Roman"/>
                        <w:lang w:val="en-GB"/>
                      </w:rPr>
                      <m:t>b</m:t>
                    </m:r>
                  </m:sup>
                </m:sSubSup>
              </m:oMath>
            </m:oMathPara>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007AB172"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150]</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7DF601F5"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77.89</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61B5FFE6"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250]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E271584"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145.93</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5C711F33"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200]</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AC6D4D8"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106.68</w:t>
            </w:r>
          </w:p>
        </w:tc>
      </w:tr>
      <w:tr w:rsidR="00FC0E78" w:rsidRPr="00B23DB2" w14:paraId="68DF9506" w14:textId="77777777" w:rsidTr="00BE2382">
        <w:tc>
          <w:tcPr>
            <w:tcW w:w="1056" w:type="pct"/>
            <w:tcBorders>
              <w:top w:val="single" w:sz="4" w:space="0" w:color="auto"/>
              <w:left w:val="single" w:sz="4" w:space="0" w:color="auto"/>
              <w:bottom w:val="single" w:sz="4" w:space="0" w:color="auto"/>
              <w:right w:val="single" w:sz="4" w:space="0" w:color="auto"/>
            </w:tcBorders>
            <w:shd w:val="clear" w:color="auto" w:fill="auto"/>
          </w:tcPr>
          <w:p w14:paraId="134A5167"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α</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2521A6E6"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170C8E2A"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0.08</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57B6951B"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2832153"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0.29</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4BA231F0"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862944A"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0.12</w:t>
            </w:r>
          </w:p>
        </w:tc>
      </w:tr>
      <w:tr w:rsidR="00FC0E78" w:rsidRPr="00B23DB2" w14:paraId="12940F61" w14:textId="77777777" w:rsidTr="00BE23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4650595" w14:textId="77777777" w:rsidR="00FC0E78" w:rsidRPr="00B23DB2" w:rsidRDefault="00FC0E78" w:rsidP="00BE2382">
            <w:pPr>
              <w:pStyle w:val="Contenudetableau"/>
              <w:snapToGrid w:val="0"/>
              <w:jc w:val="both"/>
              <w:rPr>
                <w:rFonts w:ascii="Times New Roman" w:hAnsi="Times New Roman" w:cs="Times New Roman"/>
                <w:lang w:val="en-GB"/>
              </w:rPr>
            </w:pPr>
            <w:r w:rsidRPr="00B23DB2">
              <w:rPr>
                <w:rFonts w:ascii="Times New Roman" w:hAnsi="Times New Roman" w:cs="Times New Roman"/>
                <w:b/>
                <w:bCs/>
                <w:lang w:val="en-GB"/>
              </w:rPr>
              <w:t>Platt and Jassby (1976)</w:t>
            </w:r>
          </w:p>
        </w:tc>
      </w:tr>
      <w:tr w:rsidR="00FC0E78" w:rsidRPr="00B23DB2" w14:paraId="068E5445" w14:textId="77777777" w:rsidTr="00BE2382">
        <w:tc>
          <w:tcPr>
            <w:tcW w:w="1056" w:type="pct"/>
            <w:tcBorders>
              <w:top w:val="single" w:sz="4" w:space="0" w:color="auto"/>
              <w:left w:val="single" w:sz="4" w:space="0" w:color="auto"/>
              <w:bottom w:val="single" w:sz="4" w:space="0" w:color="auto"/>
              <w:right w:val="single" w:sz="4" w:space="0" w:color="auto"/>
            </w:tcBorders>
            <w:shd w:val="clear" w:color="auto" w:fill="auto"/>
          </w:tcPr>
          <w:p w14:paraId="551EC571" w14:textId="77777777" w:rsidR="00FC0E78" w:rsidRPr="00B23DB2" w:rsidRDefault="00376267" w:rsidP="00BE2382">
            <w:pPr>
              <w:pStyle w:val="Contenudetableau"/>
              <w:jc w:val="both"/>
              <w:rPr>
                <w:rFonts w:ascii="Times New Roman" w:hAnsi="Times New Roman" w:cs="Times New Roman"/>
                <w:lang w:val="en-GB"/>
              </w:rPr>
            </w:pPr>
            <m:oMathPara>
              <m:oMathParaPr>
                <m:jc m:val="left"/>
              </m:oMathParaPr>
              <m:oMath>
                <m:sSubSup>
                  <m:sSubSupPr>
                    <m:ctrlPr>
                      <w:rPr>
                        <w:rFonts w:ascii="Cambria Math" w:hAnsi="Cambria Math" w:cs="Times New Roman"/>
                        <w:i/>
                        <w:lang w:val="en-GB"/>
                      </w:rPr>
                    </m:ctrlPr>
                  </m:sSubSupPr>
                  <m:e>
                    <m:r>
                      <m:rPr>
                        <m:nor/>
                      </m:rPr>
                      <w:rPr>
                        <w:rFonts w:ascii="Times New Roman" w:hAnsi="Times New Roman" w:cs="Times New Roman"/>
                        <w:lang w:val="en-GB"/>
                      </w:rPr>
                      <m:t>P</m:t>
                    </m:r>
                  </m:e>
                  <m:sub>
                    <m:r>
                      <m:rPr>
                        <m:nor/>
                      </m:rPr>
                      <w:rPr>
                        <w:rFonts w:ascii="Times New Roman" w:hAnsi="Times New Roman" w:cs="Times New Roman"/>
                        <w:lang w:val="en-GB"/>
                      </w:rPr>
                      <m:t>max</m:t>
                    </m:r>
                  </m:sub>
                  <m:sup>
                    <m:r>
                      <m:rPr>
                        <m:nor/>
                      </m:rPr>
                      <w:rPr>
                        <w:rFonts w:ascii="Times New Roman" w:hAnsi="Times New Roman" w:cs="Times New Roman"/>
                        <w:lang w:val="en-GB"/>
                      </w:rPr>
                      <m:t>b</m:t>
                    </m:r>
                  </m:sup>
                </m:sSubSup>
              </m:oMath>
            </m:oMathPara>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18896BA7"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150]</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6AF392D9"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65.77</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1D557CFB"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250]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3A85D42"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122.83</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1D0E9009"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200]</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2B861D7"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89.87</w:t>
            </w:r>
          </w:p>
        </w:tc>
      </w:tr>
      <w:tr w:rsidR="00FC0E78" w:rsidRPr="00B23DB2" w14:paraId="28A4F6BF" w14:textId="77777777" w:rsidTr="00BE2382">
        <w:tc>
          <w:tcPr>
            <w:tcW w:w="1056" w:type="pct"/>
            <w:tcBorders>
              <w:top w:val="single" w:sz="4" w:space="0" w:color="auto"/>
              <w:left w:val="single" w:sz="4" w:space="0" w:color="auto"/>
              <w:bottom w:val="single" w:sz="4" w:space="0" w:color="auto"/>
              <w:right w:val="single" w:sz="4" w:space="0" w:color="auto"/>
            </w:tcBorders>
            <w:shd w:val="clear" w:color="auto" w:fill="auto"/>
          </w:tcPr>
          <w:p w14:paraId="1D438268"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α</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41EE911E"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784214B8"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0.24</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1A21DB78"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FED518E"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0.71</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6E5E6895"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6DF1E94"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0.5</w:t>
            </w:r>
          </w:p>
        </w:tc>
      </w:tr>
      <w:tr w:rsidR="00FC0E78" w:rsidRPr="00B23DB2" w14:paraId="5DF2013C" w14:textId="77777777" w:rsidTr="00BE23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B9AD534" w14:textId="77777777" w:rsidR="00FC0E78" w:rsidRPr="00B23DB2" w:rsidRDefault="00FC0E78" w:rsidP="00BE2382">
            <w:pPr>
              <w:pStyle w:val="Contenudetableau"/>
              <w:snapToGrid w:val="0"/>
              <w:jc w:val="both"/>
              <w:rPr>
                <w:rFonts w:ascii="Times New Roman" w:hAnsi="Times New Roman" w:cs="Times New Roman"/>
                <w:lang w:val="en-GB"/>
              </w:rPr>
            </w:pPr>
            <w:r w:rsidRPr="00B23DB2">
              <w:rPr>
                <w:rFonts w:ascii="Times New Roman" w:hAnsi="Times New Roman" w:cs="Times New Roman"/>
                <w:b/>
                <w:bCs/>
                <w:lang w:val="en-GB"/>
              </w:rPr>
              <w:lastRenderedPageBreak/>
              <w:t>Modified Platt and Jassby (1976)</w:t>
            </w:r>
          </w:p>
        </w:tc>
      </w:tr>
      <w:tr w:rsidR="00FC0E78" w:rsidRPr="00B23DB2" w14:paraId="28A55B1B" w14:textId="77777777" w:rsidTr="00BE2382">
        <w:tc>
          <w:tcPr>
            <w:tcW w:w="1056" w:type="pct"/>
            <w:tcBorders>
              <w:top w:val="single" w:sz="4" w:space="0" w:color="auto"/>
              <w:left w:val="single" w:sz="4" w:space="0" w:color="auto"/>
              <w:bottom w:val="single" w:sz="4" w:space="0" w:color="auto"/>
              <w:right w:val="single" w:sz="4" w:space="0" w:color="auto"/>
            </w:tcBorders>
            <w:shd w:val="clear" w:color="auto" w:fill="auto"/>
          </w:tcPr>
          <w:p w14:paraId="2826305E" w14:textId="77777777" w:rsidR="00FC0E78" w:rsidRPr="00B23DB2" w:rsidRDefault="00376267" w:rsidP="00BE2382">
            <w:pPr>
              <w:pStyle w:val="Contenudetableau"/>
              <w:jc w:val="both"/>
              <w:rPr>
                <w:rFonts w:ascii="Times New Roman" w:hAnsi="Times New Roman" w:cs="Times New Roman"/>
                <w:lang w:val="en-GB"/>
              </w:rPr>
            </w:pPr>
            <m:oMathPara>
              <m:oMathParaPr>
                <m:jc m:val="left"/>
              </m:oMathParaPr>
              <m:oMath>
                <m:sSubSup>
                  <m:sSubSupPr>
                    <m:ctrlPr>
                      <w:rPr>
                        <w:rFonts w:ascii="Cambria Math" w:hAnsi="Cambria Math" w:cs="Times New Roman"/>
                        <w:i/>
                        <w:lang w:val="en-GB"/>
                      </w:rPr>
                    </m:ctrlPr>
                  </m:sSubSupPr>
                  <m:e>
                    <m:r>
                      <m:rPr>
                        <m:nor/>
                      </m:rPr>
                      <w:rPr>
                        <w:rFonts w:ascii="Times New Roman" w:hAnsi="Times New Roman" w:cs="Times New Roman"/>
                        <w:lang w:val="en-GB"/>
                      </w:rPr>
                      <m:t>P</m:t>
                    </m:r>
                  </m:e>
                  <m:sub>
                    <m:r>
                      <m:rPr>
                        <m:nor/>
                      </m:rPr>
                      <w:rPr>
                        <w:rFonts w:ascii="Times New Roman" w:hAnsi="Times New Roman" w:cs="Times New Roman"/>
                        <w:lang w:val="en-GB"/>
                      </w:rPr>
                      <m:t>max</m:t>
                    </m:r>
                  </m:sub>
                  <m:sup>
                    <m:r>
                      <m:rPr>
                        <m:nor/>
                      </m:rPr>
                      <w:rPr>
                        <w:rFonts w:ascii="Times New Roman" w:hAnsi="Times New Roman" w:cs="Times New Roman"/>
                        <w:lang w:val="en-GB"/>
                      </w:rPr>
                      <m:t>b</m:t>
                    </m:r>
                  </m:sup>
                </m:sSubSup>
              </m:oMath>
            </m:oMathPara>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5C1A4A42"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150]</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779FA415"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92.73</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266BF3A"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250]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AC2E8D0"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250</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226A5E1D"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200]</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5A93D66"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100.43</w:t>
            </w:r>
          </w:p>
        </w:tc>
      </w:tr>
      <w:tr w:rsidR="00FC0E78" w:rsidRPr="00B23DB2" w14:paraId="53965A4B" w14:textId="77777777" w:rsidTr="00BE2382">
        <w:tc>
          <w:tcPr>
            <w:tcW w:w="1056" w:type="pct"/>
            <w:tcBorders>
              <w:top w:val="single" w:sz="4" w:space="0" w:color="auto"/>
              <w:left w:val="single" w:sz="4" w:space="0" w:color="auto"/>
              <w:bottom w:val="single" w:sz="4" w:space="0" w:color="auto"/>
              <w:right w:val="single" w:sz="4" w:space="0" w:color="auto"/>
            </w:tcBorders>
            <w:shd w:val="clear" w:color="auto" w:fill="auto"/>
          </w:tcPr>
          <w:p w14:paraId="6AA4E79C"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α</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53562C7A"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2BF5383C"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0.21</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797B2F8F"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5DC7205"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0.66</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750EE109"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10]</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6DC1173"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0.46</w:t>
            </w:r>
          </w:p>
        </w:tc>
      </w:tr>
      <w:tr w:rsidR="00FC0E78" w:rsidRPr="00B23DB2" w14:paraId="01E675B1" w14:textId="77777777" w:rsidTr="00BE2382">
        <w:tc>
          <w:tcPr>
            <w:tcW w:w="1056" w:type="pct"/>
            <w:tcBorders>
              <w:top w:val="single" w:sz="4" w:space="0" w:color="auto"/>
              <w:left w:val="single" w:sz="4" w:space="0" w:color="auto"/>
              <w:bottom w:val="single" w:sz="4" w:space="0" w:color="auto"/>
              <w:right w:val="single" w:sz="4" w:space="0" w:color="auto"/>
            </w:tcBorders>
            <w:shd w:val="clear" w:color="auto" w:fill="auto"/>
          </w:tcPr>
          <w:p w14:paraId="4A12D034"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β</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4ECA3661"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50]</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3E94F8C3"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0.02</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74181C4A"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50]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5C023FB6"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0.17</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5D531AA2"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 50]</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83199CF" w14:textId="77777777" w:rsidR="00FC0E78" w:rsidRPr="00B23DB2" w:rsidRDefault="00FC0E78" w:rsidP="00BE2382">
            <w:pPr>
              <w:pStyle w:val="Contenudetableau"/>
              <w:jc w:val="both"/>
              <w:rPr>
                <w:rFonts w:ascii="Times New Roman" w:hAnsi="Times New Roman" w:cs="Times New Roman"/>
                <w:lang w:val="en-GB"/>
              </w:rPr>
            </w:pPr>
            <w:r w:rsidRPr="00B23DB2">
              <w:rPr>
                <w:rFonts w:ascii="Times New Roman" w:hAnsi="Times New Roman" w:cs="Times New Roman"/>
                <w:lang w:val="en-GB"/>
              </w:rPr>
              <w:t>0.01</w:t>
            </w:r>
          </w:p>
        </w:tc>
      </w:tr>
    </w:tbl>
    <w:p w14:paraId="013DB277" w14:textId="77777777" w:rsidR="00FC0E78" w:rsidRPr="00DB3A8E" w:rsidRDefault="00FC0E78" w:rsidP="00FC0E78">
      <w:pPr>
        <w:jc w:val="both"/>
        <w:rPr>
          <w:lang w:val="en-GB"/>
        </w:rPr>
      </w:pPr>
    </w:p>
    <w:p w14:paraId="36F42453" w14:textId="77777777" w:rsidR="00FC0E78" w:rsidRPr="00DB3A8E" w:rsidRDefault="00FC0E78" w:rsidP="00FC0E78">
      <w:pPr>
        <w:spacing w:before="0" w:after="200"/>
        <w:jc w:val="both"/>
        <w:rPr>
          <w:lang w:val="en-GB"/>
        </w:rPr>
      </w:pPr>
      <w:r w:rsidRPr="00DB3A8E">
        <w:rPr>
          <w:lang w:val="en-GB"/>
        </w:rPr>
        <w:br w:type="page"/>
      </w:r>
    </w:p>
    <w:p w14:paraId="4F224B41" w14:textId="5D985BE5" w:rsidR="00FC0E78" w:rsidRPr="00DB3A8E" w:rsidRDefault="00FC0E78" w:rsidP="00FC0E78">
      <w:pPr>
        <w:jc w:val="both"/>
        <w:rPr>
          <w:lang w:val="en-GB"/>
        </w:rPr>
      </w:pPr>
      <w:r w:rsidRPr="00DB3A8E">
        <w:rPr>
          <w:lang w:val="en-GB"/>
        </w:rPr>
        <w:lastRenderedPageBreak/>
        <w:t xml:space="preserve">Table </w:t>
      </w:r>
      <w:r w:rsidR="001F73C0">
        <w:rPr>
          <w:lang w:val="en-GB"/>
        </w:rPr>
        <w:t>B</w:t>
      </w:r>
      <w:r>
        <w:rPr>
          <w:lang w:val="en-GB"/>
        </w:rPr>
        <w:t>2</w:t>
      </w:r>
      <w:r w:rsidRPr="00DB3A8E">
        <w:rPr>
          <w:lang w:val="en-GB"/>
        </w:rPr>
        <w:t xml:space="preserve">: Scores of the P-E models fitted with the </w:t>
      </w:r>
      <w:r w:rsidR="00AA54ED">
        <w:rPr>
          <w:lang w:val="en-GB"/>
        </w:rPr>
        <w:t>DE</w:t>
      </w:r>
      <w:r w:rsidRPr="00DB3A8E">
        <w:rPr>
          <w:lang w:val="en-GB"/>
        </w:rPr>
        <w:t xml:space="preserve"> method for the three periods</w:t>
      </w:r>
      <w:r>
        <w:rPr>
          <w:lang w:val="en-GB"/>
        </w:rPr>
        <w:t xml:space="preserve"> of investigation</w:t>
      </w:r>
      <w:r w:rsidR="00DB3C02">
        <w:rPr>
          <w:lang w:val="en-GB"/>
        </w:rPr>
        <w:t xml:space="preserve"> (March, May, July)</w:t>
      </w:r>
      <w:r w:rsidRPr="00DB3A8E">
        <w:rPr>
          <w:lang w:val="en-GB"/>
        </w:rPr>
        <w:t>. r</w:t>
      </w:r>
      <w:r w:rsidRPr="00DB3A8E">
        <w:rPr>
          <w:vertAlign w:val="superscript"/>
          <w:lang w:val="en-GB"/>
        </w:rPr>
        <w:t>2</w:t>
      </w:r>
      <w:r>
        <w:rPr>
          <w:lang w:val="en-GB"/>
        </w:rPr>
        <w:t>,</w:t>
      </w:r>
      <w:r w:rsidRPr="00DB3A8E">
        <w:rPr>
          <w:lang w:val="en-GB"/>
        </w:rPr>
        <w:t xml:space="preserve"> the determination coefficient</w:t>
      </w:r>
      <w:r>
        <w:rPr>
          <w:lang w:val="en-GB"/>
        </w:rPr>
        <w:t>;</w:t>
      </w:r>
      <w:r w:rsidRPr="00DB3A8E">
        <w:rPr>
          <w:lang w:val="en-GB"/>
        </w:rPr>
        <w:t xml:space="preserve"> RSD</w:t>
      </w:r>
      <w:r>
        <w:rPr>
          <w:lang w:val="en-GB"/>
        </w:rPr>
        <w:t>,</w:t>
      </w:r>
      <w:r w:rsidRPr="00DB3A8E">
        <w:rPr>
          <w:lang w:val="en-GB"/>
        </w:rPr>
        <w:t xml:space="preserve"> the residual standard deviation.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735"/>
        <w:gridCol w:w="735"/>
        <w:gridCol w:w="675"/>
        <w:gridCol w:w="855"/>
        <w:gridCol w:w="675"/>
        <w:gridCol w:w="735"/>
      </w:tblGrid>
      <w:tr w:rsidR="00FC0E78" w:rsidRPr="00D74860" w14:paraId="2E14E6AD" w14:textId="77777777" w:rsidTr="00BE2382">
        <w:tc>
          <w:tcPr>
            <w:tcW w:w="3686" w:type="dxa"/>
            <w:tcBorders>
              <w:top w:val="single" w:sz="1" w:space="0" w:color="000000"/>
            </w:tcBorders>
            <w:shd w:val="clear" w:color="auto" w:fill="auto"/>
          </w:tcPr>
          <w:p w14:paraId="71ADD1CE"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P-E models</w:t>
            </w:r>
          </w:p>
        </w:tc>
        <w:tc>
          <w:tcPr>
            <w:tcW w:w="1470" w:type="dxa"/>
            <w:gridSpan w:val="2"/>
            <w:tcBorders>
              <w:top w:val="single" w:sz="1" w:space="0" w:color="000000"/>
            </w:tcBorders>
            <w:shd w:val="clear" w:color="auto" w:fill="auto"/>
          </w:tcPr>
          <w:p w14:paraId="3456B9D5"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March</w:t>
            </w:r>
          </w:p>
        </w:tc>
        <w:tc>
          <w:tcPr>
            <w:tcW w:w="1530" w:type="dxa"/>
            <w:gridSpan w:val="2"/>
            <w:tcBorders>
              <w:top w:val="single" w:sz="1" w:space="0" w:color="000000"/>
            </w:tcBorders>
            <w:shd w:val="clear" w:color="auto" w:fill="auto"/>
          </w:tcPr>
          <w:p w14:paraId="7E23ECBA"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May</w:t>
            </w:r>
          </w:p>
        </w:tc>
        <w:tc>
          <w:tcPr>
            <w:tcW w:w="1410" w:type="dxa"/>
            <w:gridSpan w:val="2"/>
            <w:tcBorders>
              <w:top w:val="single" w:sz="1" w:space="0" w:color="000000"/>
            </w:tcBorders>
            <w:shd w:val="clear" w:color="auto" w:fill="auto"/>
          </w:tcPr>
          <w:p w14:paraId="433D9F4B"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July</w:t>
            </w:r>
          </w:p>
        </w:tc>
      </w:tr>
      <w:tr w:rsidR="00FC0E78" w:rsidRPr="00D74860" w14:paraId="4C1AB4C6" w14:textId="77777777" w:rsidTr="00BE2382">
        <w:tc>
          <w:tcPr>
            <w:tcW w:w="3686" w:type="dxa"/>
            <w:tcBorders>
              <w:bottom w:val="single" w:sz="1" w:space="0" w:color="000000"/>
            </w:tcBorders>
            <w:shd w:val="clear" w:color="auto" w:fill="auto"/>
          </w:tcPr>
          <w:p w14:paraId="72E239EF" w14:textId="77777777" w:rsidR="00FC0E78" w:rsidRPr="00D74860" w:rsidRDefault="00FC0E78" w:rsidP="00BE2382">
            <w:pPr>
              <w:pStyle w:val="Contenudetableau"/>
              <w:snapToGrid w:val="0"/>
              <w:jc w:val="both"/>
              <w:rPr>
                <w:rFonts w:ascii="Times New Roman" w:hAnsi="Times New Roman" w:cs="Times New Roman"/>
                <w:lang w:val="en-GB"/>
              </w:rPr>
            </w:pPr>
          </w:p>
        </w:tc>
        <w:tc>
          <w:tcPr>
            <w:tcW w:w="735" w:type="dxa"/>
            <w:tcBorders>
              <w:bottom w:val="single" w:sz="1" w:space="0" w:color="000000"/>
            </w:tcBorders>
            <w:shd w:val="clear" w:color="auto" w:fill="auto"/>
          </w:tcPr>
          <w:p w14:paraId="6BD583C7"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i/>
                <w:iCs/>
                <w:lang w:val="en-GB"/>
              </w:rPr>
              <w:t>r</w:t>
            </w:r>
            <w:r w:rsidRPr="00D74860">
              <w:rPr>
                <w:rFonts w:ascii="Times New Roman" w:hAnsi="Times New Roman" w:cs="Times New Roman"/>
                <w:i/>
                <w:iCs/>
                <w:vertAlign w:val="superscript"/>
                <w:lang w:val="en-GB"/>
              </w:rPr>
              <w:t>2</w:t>
            </w:r>
          </w:p>
        </w:tc>
        <w:tc>
          <w:tcPr>
            <w:tcW w:w="735" w:type="dxa"/>
            <w:tcBorders>
              <w:bottom w:val="single" w:sz="1" w:space="0" w:color="000000"/>
            </w:tcBorders>
            <w:shd w:val="clear" w:color="auto" w:fill="auto"/>
          </w:tcPr>
          <w:p w14:paraId="792D502B"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i/>
                <w:iCs/>
                <w:lang w:val="en-GB"/>
              </w:rPr>
              <w:t>RSD</w:t>
            </w:r>
          </w:p>
        </w:tc>
        <w:tc>
          <w:tcPr>
            <w:tcW w:w="675" w:type="dxa"/>
            <w:tcBorders>
              <w:bottom w:val="single" w:sz="1" w:space="0" w:color="000000"/>
            </w:tcBorders>
            <w:shd w:val="clear" w:color="auto" w:fill="auto"/>
          </w:tcPr>
          <w:p w14:paraId="5A696A98"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i/>
                <w:iCs/>
                <w:lang w:val="en-GB"/>
              </w:rPr>
              <w:t>r</w:t>
            </w:r>
            <w:r w:rsidRPr="00D74860">
              <w:rPr>
                <w:rFonts w:ascii="Times New Roman" w:hAnsi="Times New Roman" w:cs="Times New Roman"/>
                <w:i/>
                <w:iCs/>
                <w:vertAlign w:val="superscript"/>
                <w:lang w:val="en-GB"/>
              </w:rPr>
              <w:t>2</w:t>
            </w:r>
          </w:p>
        </w:tc>
        <w:tc>
          <w:tcPr>
            <w:tcW w:w="855" w:type="dxa"/>
            <w:tcBorders>
              <w:bottom w:val="single" w:sz="1" w:space="0" w:color="000000"/>
            </w:tcBorders>
            <w:shd w:val="clear" w:color="auto" w:fill="auto"/>
          </w:tcPr>
          <w:p w14:paraId="192B357E"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i/>
                <w:iCs/>
                <w:lang w:val="en-GB"/>
              </w:rPr>
              <w:t>RSD</w:t>
            </w:r>
          </w:p>
        </w:tc>
        <w:tc>
          <w:tcPr>
            <w:tcW w:w="675" w:type="dxa"/>
            <w:tcBorders>
              <w:bottom w:val="single" w:sz="1" w:space="0" w:color="000000"/>
            </w:tcBorders>
            <w:shd w:val="clear" w:color="auto" w:fill="auto"/>
          </w:tcPr>
          <w:p w14:paraId="29AFE84F"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i/>
                <w:iCs/>
                <w:lang w:val="en-GB"/>
              </w:rPr>
              <w:t>r</w:t>
            </w:r>
            <w:r w:rsidRPr="00D74860">
              <w:rPr>
                <w:rFonts w:ascii="Times New Roman" w:hAnsi="Times New Roman" w:cs="Times New Roman"/>
                <w:i/>
                <w:iCs/>
                <w:vertAlign w:val="superscript"/>
                <w:lang w:val="en-GB"/>
              </w:rPr>
              <w:t>2</w:t>
            </w:r>
          </w:p>
        </w:tc>
        <w:tc>
          <w:tcPr>
            <w:tcW w:w="735" w:type="dxa"/>
            <w:tcBorders>
              <w:bottom w:val="single" w:sz="1" w:space="0" w:color="000000"/>
            </w:tcBorders>
            <w:shd w:val="clear" w:color="auto" w:fill="auto"/>
          </w:tcPr>
          <w:p w14:paraId="5C6FE7C1"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i/>
                <w:iCs/>
                <w:lang w:val="en-GB"/>
              </w:rPr>
              <w:t>RSD</w:t>
            </w:r>
          </w:p>
        </w:tc>
      </w:tr>
      <w:tr w:rsidR="00FC0E78" w:rsidRPr="00D74860" w14:paraId="3B77B591" w14:textId="77777777" w:rsidTr="00BE2382">
        <w:tc>
          <w:tcPr>
            <w:tcW w:w="3686" w:type="dxa"/>
            <w:shd w:val="clear" w:color="auto" w:fill="auto"/>
          </w:tcPr>
          <w:p w14:paraId="3795EBB8"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bCs/>
                <w:lang w:val="en-GB"/>
              </w:rPr>
              <w:t>Platt et al. (1980)</w:t>
            </w:r>
          </w:p>
        </w:tc>
        <w:tc>
          <w:tcPr>
            <w:tcW w:w="735" w:type="dxa"/>
            <w:shd w:val="clear" w:color="auto" w:fill="auto"/>
          </w:tcPr>
          <w:p w14:paraId="0D80B8E1"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0.88</w:t>
            </w:r>
          </w:p>
        </w:tc>
        <w:tc>
          <w:tcPr>
            <w:tcW w:w="735" w:type="dxa"/>
            <w:shd w:val="clear" w:color="auto" w:fill="auto"/>
          </w:tcPr>
          <w:p w14:paraId="1E414AB6"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8.4</w:t>
            </w:r>
          </w:p>
        </w:tc>
        <w:tc>
          <w:tcPr>
            <w:tcW w:w="675" w:type="dxa"/>
            <w:shd w:val="clear" w:color="auto" w:fill="auto"/>
          </w:tcPr>
          <w:p w14:paraId="49DBD9B8"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0.92</w:t>
            </w:r>
          </w:p>
        </w:tc>
        <w:tc>
          <w:tcPr>
            <w:tcW w:w="855" w:type="dxa"/>
            <w:shd w:val="clear" w:color="auto" w:fill="auto"/>
          </w:tcPr>
          <w:p w14:paraId="123C4B20"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16.26</w:t>
            </w:r>
          </w:p>
        </w:tc>
        <w:tc>
          <w:tcPr>
            <w:tcW w:w="675" w:type="dxa"/>
            <w:shd w:val="clear" w:color="auto" w:fill="auto"/>
          </w:tcPr>
          <w:p w14:paraId="2E1AD7F4"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0.95</w:t>
            </w:r>
          </w:p>
        </w:tc>
        <w:tc>
          <w:tcPr>
            <w:tcW w:w="735" w:type="dxa"/>
            <w:shd w:val="clear" w:color="auto" w:fill="auto"/>
          </w:tcPr>
          <w:p w14:paraId="56DB7080"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6.37</w:t>
            </w:r>
          </w:p>
        </w:tc>
      </w:tr>
      <w:tr w:rsidR="00FC0E78" w:rsidRPr="00D74860" w14:paraId="71B0E49E" w14:textId="77777777" w:rsidTr="00BE2382">
        <w:tc>
          <w:tcPr>
            <w:tcW w:w="3686" w:type="dxa"/>
            <w:shd w:val="clear" w:color="auto" w:fill="auto"/>
          </w:tcPr>
          <w:p w14:paraId="7A7D580F"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bCs/>
                <w:lang w:val="en-GB"/>
              </w:rPr>
              <w:t>Eilers and Peeters (1988)</w:t>
            </w:r>
          </w:p>
        </w:tc>
        <w:tc>
          <w:tcPr>
            <w:tcW w:w="735" w:type="dxa"/>
            <w:shd w:val="clear" w:color="auto" w:fill="auto"/>
          </w:tcPr>
          <w:p w14:paraId="35A8363B"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0.88</w:t>
            </w:r>
          </w:p>
        </w:tc>
        <w:tc>
          <w:tcPr>
            <w:tcW w:w="735" w:type="dxa"/>
            <w:shd w:val="clear" w:color="auto" w:fill="auto"/>
          </w:tcPr>
          <w:p w14:paraId="113535CD"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8.33</w:t>
            </w:r>
          </w:p>
        </w:tc>
        <w:tc>
          <w:tcPr>
            <w:tcW w:w="675" w:type="dxa"/>
            <w:shd w:val="clear" w:color="auto" w:fill="auto"/>
          </w:tcPr>
          <w:p w14:paraId="415DAE13"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0.96</w:t>
            </w:r>
          </w:p>
        </w:tc>
        <w:tc>
          <w:tcPr>
            <w:tcW w:w="855" w:type="dxa"/>
            <w:shd w:val="clear" w:color="auto" w:fill="auto"/>
          </w:tcPr>
          <w:p w14:paraId="41EBD602"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10.71</w:t>
            </w:r>
          </w:p>
        </w:tc>
        <w:tc>
          <w:tcPr>
            <w:tcW w:w="675" w:type="dxa"/>
            <w:shd w:val="clear" w:color="auto" w:fill="auto"/>
          </w:tcPr>
          <w:p w14:paraId="0F7DF308"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0.96</w:t>
            </w:r>
          </w:p>
        </w:tc>
        <w:tc>
          <w:tcPr>
            <w:tcW w:w="735" w:type="dxa"/>
            <w:shd w:val="clear" w:color="auto" w:fill="auto"/>
          </w:tcPr>
          <w:p w14:paraId="6DE12763"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5.86</w:t>
            </w:r>
          </w:p>
        </w:tc>
      </w:tr>
      <w:tr w:rsidR="00FC0E78" w:rsidRPr="00D74860" w14:paraId="333DE17F" w14:textId="77777777" w:rsidTr="00BE2382">
        <w:tc>
          <w:tcPr>
            <w:tcW w:w="3686" w:type="dxa"/>
            <w:shd w:val="clear" w:color="auto" w:fill="auto"/>
          </w:tcPr>
          <w:p w14:paraId="2A3F71B8"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bCs/>
                <w:lang w:val="en-GB"/>
              </w:rPr>
              <w:t>Steele (1962)</w:t>
            </w:r>
          </w:p>
        </w:tc>
        <w:tc>
          <w:tcPr>
            <w:tcW w:w="735" w:type="dxa"/>
            <w:shd w:val="clear" w:color="auto" w:fill="auto"/>
          </w:tcPr>
          <w:p w14:paraId="5EFA5E1C"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0.86</w:t>
            </w:r>
          </w:p>
        </w:tc>
        <w:tc>
          <w:tcPr>
            <w:tcW w:w="735" w:type="dxa"/>
            <w:shd w:val="clear" w:color="auto" w:fill="auto"/>
          </w:tcPr>
          <w:p w14:paraId="45F92FD7"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8.94</w:t>
            </w:r>
          </w:p>
        </w:tc>
        <w:tc>
          <w:tcPr>
            <w:tcW w:w="675" w:type="dxa"/>
            <w:shd w:val="clear" w:color="auto" w:fill="auto"/>
          </w:tcPr>
          <w:p w14:paraId="03AD1284"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0.96</w:t>
            </w:r>
          </w:p>
        </w:tc>
        <w:tc>
          <w:tcPr>
            <w:tcW w:w="855" w:type="dxa"/>
            <w:shd w:val="clear" w:color="auto" w:fill="auto"/>
          </w:tcPr>
          <w:p w14:paraId="21AC0967"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11.54</w:t>
            </w:r>
          </w:p>
        </w:tc>
        <w:tc>
          <w:tcPr>
            <w:tcW w:w="675" w:type="dxa"/>
            <w:shd w:val="clear" w:color="auto" w:fill="auto"/>
          </w:tcPr>
          <w:p w14:paraId="5FF177C7"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0.77</w:t>
            </w:r>
          </w:p>
        </w:tc>
        <w:tc>
          <w:tcPr>
            <w:tcW w:w="735" w:type="dxa"/>
            <w:shd w:val="clear" w:color="auto" w:fill="auto"/>
          </w:tcPr>
          <w:p w14:paraId="4D8CF272"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13.81</w:t>
            </w:r>
          </w:p>
        </w:tc>
      </w:tr>
      <w:tr w:rsidR="00FC0E78" w:rsidRPr="00D74860" w14:paraId="4304B930" w14:textId="77777777" w:rsidTr="00BE2382">
        <w:tc>
          <w:tcPr>
            <w:tcW w:w="3686" w:type="dxa"/>
            <w:shd w:val="clear" w:color="auto" w:fill="auto"/>
          </w:tcPr>
          <w:p w14:paraId="6800960F"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bCs/>
                <w:lang w:val="en-GB"/>
              </w:rPr>
              <w:t>Platt and Jassby (1976)</w:t>
            </w:r>
          </w:p>
        </w:tc>
        <w:tc>
          <w:tcPr>
            <w:tcW w:w="735" w:type="dxa"/>
            <w:shd w:val="clear" w:color="auto" w:fill="auto"/>
          </w:tcPr>
          <w:p w14:paraId="79899DE1"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0.82</w:t>
            </w:r>
          </w:p>
        </w:tc>
        <w:tc>
          <w:tcPr>
            <w:tcW w:w="735" w:type="dxa"/>
            <w:shd w:val="clear" w:color="auto" w:fill="auto"/>
          </w:tcPr>
          <w:p w14:paraId="2F7AB82D"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10.25</w:t>
            </w:r>
          </w:p>
        </w:tc>
        <w:tc>
          <w:tcPr>
            <w:tcW w:w="675" w:type="dxa"/>
            <w:shd w:val="clear" w:color="auto" w:fill="auto"/>
          </w:tcPr>
          <w:p w14:paraId="11F85E82"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0.58</w:t>
            </w:r>
          </w:p>
        </w:tc>
        <w:tc>
          <w:tcPr>
            <w:tcW w:w="855" w:type="dxa"/>
            <w:shd w:val="clear" w:color="auto" w:fill="auto"/>
          </w:tcPr>
          <w:p w14:paraId="004E51A2"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36.11</w:t>
            </w:r>
          </w:p>
        </w:tc>
        <w:tc>
          <w:tcPr>
            <w:tcW w:w="675" w:type="dxa"/>
            <w:shd w:val="clear" w:color="auto" w:fill="auto"/>
          </w:tcPr>
          <w:p w14:paraId="579E745D"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0.92</w:t>
            </w:r>
          </w:p>
        </w:tc>
        <w:tc>
          <w:tcPr>
            <w:tcW w:w="735" w:type="dxa"/>
            <w:shd w:val="clear" w:color="auto" w:fill="auto"/>
          </w:tcPr>
          <w:p w14:paraId="74E2FCAF"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8.27</w:t>
            </w:r>
          </w:p>
        </w:tc>
      </w:tr>
      <w:tr w:rsidR="00FC0E78" w:rsidRPr="00D74860" w14:paraId="4432ED8A" w14:textId="77777777" w:rsidTr="00BE2382">
        <w:tc>
          <w:tcPr>
            <w:tcW w:w="3686" w:type="dxa"/>
            <w:tcBorders>
              <w:bottom w:val="single" w:sz="1" w:space="0" w:color="000000"/>
            </w:tcBorders>
            <w:shd w:val="clear" w:color="auto" w:fill="auto"/>
          </w:tcPr>
          <w:p w14:paraId="27414AC5"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bCs/>
                <w:lang w:val="en-GB"/>
              </w:rPr>
              <w:t>Modified Platt and Jassby (1976)</w:t>
            </w:r>
          </w:p>
        </w:tc>
        <w:tc>
          <w:tcPr>
            <w:tcW w:w="735" w:type="dxa"/>
            <w:tcBorders>
              <w:bottom w:val="single" w:sz="1" w:space="0" w:color="000000"/>
            </w:tcBorders>
            <w:shd w:val="clear" w:color="auto" w:fill="auto"/>
          </w:tcPr>
          <w:p w14:paraId="0EDE235D"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0.85</w:t>
            </w:r>
          </w:p>
        </w:tc>
        <w:tc>
          <w:tcPr>
            <w:tcW w:w="735" w:type="dxa"/>
            <w:tcBorders>
              <w:bottom w:val="single" w:sz="1" w:space="0" w:color="000000"/>
            </w:tcBorders>
            <w:shd w:val="clear" w:color="auto" w:fill="auto"/>
          </w:tcPr>
          <w:p w14:paraId="7AFF584F"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9.36</w:t>
            </w:r>
          </w:p>
        </w:tc>
        <w:tc>
          <w:tcPr>
            <w:tcW w:w="675" w:type="dxa"/>
            <w:tcBorders>
              <w:bottom w:val="single" w:sz="1" w:space="0" w:color="000000"/>
            </w:tcBorders>
            <w:shd w:val="clear" w:color="auto" w:fill="auto"/>
          </w:tcPr>
          <w:p w14:paraId="30EBD160"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0.96</w:t>
            </w:r>
          </w:p>
        </w:tc>
        <w:tc>
          <w:tcPr>
            <w:tcW w:w="855" w:type="dxa"/>
            <w:tcBorders>
              <w:bottom w:val="single" w:sz="1" w:space="0" w:color="000000"/>
            </w:tcBorders>
            <w:shd w:val="clear" w:color="auto" w:fill="auto"/>
          </w:tcPr>
          <w:p w14:paraId="61CC2152"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10.67</w:t>
            </w:r>
          </w:p>
        </w:tc>
        <w:tc>
          <w:tcPr>
            <w:tcW w:w="675" w:type="dxa"/>
            <w:tcBorders>
              <w:bottom w:val="single" w:sz="1" w:space="0" w:color="000000"/>
            </w:tcBorders>
            <w:shd w:val="clear" w:color="auto" w:fill="auto"/>
          </w:tcPr>
          <w:p w14:paraId="6F2731A2"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0.94</w:t>
            </w:r>
          </w:p>
        </w:tc>
        <w:tc>
          <w:tcPr>
            <w:tcW w:w="735" w:type="dxa"/>
            <w:tcBorders>
              <w:bottom w:val="single" w:sz="1" w:space="0" w:color="000000"/>
            </w:tcBorders>
            <w:shd w:val="clear" w:color="auto" w:fill="auto"/>
          </w:tcPr>
          <w:p w14:paraId="4DA814CD" w14:textId="77777777" w:rsidR="00FC0E78" w:rsidRPr="00D74860" w:rsidRDefault="00FC0E78" w:rsidP="00BE2382">
            <w:pPr>
              <w:pStyle w:val="Contenudetableau"/>
              <w:jc w:val="both"/>
              <w:rPr>
                <w:rFonts w:ascii="Times New Roman" w:hAnsi="Times New Roman" w:cs="Times New Roman"/>
                <w:lang w:val="en-GB"/>
              </w:rPr>
            </w:pPr>
            <w:r w:rsidRPr="00D74860">
              <w:rPr>
                <w:rFonts w:ascii="Times New Roman" w:hAnsi="Times New Roman" w:cs="Times New Roman"/>
                <w:lang w:val="en-GB"/>
              </w:rPr>
              <w:t>7.19</w:t>
            </w:r>
          </w:p>
        </w:tc>
      </w:tr>
    </w:tbl>
    <w:p w14:paraId="70CFA4A4" w14:textId="77777777" w:rsidR="00FC0E78" w:rsidRPr="00DB3A8E" w:rsidRDefault="00FC0E78" w:rsidP="00FC0E78">
      <w:pPr>
        <w:jc w:val="both"/>
        <w:rPr>
          <w:lang w:val="en-GB"/>
        </w:rPr>
      </w:pPr>
    </w:p>
    <w:p w14:paraId="4D5822AA" w14:textId="4EAAA538" w:rsidR="003D0900" w:rsidRDefault="00330DB4" w:rsidP="00C55680">
      <w:pPr>
        <w:spacing w:line="480" w:lineRule="auto"/>
        <w:rPr>
          <w:lang w:val="pt-BR"/>
        </w:rPr>
      </w:pPr>
      <w:r>
        <w:rPr>
          <w:lang w:val="pt-BR"/>
        </w:rPr>
        <w:t>References:</w:t>
      </w:r>
    </w:p>
    <w:p w14:paraId="5D5AB51C" w14:textId="77777777" w:rsidR="003F2099" w:rsidRPr="003F2099" w:rsidRDefault="008D2B35" w:rsidP="003F2099">
      <w:pPr>
        <w:pStyle w:val="Bibliographie"/>
        <w:rPr>
          <w:rFonts w:cs="Times New Roman"/>
        </w:rPr>
      </w:pPr>
      <w:r>
        <w:rPr>
          <w:lang w:val="pt-BR"/>
        </w:rPr>
        <w:fldChar w:fldCharType="begin"/>
      </w:r>
      <w:r>
        <w:rPr>
          <w:lang w:val="pt-BR"/>
        </w:rPr>
        <w:instrText xml:space="preserve"> ADDIN ZOTERO_BIBL {"custom":[]} CSL_BIBLIOGRAPHY </w:instrText>
      </w:r>
      <w:r>
        <w:rPr>
          <w:lang w:val="pt-BR"/>
        </w:rPr>
        <w:fldChar w:fldCharType="separate"/>
      </w:r>
      <w:r w:rsidR="003F2099" w:rsidRPr="003F2099">
        <w:rPr>
          <w:rFonts w:cs="Times New Roman"/>
        </w:rPr>
        <w:t xml:space="preserve">Ardia, D., Mullen, K., Peterson, B., Ulrich, J., Boudt, K., and Mullen, M. K. (2016). </w:t>
      </w:r>
      <w:r w:rsidR="003F2099" w:rsidRPr="003F2099">
        <w:rPr>
          <w:rFonts w:cs="Times New Roman"/>
          <w:i/>
          <w:iCs/>
        </w:rPr>
        <w:t>Package “DEoptim.”</w:t>
      </w:r>
    </w:p>
    <w:p w14:paraId="7BE2E37C" w14:textId="77777777" w:rsidR="003F2099" w:rsidRPr="003F2099" w:rsidRDefault="003F2099" w:rsidP="003F2099">
      <w:pPr>
        <w:pStyle w:val="Bibliographie"/>
        <w:rPr>
          <w:rFonts w:cs="Times New Roman"/>
        </w:rPr>
      </w:pPr>
      <w:r w:rsidRPr="003F2099">
        <w:rPr>
          <w:rFonts w:cs="Times New Roman"/>
        </w:rPr>
        <w:t xml:space="preserve">Chen, L., Li, Z.-B., Hui, C., Cheng, X., Li, B.-L., and Shi, P.-J. (2016). A general method for parameter estimation in light-response models. </w:t>
      </w:r>
      <w:r w:rsidRPr="003F2099">
        <w:rPr>
          <w:rFonts w:cs="Times New Roman"/>
          <w:i/>
          <w:iCs/>
        </w:rPr>
        <w:t>Sci. Rep.</w:t>
      </w:r>
      <w:r w:rsidRPr="003F2099">
        <w:rPr>
          <w:rFonts w:cs="Times New Roman"/>
        </w:rPr>
        <w:t xml:space="preserve"> 6, 27905.</w:t>
      </w:r>
    </w:p>
    <w:p w14:paraId="4A3E16F7" w14:textId="77777777" w:rsidR="003F2099" w:rsidRPr="003F2099" w:rsidRDefault="003F2099" w:rsidP="003F2099">
      <w:pPr>
        <w:pStyle w:val="Bibliographie"/>
        <w:rPr>
          <w:rFonts w:cs="Times New Roman"/>
        </w:rPr>
      </w:pPr>
      <w:r w:rsidRPr="003F2099">
        <w:rPr>
          <w:rFonts w:cs="Times New Roman"/>
        </w:rPr>
        <w:t xml:space="preserve">Daggers, T. D., Kromkamp, J. C., Herman, P. M. J., and van der Wal, D. (2018). A model to assess microphytobenthic primary production in tidal systems using satellite remote sensing. </w:t>
      </w:r>
      <w:r w:rsidRPr="003F2099">
        <w:rPr>
          <w:rFonts w:cs="Times New Roman"/>
          <w:i/>
          <w:iCs/>
        </w:rPr>
        <w:t>Remote Sens. Environ.</w:t>
      </w:r>
      <w:r w:rsidRPr="003F2099">
        <w:rPr>
          <w:rFonts w:cs="Times New Roman"/>
        </w:rPr>
        <w:t xml:space="preserve"> 211, 129–145. doi:10.1016/j.rse.2018.03.037.</w:t>
      </w:r>
    </w:p>
    <w:p w14:paraId="4B03D294" w14:textId="77777777" w:rsidR="003F2099" w:rsidRPr="003F2099" w:rsidRDefault="003F2099" w:rsidP="003F2099">
      <w:pPr>
        <w:pStyle w:val="Bibliographie"/>
        <w:rPr>
          <w:rFonts w:cs="Times New Roman"/>
        </w:rPr>
      </w:pPr>
      <w:r w:rsidRPr="003F2099">
        <w:rPr>
          <w:rFonts w:cs="Times New Roman"/>
        </w:rPr>
        <w:t xml:space="preserve">Eilers, P. H. C., and Peeters, J. C. H. (1988). A model for the relationship between light intensity and the rate of photosynthesis in phytoplankton. </w:t>
      </w:r>
      <w:r w:rsidRPr="003F2099">
        <w:rPr>
          <w:rFonts w:cs="Times New Roman"/>
          <w:i/>
          <w:iCs/>
        </w:rPr>
        <w:t>Ecol. Model.</w:t>
      </w:r>
      <w:r w:rsidRPr="003F2099">
        <w:rPr>
          <w:rFonts w:cs="Times New Roman"/>
        </w:rPr>
        <w:t xml:space="preserve"> 42, 199–215.</w:t>
      </w:r>
    </w:p>
    <w:p w14:paraId="6CB2513A" w14:textId="77777777" w:rsidR="003F2099" w:rsidRPr="003F2099" w:rsidRDefault="003F2099" w:rsidP="003F2099">
      <w:pPr>
        <w:pStyle w:val="Bibliographie"/>
        <w:rPr>
          <w:rFonts w:cs="Times New Roman"/>
        </w:rPr>
      </w:pPr>
      <w:r w:rsidRPr="003F2099">
        <w:rPr>
          <w:rFonts w:cs="Times New Roman"/>
        </w:rPr>
        <w:t xml:space="preserve">Falkowski, P. G., and Raven, J. A. (2007). </w:t>
      </w:r>
      <w:r w:rsidRPr="003F2099">
        <w:rPr>
          <w:rFonts w:cs="Times New Roman"/>
          <w:i/>
          <w:iCs/>
        </w:rPr>
        <w:t>Aquatic Photosynthesis - Second Edition</w:t>
      </w:r>
      <w:r w:rsidRPr="003F2099">
        <w:rPr>
          <w:rFonts w:cs="Times New Roman"/>
        </w:rPr>
        <w:t>. Princeton: Princeton University Press.</w:t>
      </w:r>
    </w:p>
    <w:p w14:paraId="0FE319A1" w14:textId="77777777" w:rsidR="003F2099" w:rsidRPr="003F2099" w:rsidRDefault="003F2099" w:rsidP="003F2099">
      <w:pPr>
        <w:pStyle w:val="Bibliographie"/>
        <w:rPr>
          <w:rFonts w:cs="Times New Roman"/>
        </w:rPr>
      </w:pPr>
      <w:r w:rsidRPr="003F2099">
        <w:rPr>
          <w:rFonts w:cs="Times New Roman"/>
        </w:rPr>
        <w:t xml:space="preserve">Lefebvre, S., Mouget, J.-L., and Lavaud, J. (2011). Duration of rapid light curves for determining the photosynthetic activity of microphytobenthos biofilm in situ. </w:t>
      </w:r>
      <w:r w:rsidRPr="003F2099">
        <w:rPr>
          <w:rFonts w:cs="Times New Roman"/>
          <w:i/>
          <w:iCs/>
        </w:rPr>
        <w:t>Aquat. Bot.</w:t>
      </w:r>
      <w:r w:rsidRPr="003F2099">
        <w:rPr>
          <w:rFonts w:cs="Times New Roman"/>
        </w:rPr>
        <w:t xml:space="preserve"> 95, 1–8.</w:t>
      </w:r>
    </w:p>
    <w:p w14:paraId="165AFD33" w14:textId="77777777" w:rsidR="003F2099" w:rsidRPr="003F2099" w:rsidRDefault="003F2099" w:rsidP="003F2099">
      <w:pPr>
        <w:pStyle w:val="Bibliographie"/>
        <w:rPr>
          <w:rFonts w:cs="Times New Roman"/>
        </w:rPr>
      </w:pPr>
      <w:r w:rsidRPr="003F2099">
        <w:rPr>
          <w:rFonts w:cs="Times New Roman"/>
        </w:rPr>
        <w:t xml:space="preserve">Perkins, R. G., Mouget, J. L., Lefebvre, S., and Lavaud, J. (2006). Light response curve methodology and possible implications in the application of chlorophyll fluorescence to benthic diatoms 10.1007/s00227-005-0222-z. </w:t>
      </w:r>
      <w:r w:rsidRPr="003F2099">
        <w:rPr>
          <w:rFonts w:cs="Times New Roman"/>
          <w:i/>
          <w:iCs/>
        </w:rPr>
        <w:t>Mar. Biol.</w:t>
      </w:r>
      <w:r w:rsidRPr="003F2099">
        <w:rPr>
          <w:rFonts w:cs="Times New Roman"/>
        </w:rPr>
        <w:t xml:space="preserve"> 149, 703–712.</w:t>
      </w:r>
    </w:p>
    <w:p w14:paraId="3BB03A7C" w14:textId="77777777" w:rsidR="003F2099" w:rsidRPr="003F2099" w:rsidRDefault="003F2099" w:rsidP="003F2099">
      <w:pPr>
        <w:pStyle w:val="Bibliographie"/>
        <w:rPr>
          <w:rFonts w:cs="Times New Roman"/>
        </w:rPr>
      </w:pPr>
      <w:r w:rsidRPr="003F2099">
        <w:rPr>
          <w:rFonts w:cs="Times New Roman"/>
        </w:rPr>
        <w:lastRenderedPageBreak/>
        <w:t xml:space="preserve">Platt, T., Gallegos, C., and Harrison, W. (1980). Photoinhibition of photosynthesis in natural assemblages of marine phytoplankton. </w:t>
      </w:r>
      <w:r w:rsidRPr="003F2099">
        <w:rPr>
          <w:rFonts w:cs="Times New Roman"/>
          <w:i/>
          <w:iCs/>
        </w:rPr>
        <w:t>J. Mar. Res. USA</w:t>
      </w:r>
      <w:r w:rsidRPr="003F2099">
        <w:rPr>
          <w:rFonts w:cs="Times New Roman"/>
        </w:rPr>
        <w:t>.</w:t>
      </w:r>
    </w:p>
    <w:p w14:paraId="72C08049" w14:textId="77777777" w:rsidR="003F2099" w:rsidRPr="003F2099" w:rsidRDefault="003F2099" w:rsidP="003F2099">
      <w:pPr>
        <w:pStyle w:val="Bibliographie"/>
        <w:rPr>
          <w:rFonts w:cs="Times New Roman"/>
        </w:rPr>
      </w:pPr>
      <w:r w:rsidRPr="003F2099">
        <w:rPr>
          <w:rFonts w:cs="Times New Roman"/>
        </w:rPr>
        <w:t xml:space="preserve">Platt, T., and Jassby, A. D. (1976). The relationship between photosynthesis and light for natural assemblages of coastal marine phytoplankton. </w:t>
      </w:r>
      <w:r w:rsidRPr="003F2099">
        <w:rPr>
          <w:rFonts w:cs="Times New Roman"/>
          <w:i/>
          <w:iCs/>
        </w:rPr>
        <w:t>J. Phycol.</w:t>
      </w:r>
      <w:r w:rsidRPr="003F2099">
        <w:rPr>
          <w:rFonts w:cs="Times New Roman"/>
        </w:rPr>
        <w:t xml:space="preserve"> 12, 421–430.</w:t>
      </w:r>
    </w:p>
    <w:p w14:paraId="5E06572B" w14:textId="77777777" w:rsidR="003F2099" w:rsidRPr="003F2099" w:rsidRDefault="003F2099" w:rsidP="003F2099">
      <w:pPr>
        <w:pStyle w:val="Bibliographie"/>
        <w:rPr>
          <w:rFonts w:cs="Times New Roman"/>
        </w:rPr>
      </w:pPr>
      <w:r w:rsidRPr="003F2099">
        <w:rPr>
          <w:rFonts w:cs="Times New Roman"/>
        </w:rPr>
        <w:t xml:space="preserve">Pniewski, F. F., Biskup, P., Bubak, I., Richard, P., Latala, A., and Blanchard, G. (2015). Photo-regulation in microphytobenthos from intertidal mudflats and non-tidal coastal shallows. </w:t>
      </w:r>
      <w:r w:rsidRPr="003F2099">
        <w:rPr>
          <w:rFonts w:cs="Times New Roman"/>
          <w:i/>
          <w:iCs/>
        </w:rPr>
        <w:t>Estuar. Coast. Shelf Sci.</w:t>
      </w:r>
      <w:r w:rsidRPr="003F2099">
        <w:rPr>
          <w:rFonts w:cs="Times New Roman"/>
        </w:rPr>
        <w:t xml:space="preserve"> 152, 153–161. doi:10.1016/j.ecss.2014.11.022.</w:t>
      </w:r>
    </w:p>
    <w:p w14:paraId="344B0721" w14:textId="77777777" w:rsidR="003F2099" w:rsidRPr="003F2099" w:rsidRDefault="003F2099" w:rsidP="003F2099">
      <w:pPr>
        <w:pStyle w:val="Bibliographie"/>
        <w:rPr>
          <w:rFonts w:cs="Times New Roman"/>
        </w:rPr>
      </w:pPr>
      <w:r w:rsidRPr="003F2099">
        <w:rPr>
          <w:rFonts w:cs="Times New Roman"/>
        </w:rPr>
        <w:t xml:space="preserve">Serôdio, J., Ezequiel, J., Barnett, A., Mouget, J.-L., Méléder, V., Laviale, M., et al. (2012). Efficiency of photoprotection in microphytobenthos: role of vertical migration and the xanthophyll cycle against photoinhibition. </w:t>
      </w:r>
      <w:r w:rsidRPr="003F2099">
        <w:rPr>
          <w:rFonts w:cs="Times New Roman"/>
          <w:i/>
          <w:iCs/>
        </w:rPr>
        <w:t>Aquat. Microb. Ecol.</w:t>
      </w:r>
      <w:r w:rsidRPr="003F2099">
        <w:rPr>
          <w:rFonts w:cs="Times New Roman"/>
        </w:rPr>
        <w:t xml:space="preserve"> 67, 161–175.</w:t>
      </w:r>
    </w:p>
    <w:p w14:paraId="3D5D5627" w14:textId="77777777" w:rsidR="003F2099" w:rsidRPr="003F2099" w:rsidRDefault="003F2099" w:rsidP="003F2099">
      <w:pPr>
        <w:pStyle w:val="Bibliographie"/>
        <w:rPr>
          <w:rFonts w:cs="Times New Roman"/>
        </w:rPr>
      </w:pPr>
      <w:r w:rsidRPr="003F2099">
        <w:rPr>
          <w:rFonts w:cs="Times New Roman"/>
        </w:rPr>
        <w:t xml:space="preserve">Serôdio, J., Vieira, S., Cruz, S., and Coelho, H. (2006). Rapid light-response curves of chlorophyll fluorescence in microalgae: relationship to steady-state light curves and non-photochemical quenching in benthic diatom-dominated assemblages. </w:t>
      </w:r>
      <w:r w:rsidRPr="003F2099">
        <w:rPr>
          <w:rFonts w:cs="Times New Roman"/>
          <w:i/>
          <w:iCs/>
        </w:rPr>
        <w:t>Photosynth. Res.</w:t>
      </w:r>
      <w:r w:rsidRPr="003F2099">
        <w:rPr>
          <w:rFonts w:cs="Times New Roman"/>
        </w:rPr>
        <w:t xml:space="preserve"> 90, 29–43.</w:t>
      </w:r>
    </w:p>
    <w:p w14:paraId="40BEF5DA" w14:textId="77777777" w:rsidR="003F2099" w:rsidRPr="003F2099" w:rsidRDefault="003F2099" w:rsidP="003F2099">
      <w:pPr>
        <w:pStyle w:val="Bibliographie"/>
        <w:rPr>
          <w:rFonts w:cs="Times New Roman"/>
        </w:rPr>
      </w:pPr>
      <w:r w:rsidRPr="003F2099">
        <w:rPr>
          <w:rFonts w:cs="Times New Roman"/>
        </w:rPr>
        <w:t xml:space="preserve">Steele, J. H. (1962). Environmental control of photosynthesis in the sea. </w:t>
      </w:r>
      <w:r w:rsidRPr="003F2099">
        <w:rPr>
          <w:rFonts w:cs="Times New Roman"/>
          <w:i/>
          <w:iCs/>
        </w:rPr>
        <w:t>Limnol. Oceanogr.</w:t>
      </w:r>
      <w:r w:rsidRPr="003F2099">
        <w:rPr>
          <w:rFonts w:cs="Times New Roman"/>
        </w:rPr>
        <w:t xml:space="preserve"> 7, 137–150. doi:10.4319/lo.1962.7.2.0137.</w:t>
      </w:r>
    </w:p>
    <w:p w14:paraId="7DDD96B2" w14:textId="306284AE" w:rsidR="008D2B35" w:rsidRDefault="008D2B35" w:rsidP="00C55680">
      <w:pPr>
        <w:spacing w:line="480" w:lineRule="auto"/>
        <w:rPr>
          <w:lang w:val="pt-BR"/>
        </w:rPr>
      </w:pPr>
      <w:r>
        <w:rPr>
          <w:lang w:val="pt-BR"/>
        </w:rPr>
        <w:fldChar w:fldCharType="end"/>
      </w:r>
    </w:p>
    <w:p w14:paraId="666650FD" w14:textId="77777777" w:rsidR="00330DB4" w:rsidRPr="003D0900" w:rsidRDefault="00330DB4" w:rsidP="00C55680">
      <w:pPr>
        <w:spacing w:line="480" w:lineRule="auto"/>
        <w:rPr>
          <w:lang w:val="pt-BR"/>
        </w:rPr>
      </w:pPr>
    </w:p>
    <w:p w14:paraId="49B22789" w14:textId="77777777" w:rsidR="005C4248" w:rsidRPr="00330DB4" w:rsidRDefault="005C4248" w:rsidP="005C4248">
      <w:pPr>
        <w:spacing w:line="480" w:lineRule="auto"/>
        <w:rPr>
          <w:lang w:val="fr-CA"/>
        </w:rPr>
      </w:pPr>
    </w:p>
    <w:p w14:paraId="52A395D3" w14:textId="77777777" w:rsidR="005C4248" w:rsidRPr="00330DB4" w:rsidRDefault="005C4248" w:rsidP="005C4248">
      <w:pPr>
        <w:spacing w:line="480" w:lineRule="auto"/>
        <w:rPr>
          <w:lang w:val="fr-CA"/>
        </w:rPr>
      </w:pPr>
    </w:p>
    <w:p w14:paraId="68B79E6F" w14:textId="77777777" w:rsidR="005C4248" w:rsidRPr="00330DB4" w:rsidRDefault="005C4248" w:rsidP="005C4248">
      <w:pPr>
        <w:spacing w:line="480" w:lineRule="auto"/>
        <w:rPr>
          <w:lang w:val="fr-CA"/>
        </w:rPr>
      </w:pPr>
    </w:p>
    <w:p w14:paraId="6745FFE8" w14:textId="77777777" w:rsidR="005C4248" w:rsidRPr="00330DB4" w:rsidRDefault="005C4248" w:rsidP="005C4248">
      <w:pPr>
        <w:spacing w:line="480" w:lineRule="auto"/>
        <w:rPr>
          <w:lang w:val="fr-CA"/>
        </w:rPr>
      </w:pPr>
    </w:p>
    <w:p w14:paraId="03776397" w14:textId="22FDFB24" w:rsidR="00215FBF" w:rsidRPr="00330DB4" w:rsidRDefault="00215FBF">
      <w:pPr>
        <w:rPr>
          <w:rFonts w:cs="Times New Roman"/>
          <w:szCs w:val="24"/>
          <w:lang w:val="fr-CA"/>
        </w:rPr>
      </w:pPr>
    </w:p>
    <w:p w14:paraId="04985D23" w14:textId="6439BF03" w:rsidR="00C85A5B" w:rsidRPr="00330DB4" w:rsidRDefault="00C85A5B">
      <w:pPr>
        <w:rPr>
          <w:lang w:val="fr-CA"/>
        </w:rPr>
      </w:pPr>
    </w:p>
    <w:p w14:paraId="1661B1E1" w14:textId="3CF1CBC5" w:rsidR="00C85A5B" w:rsidRPr="00330DB4" w:rsidRDefault="00C85A5B">
      <w:pPr>
        <w:rPr>
          <w:lang w:val="fr-CA"/>
        </w:rPr>
      </w:pPr>
    </w:p>
    <w:p w14:paraId="232325E6" w14:textId="1671C086" w:rsidR="00C85A5B" w:rsidRPr="00330DB4" w:rsidRDefault="00C85A5B">
      <w:pPr>
        <w:rPr>
          <w:lang w:val="fr-CA"/>
        </w:rPr>
      </w:pPr>
    </w:p>
    <w:p w14:paraId="24F39199" w14:textId="2F2567E9" w:rsidR="00C85A5B" w:rsidRPr="00330DB4" w:rsidRDefault="00C85A5B">
      <w:pPr>
        <w:rPr>
          <w:lang w:val="fr-CA"/>
        </w:rPr>
      </w:pPr>
    </w:p>
    <w:p w14:paraId="49101A81" w14:textId="09D59DEF" w:rsidR="00C85A5B" w:rsidRPr="00330DB4" w:rsidRDefault="00C85A5B">
      <w:pPr>
        <w:rPr>
          <w:lang w:val="fr-CA"/>
        </w:rPr>
      </w:pPr>
    </w:p>
    <w:p w14:paraId="63188FD9" w14:textId="4053503F" w:rsidR="00C85A5B" w:rsidRPr="00330DB4" w:rsidRDefault="00C85A5B">
      <w:pPr>
        <w:rPr>
          <w:lang w:val="fr-CA"/>
        </w:rPr>
      </w:pPr>
    </w:p>
    <w:p w14:paraId="573A679D" w14:textId="76A5CCFF" w:rsidR="00C85A5B" w:rsidRPr="00330DB4" w:rsidRDefault="00C85A5B">
      <w:pPr>
        <w:rPr>
          <w:lang w:val="fr-CA"/>
        </w:rPr>
      </w:pPr>
    </w:p>
    <w:p w14:paraId="3A4226B6" w14:textId="77777777" w:rsidR="00C85A5B" w:rsidRPr="00C85A5B" w:rsidRDefault="00C85A5B" w:rsidP="00C85A5B">
      <w:pPr>
        <w:jc w:val="center"/>
        <w:rPr>
          <w:lang w:val="en-GB"/>
        </w:rPr>
      </w:pPr>
    </w:p>
    <w:sectPr w:rsidR="00C85A5B" w:rsidRPr="00C85A5B" w:rsidSect="003D09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Liberation Serif">
    <w:altName w:val="Times New Roman"/>
    <w:panose1 w:val="02020603050405020304"/>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48"/>
    <w:rsid w:val="00000C3F"/>
    <w:rsid w:val="000058B4"/>
    <w:rsid w:val="0006656D"/>
    <w:rsid w:val="000800D3"/>
    <w:rsid w:val="000842A0"/>
    <w:rsid w:val="00094868"/>
    <w:rsid w:val="000C2843"/>
    <w:rsid w:val="000E0710"/>
    <w:rsid w:val="001321DD"/>
    <w:rsid w:val="00137577"/>
    <w:rsid w:val="0015146B"/>
    <w:rsid w:val="00152E06"/>
    <w:rsid w:val="00174342"/>
    <w:rsid w:val="00190805"/>
    <w:rsid w:val="001B3DAD"/>
    <w:rsid w:val="001F73C0"/>
    <w:rsid w:val="00215FBF"/>
    <w:rsid w:val="002364E7"/>
    <w:rsid w:val="00261E96"/>
    <w:rsid w:val="00273FC2"/>
    <w:rsid w:val="002B08CB"/>
    <w:rsid w:val="002C758B"/>
    <w:rsid w:val="002D37AF"/>
    <w:rsid w:val="00302800"/>
    <w:rsid w:val="00303674"/>
    <w:rsid w:val="00330DB4"/>
    <w:rsid w:val="00373F74"/>
    <w:rsid w:val="00376267"/>
    <w:rsid w:val="003973F5"/>
    <w:rsid w:val="003D0900"/>
    <w:rsid w:val="003F2099"/>
    <w:rsid w:val="0047123A"/>
    <w:rsid w:val="00486CE5"/>
    <w:rsid w:val="004D0480"/>
    <w:rsid w:val="004F190F"/>
    <w:rsid w:val="005058DE"/>
    <w:rsid w:val="005262BD"/>
    <w:rsid w:val="005318C3"/>
    <w:rsid w:val="005764DB"/>
    <w:rsid w:val="00577608"/>
    <w:rsid w:val="005C4248"/>
    <w:rsid w:val="005C478A"/>
    <w:rsid w:val="005E51A2"/>
    <w:rsid w:val="00612216"/>
    <w:rsid w:val="00694D9F"/>
    <w:rsid w:val="006D309A"/>
    <w:rsid w:val="00736955"/>
    <w:rsid w:val="007446CE"/>
    <w:rsid w:val="00767674"/>
    <w:rsid w:val="007861AE"/>
    <w:rsid w:val="0079497B"/>
    <w:rsid w:val="007B57DE"/>
    <w:rsid w:val="0081774D"/>
    <w:rsid w:val="008448BC"/>
    <w:rsid w:val="008B45C4"/>
    <w:rsid w:val="008D2B35"/>
    <w:rsid w:val="0090396F"/>
    <w:rsid w:val="009139BA"/>
    <w:rsid w:val="00971CBA"/>
    <w:rsid w:val="0097775A"/>
    <w:rsid w:val="009E069B"/>
    <w:rsid w:val="00A16926"/>
    <w:rsid w:val="00A47BA5"/>
    <w:rsid w:val="00A77D97"/>
    <w:rsid w:val="00AA1378"/>
    <w:rsid w:val="00AA54ED"/>
    <w:rsid w:val="00AA700E"/>
    <w:rsid w:val="00AC203B"/>
    <w:rsid w:val="00AD23F0"/>
    <w:rsid w:val="00AF36B1"/>
    <w:rsid w:val="00B23DB2"/>
    <w:rsid w:val="00B409F9"/>
    <w:rsid w:val="00B6330B"/>
    <w:rsid w:val="00B6619E"/>
    <w:rsid w:val="00B82532"/>
    <w:rsid w:val="00BA3037"/>
    <w:rsid w:val="00BB5C03"/>
    <w:rsid w:val="00BD6B7B"/>
    <w:rsid w:val="00BE2382"/>
    <w:rsid w:val="00C05E72"/>
    <w:rsid w:val="00C36781"/>
    <w:rsid w:val="00C55680"/>
    <w:rsid w:val="00C85A5B"/>
    <w:rsid w:val="00C85CC0"/>
    <w:rsid w:val="00C92D07"/>
    <w:rsid w:val="00C93447"/>
    <w:rsid w:val="00CC060C"/>
    <w:rsid w:val="00D0721D"/>
    <w:rsid w:val="00D11E2D"/>
    <w:rsid w:val="00D74860"/>
    <w:rsid w:val="00D82C48"/>
    <w:rsid w:val="00DB3C02"/>
    <w:rsid w:val="00E268DF"/>
    <w:rsid w:val="00E70235"/>
    <w:rsid w:val="00E811D0"/>
    <w:rsid w:val="00E95C83"/>
    <w:rsid w:val="00EA79EA"/>
    <w:rsid w:val="00EB3AD1"/>
    <w:rsid w:val="00F7480F"/>
    <w:rsid w:val="00FC0E78"/>
    <w:rsid w:val="00FE432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ED67B"/>
  <w14:defaultImageDpi w14:val="300"/>
  <w15:docId w15:val="{9212FEF4-3747-4D3E-924A-C0A56D21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48"/>
    <w:pPr>
      <w:spacing w:before="120" w:after="240"/>
    </w:pPr>
    <w:rPr>
      <w:rFonts w:ascii="Times New Roman" w:eastAsiaTheme="minorHAnsi" w:hAnsi="Times New Roman"/>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
    <w:qFormat/>
    <w:rsid w:val="005C4248"/>
    <w:pPr>
      <w:numPr>
        <w:numId w:val="1"/>
      </w:numPr>
      <w:ind w:left="1434" w:hanging="357"/>
      <w:contextualSpacing/>
    </w:pPr>
    <w:rPr>
      <w:rFonts w:eastAsia="Cambria" w:cs="Times New Roman"/>
      <w:szCs w:val="24"/>
    </w:rPr>
  </w:style>
  <w:style w:type="table" w:styleId="Grilledutableau">
    <w:name w:val="Table Grid"/>
    <w:basedOn w:val="TableauNormal"/>
    <w:uiPriority w:val="59"/>
    <w:rsid w:val="005C4248"/>
    <w:rPr>
      <w:rFonts w:asciiTheme="majorHAnsi" w:eastAsiaTheme="minorHAnsi" w:hAnsiTheme="maj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C4248"/>
    <w:rPr>
      <w:sz w:val="16"/>
      <w:szCs w:val="16"/>
    </w:rPr>
  </w:style>
  <w:style w:type="paragraph" w:styleId="Commentaire">
    <w:name w:val="annotation text"/>
    <w:basedOn w:val="Normal"/>
    <w:link w:val="CommentaireCar"/>
    <w:uiPriority w:val="99"/>
    <w:semiHidden/>
    <w:unhideWhenUsed/>
    <w:rsid w:val="005C4248"/>
    <w:rPr>
      <w:sz w:val="20"/>
      <w:szCs w:val="20"/>
    </w:rPr>
  </w:style>
  <w:style w:type="character" w:customStyle="1" w:styleId="CommentaireCar">
    <w:name w:val="Commentaire Car"/>
    <w:basedOn w:val="Policepardfaut"/>
    <w:link w:val="Commentaire"/>
    <w:uiPriority w:val="99"/>
    <w:semiHidden/>
    <w:rsid w:val="005C4248"/>
    <w:rPr>
      <w:rFonts w:ascii="Times New Roman" w:eastAsiaTheme="minorHAnsi" w:hAnsi="Times New Roman"/>
      <w:sz w:val="20"/>
      <w:szCs w:val="20"/>
      <w:lang w:val="en-US"/>
    </w:rPr>
  </w:style>
  <w:style w:type="paragraph" w:styleId="Textedebulles">
    <w:name w:val="Balloon Text"/>
    <w:basedOn w:val="Normal"/>
    <w:link w:val="TextedebullesCar"/>
    <w:uiPriority w:val="99"/>
    <w:semiHidden/>
    <w:unhideWhenUsed/>
    <w:rsid w:val="005C4248"/>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4248"/>
    <w:rPr>
      <w:rFonts w:ascii="Lucida Grande" w:eastAsiaTheme="minorHAnsi" w:hAnsi="Lucida Grande" w:cs="Lucida Grande"/>
      <w:sz w:val="18"/>
      <w:szCs w:val="18"/>
      <w:lang w:val="en-US"/>
    </w:rPr>
  </w:style>
  <w:style w:type="paragraph" w:styleId="Objetducommentaire">
    <w:name w:val="annotation subject"/>
    <w:basedOn w:val="Commentaire"/>
    <w:next w:val="Commentaire"/>
    <w:link w:val="ObjetducommentaireCar"/>
    <w:uiPriority w:val="99"/>
    <w:semiHidden/>
    <w:unhideWhenUsed/>
    <w:rsid w:val="00C93447"/>
    <w:rPr>
      <w:b/>
      <w:bCs/>
    </w:rPr>
  </w:style>
  <w:style w:type="character" w:customStyle="1" w:styleId="ObjetducommentaireCar">
    <w:name w:val="Objet du commentaire Car"/>
    <w:basedOn w:val="CommentaireCar"/>
    <w:link w:val="Objetducommentaire"/>
    <w:uiPriority w:val="99"/>
    <w:semiHidden/>
    <w:rsid w:val="00C93447"/>
    <w:rPr>
      <w:rFonts w:ascii="Times New Roman" w:eastAsiaTheme="minorHAnsi" w:hAnsi="Times New Roman"/>
      <w:b/>
      <w:bCs/>
      <w:sz w:val="20"/>
      <w:szCs w:val="20"/>
      <w:lang w:val="en-US"/>
    </w:rPr>
  </w:style>
  <w:style w:type="paragraph" w:customStyle="1" w:styleId="Contenudetableau">
    <w:name w:val="Contenu de tableau"/>
    <w:basedOn w:val="Normal"/>
    <w:rsid w:val="00174342"/>
    <w:pPr>
      <w:suppressLineNumbers/>
      <w:suppressAutoHyphens/>
      <w:spacing w:before="0" w:after="0"/>
    </w:pPr>
    <w:rPr>
      <w:rFonts w:ascii="Liberation Serif" w:eastAsia="Noto Sans CJK SC Regular" w:hAnsi="Liberation Serif" w:cs="FreeSans"/>
      <w:kern w:val="1"/>
      <w:szCs w:val="24"/>
      <w:lang w:val="fr-FR" w:eastAsia="zh-CN" w:bidi="hi-IN"/>
    </w:rPr>
  </w:style>
  <w:style w:type="paragraph" w:styleId="Rvision">
    <w:name w:val="Revision"/>
    <w:hidden/>
    <w:uiPriority w:val="99"/>
    <w:semiHidden/>
    <w:rsid w:val="00330DB4"/>
    <w:rPr>
      <w:rFonts w:ascii="Times New Roman" w:eastAsiaTheme="minorHAnsi" w:hAnsi="Times New Roman"/>
      <w:szCs w:val="22"/>
      <w:lang w:val="en-US"/>
    </w:rPr>
  </w:style>
  <w:style w:type="paragraph" w:styleId="Bibliographie">
    <w:name w:val="Bibliography"/>
    <w:basedOn w:val="Normal"/>
    <w:next w:val="Normal"/>
    <w:uiPriority w:val="37"/>
    <w:unhideWhenUsed/>
    <w:rsid w:val="008D2B3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6318</Words>
  <Characters>34754</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Marielle BOUILDE, Ifremer Nantes PDG-DS-ISTBLP, </cp:lastModifiedBy>
  <cp:revision>2</cp:revision>
  <cp:lastPrinted>2019-11-23T14:13:00Z</cp:lastPrinted>
  <dcterms:created xsi:type="dcterms:W3CDTF">2020-08-26T11:35:00Z</dcterms:created>
  <dcterms:modified xsi:type="dcterms:W3CDTF">2020-08-26T11:35:00Z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id="PLYYujIx"/&gt;&lt;style id="http://www.zotero.org/styles/frontiers-in-marine-science"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name="noteType" value=""/&gt;&lt;/prefs&gt;&lt;/data&gt;</vt:lpwstr>
  </property>
</Properties>
</file>