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856D2" w14:textId="77777777" w:rsidR="00DC15F4" w:rsidRPr="00DC15F4" w:rsidRDefault="00DC15F4" w:rsidP="00DC15F4">
      <w:pPr>
        <w:spacing w:line="480" w:lineRule="auto"/>
        <w:jc w:val="center"/>
        <w:rPr>
          <w:rFonts w:cs="Times New Roman"/>
          <w:b/>
          <w:sz w:val="32"/>
          <w:szCs w:val="24"/>
          <w:lang w:val="en-US"/>
        </w:rPr>
      </w:pPr>
      <w:bookmarkStart w:id="0" w:name="_GoBack"/>
      <w:bookmarkEnd w:id="0"/>
      <w:r w:rsidRPr="00DC15F4">
        <w:rPr>
          <w:rFonts w:cs="Times New Roman"/>
          <w:b/>
          <w:sz w:val="32"/>
          <w:szCs w:val="24"/>
          <w:lang w:val="en-US"/>
        </w:rPr>
        <w:t>Supporting Information</w:t>
      </w:r>
    </w:p>
    <w:p w14:paraId="597765CB" w14:textId="066BF1E0" w:rsidR="00C54B4B" w:rsidRDefault="00C54B4B" w:rsidP="00DC15F4">
      <w:pPr>
        <w:spacing w:line="480" w:lineRule="auto"/>
        <w:jc w:val="both"/>
        <w:rPr>
          <w:rFonts w:cs="Times New Roman"/>
          <w:b/>
          <w:sz w:val="28"/>
          <w:szCs w:val="24"/>
          <w:lang w:val="en-US"/>
        </w:rPr>
      </w:pPr>
      <w:r w:rsidRPr="00C54B4B">
        <w:rPr>
          <w:rFonts w:cs="Times New Roman"/>
          <w:b/>
          <w:sz w:val="28"/>
          <w:szCs w:val="24"/>
          <w:lang w:val="en-US"/>
        </w:rPr>
        <w:t xml:space="preserve">An environmentally relevant mixture of polychlorinated biphenyls (PCBs) and </w:t>
      </w:r>
      <w:proofErr w:type="spellStart"/>
      <w:r w:rsidRPr="00C54B4B">
        <w:rPr>
          <w:rFonts w:cs="Times New Roman"/>
          <w:b/>
          <w:sz w:val="28"/>
          <w:szCs w:val="24"/>
          <w:lang w:val="en-US"/>
        </w:rPr>
        <w:t>polybrominated</w:t>
      </w:r>
      <w:proofErr w:type="spellEnd"/>
      <w:r w:rsidRPr="00C54B4B">
        <w:rPr>
          <w:rFonts w:cs="Times New Roman"/>
          <w:b/>
          <w:sz w:val="28"/>
          <w:szCs w:val="24"/>
          <w:lang w:val="en-US"/>
        </w:rPr>
        <w:t xml:space="preserve"> </w:t>
      </w:r>
      <w:proofErr w:type="spellStart"/>
      <w:r w:rsidRPr="00C54B4B">
        <w:rPr>
          <w:rFonts w:cs="Times New Roman"/>
          <w:b/>
          <w:sz w:val="28"/>
          <w:szCs w:val="24"/>
          <w:lang w:val="en-US"/>
        </w:rPr>
        <w:t>diphenylethers</w:t>
      </w:r>
      <w:proofErr w:type="spellEnd"/>
      <w:r w:rsidRPr="00C54B4B">
        <w:rPr>
          <w:rFonts w:cs="Times New Roman"/>
          <w:b/>
          <w:sz w:val="28"/>
          <w:szCs w:val="24"/>
          <w:lang w:val="en-US"/>
        </w:rPr>
        <w:t xml:space="preserve"> (PBDEs) disrupts mitochondrial function, lipid metabolism and neurotransmission in</w:t>
      </w:r>
      <w:r w:rsidR="0023571F">
        <w:rPr>
          <w:rFonts w:cs="Times New Roman"/>
          <w:b/>
          <w:sz w:val="28"/>
          <w:szCs w:val="24"/>
          <w:lang w:val="en-US"/>
        </w:rPr>
        <w:t xml:space="preserve"> </w:t>
      </w:r>
      <w:r w:rsidR="0023571F" w:rsidRPr="001D01C2">
        <w:rPr>
          <w:rFonts w:cs="Times New Roman"/>
          <w:b/>
          <w:sz w:val="28"/>
          <w:szCs w:val="24"/>
          <w:lang w:val="en-US"/>
        </w:rPr>
        <w:t>the brain of</w:t>
      </w:r>
      <w:r w:rsidRPr="00C54B4B">
        <w:rPr>
          <w:rFonts w:cs="Times New Roman"/>
          <w:b/>
          <w:sz w:val="28"/>
          <w:szCs w:val="24"/>
          <w:lang w:val="en-US"/>
        </w:rPr>
        <w:t xml:space="preserve"> exposed zebrafish and their unexposed F2 offspring</w:t>
      </w:r>
      <w:r>
        <w:rPr>
          <w:rFonts w:cs="Times New Roman"/>
          <w:b/>
          <w:sz w:val="28"/>
          <w:szCs w:val="24"/>
          <w:lang w:val="en-US"/>
        </w:rPr>
        <w:t>.</w:t>
      </w:r>
    </w:p>
    <w:p w14:paraId="5488FCBA" w14:textId="77777777" w:rsidR="00E11683" w:rsidRDefault="00E11683" w:rsidP="00DC15F4">
      <w:pPr>
        <w:spacing w:line="480" w:lineRule="auto"/>
        <w:jc w:val="both"/>
        <w:rPr>
          <w:rFonts w:cs="Times New Roman"/>
          <w:sz w:val="24"/>
          <w:szCs w:val="24"/>
          <w:lang w:val="en-US"/>
        </w:rPr>
      </w:pPr>
      <w:r w:rsidRPr="00E11683">
        <w:rPr>
          <w:rFonts w:cs="Times New Roman"/>
          <w:sz w:val="24"/>
          <w:szCs w:val="24"/>
          <w:lang w:val="en-US"/>
        </w:rPr>
        <w:t>Mélanie Blanc</w:t>
      </w:r>
      <w:r w:rsidRPr="00E11683">
        <w:rPr>
          <w:rFonts w:cs="Times New Roman"/>
          <w:sz w:val="24"/>
          <w:szCs w:val="24"/>
          <w:vertAlign w:val="superscript"/>
          <w:lang w:val="en-US"/>
        </w:rPr>
        <w:t>1</w:t>
      </w:r>
      <w:r w:rsidRPr="00E11683">
        <w:rPr>
          <w:rFonts w:cs="Times New Roman"/>
          <w:sz w:val="24"/>
          <w:szCs w:val="24"/>
          <w:lang w:val="en-US"/>
        </w:rPr>
        <w:t>*, Sébastien Alfonso</w:t>
      </w:r>
      <w:r w:rsidRPr="00E11683">
        <w:rPr>
          <w:rFonts w:cs="Times New Roman"/>
          <w:sz w:val="24"/>
          <w:szCs w:val="24"/>
          <w:vertAlign w:val="superscript"/>
          <w:lang w:val="en-US"/>
        </w:rPr>
        <w:t>2,3</w:t>
      </w:r>
      <w:r w:rsidRPr="00E11683">
        <w:rPr>
          <w:rFonts w:cs="Times New Roman"/>
          <w:sz w:val="24"/>
          <w:szCs w:val="24"/>
          <w:lang w:val="en-US"/>
        </w:rPr>
        <w:t>, Marie-Laure Bégout</w:t>
      </w:r>
      <w:r w:rsidRPr="00E11683">
        <w:rPr>
          <w:rFonts w:cs="Times New Roman"/>
          <w:sz w:val="24"/>
          <w:szCs w:val="24"/>
          <w:vertAlign w:val="superscript"/>
          <w:lang w:val="en-US"/>
        </w:rPr>
        <w:t>2</w:t>
      </w:r>
      <w:r w:rsidRPr="00E11683">
        <w:rPr>
          <w:rFonts w:cs="Times New Roman"/>
          <w:sz w:val="24"/>
          <w:szCs w:val="24"/>
          <w:lang w:val="en-US"/>
        </w:rPr>
        <w:t xml:space="preserve">, </w:t>
      </w:r>
      <w:proofErr w:type="spellStart"/>
      <w:r w:rsidRPr="00E11683">
        <w:rPr>
          <w:rFonts w:cs="Times New Roman"/>
          <w:sz w:val="24"/>
          <w:szCs w:val="24"/>
          <w:lang w:val="en-US"/>
        </w:rPr>
        <w:t>Célia</w:t>
      </w:r>
      <w:proofErr w:type="spellEnd"/>
      <w:r w:rsidRPr="00E11683">
        <w:rPr>
          <w:rFonts w:cs="Times New Roman"/>
          <w:sz w:val="24"/>
          <w:szCs w:val="24"/>
          <w:lang w:val="en-US"/>
        </w:rPr>
        <w:t xml:space="preserve"> Barrachina</w:t>
      </w:r>
      <w:r w:rsidRPr="00E11683">
        <w:rPr>
          <w:rFonts w:cs="Times New Roman"/>
          <w:sz w:val="24"/>
          <w:szCs w:val="24"/>
          <w:vertAlign w:val="superscript"/>
          <w:lang w:val="en-US"/>
        </w:rPr>
        <w:t>4</w:t>
      </w:r>
      <w:r w:rsidRPr="00E11683">
        <w:rPr>
          <w:rFonts w:cs="Times New Roman"/>
          <w:sz w:val="24"/>
          <w:szCs w:val="24"/>
          <w:lang w:val="en-US"/>
        </w:rPr>
        <w:t xml:space="preserve">, </w:t>
      </w:r>
      <w:proofErr w:type="spellStart"/>
      <w:r w:rsidRPr="00E11683">
        <w:rPr>
          <w:rFonts w:cs="Times New Roman"/>
          <w:sz w:val="24"/>
          <w:szCs w:val="24"/>
          <w:lang w:val="en-US"/>
        </w:rPr>
        <w:t>Tuulia</w:t>
      </w:r>
      <w:proofErr w:type="spellEnd"/>
      <w:r w:rsidRPr="00E11683">
        <w:rPr>
          <w:rFonts w:cs="Times New Roman"/>
          <w:sz w:val="24"/>
          <w:szCs w:val="24"/>
          <w:lang w:val="en-US"/>
        </w:rPr>
        <w:t xml:space="preserve"> Hyötyläinen</w:t>
      </w:r>
      <w:r w:rsidRPr="00E11683">
        <w:rPr>
          <w:rFonts w:cs="Times New Roman"/>
          <w:sz w:val="24"/>
          <w:szCs w:val="24"/>
          <w:vertAlign w:val="superscript"/>
          <w:lang w:val="en-US"/>
        </w:rPr>
        <w:t>1</w:t>
      </w:r>
      <w:r w:rsidRPr="00E11683">
        <w:rPr>
          <w:rFonts w:cs="Times New Roman"/>
          <w:sz w:val="24"/>
          <w:szCs w:val="24"/>
          <w:lang w:val="en-US"/>
        </w:rPr>
        <w:t>, Steffen H. Keiter</w:t>
      </w:r>
      <w:r w:rsidRPr="00E11683">
        <w:rPr>
          <w:rFonts w:cs="Times New Roman"/>
          <w:sz w:val="24"/>
          <w:szCs w:val="24"/>
          <w:vertAlign w:val="superscript"/>
          <w:lang w:val="en-US"/>
        </w:rPr>
        <w:t>1</w:t>
      </w:r>
      <w:r w:rsidRPr="00E11683">
        <w:rPr>
          <w:rFonts w:cs="Times New Roman"/>
          <w:sz w:val="24"/>
          <w:szCs w:val="24"/>
          <w:lang w:val="en-US"/>
        </w:rPr>
        <w:t>, and Xavier Cousin</w:t>
      </w:r>
      <w:r w:rsidRPr="00E11683">
        <w:rPr>
          <w:rFonts w:cs="Times New Roman"/>
          <w:sz w:val="24"/>
          <w:szCs w:val="24"/>
          <w:vertAlign w:val="superscript"/>
          <w:lang w:val="en-US"/>
        </w:rPr>
        <w:t>2</w:t>
      </w:r>
      <w:r w:rsidR="0054054B">
        <w:rPr>
          <w:rFonts w:cs="Times New Roman"/>
          <w:sz w:val="24"/>
          <w:szCs w:val="24"/>
          <w:vertAlign w:val="superscript"/>
          <w:lang w:val="en-US"/>
        </w:rPr>
        <w:t>,5</w:t>
      </w:r>
    </w:p>
    <w:p w14:paraId="26545F90" w14:textId="77777777" w:rsidR="00DC15F4" w:rsidRDefault="00DC15F4" w:rsidP="00DC15F4">
      <w:pPr>
        <w:spacing w:line="480" w:lineRule="auto"/>
        <w:jc w:val="both"/>
        <w:rPr>
          <w:rFonts w:cs="Times New Roman"/>
          <w:sz w:val="24"/>
          <w:szCs w:val="24"/>
          <w:lang w:val="en-US"/>
        </w:rPr>
      </w:pPr>
      <w:r w:rsidRPr="00317D75">
        <w:rPr>
          <w:rFonts w:cs="Times New Roman"/>
          <w:sz w:val="24"/>
          <w:szCs w:val="24"/>
          <w:vertAlign w:val="superscript"/>
          <w:lang w:val="en-US"/>
        </w:rPr>
        <w:t>1</w:t>
      </w:r>
      <w:r w:rsidRPr="00317D75">
        <w:rPr>
          <w:rFonts w:cs="Times New Roman"/>
          <w:sz w:val="24"/>
          <w:szCs w:val="24"/>
          <w:lang w:val="en-US"/>
        </w:rPr>
        <w:t xml:space="preserve">Man-Technology-Environment Research Centre (MTM), School of Science and Technology, Örebro University, </w:t>
      </w:r>
      <w:proofErr w:type="spellStart"/>
      <w:r w:rsidRPr="00317D75">
        <w:rPr>
          <w:rFonts w:cs="Times New Roman"/>
          <w:sz w:val="24"/>
          <w:szCs w:val="24"/>
          <w:lang w:val="en-US"/>
        </w:rPr>
        <w:t>Fakultetsgatan</w:t>
      </w:r>
      <w:proofErr w:type="spellEnd"/>
      <w:r w:rsidRPr="00317D75">
        <w:rPr>
          <w:rFonts w:cs="Times New Roman"/>
          <w:sz w:val="24"/>
          <w:szCs w:val="24"/>
          <w:lang w:val="en-US"/>
        </w:rPr>
        <w:t xml:space="preserve"> 1, S-701 82 Örebro, Sweden</w:t>
      </w:r>
    </w:p>
    <w:p w14:paraId="0DE2D1AF" w14:textId="77777777" w:rsidR="00DC15F4" w:rsidRPr="0097599F" w:rsidRDefault="00DC15F4" w:rsidP="00DC15F4">
      <w:pPr>
        <w:spacing w:line="480" w:lineRule="auto"/>
        <w:jc w:val="both"/>
        <w:rPr>
          <w:rFonts w:cs="Times New Roman"/>
          <w:sz w:val="24"/>
          <w:szCs w:val="24"/>
          <w:vertAlign w:val="superscript"/>
          <w:lang w:val="fr-FR"/>
        </w:rPr>
      </w:pPr>
      <w:r w:rsidRPr="0097599F">
        <w:rPr>
          <w:rFonts w:cs="Times New Roman"/>
          <w:sz w:val="24"/>
          <w:szCs w:val="24"/>
          <w:vertAlign w:val="superscript"/>
          <w:lang w:val="fr-FR"/>
        </w:rPr>
        <w:t>2</w:t>
      </w:r>
      <w:r w:rsidRPr="0097599F">
        <w:rPr>
          <w:rFonts w:cs="Times New Roman"/>
          <w:sz w:val="24"/>
          <w:szCs w:val="24"/>
          <w:lang w:val="fr-FR"/>
        </w:rPr>
        <w:t xml:space="preserve">MARBEC, </w:t>
      </w:r>
      <w:r w:rsidRPr="00E35E72">
        <w:rPr>
          <w:rFonts w:cs="Times New Roman"/>
          <w:sz w:val="24"/>
          <w:szCs w:val="24"/>
          <w:lang w:val="fr-FR"/>
        </w:rPr>
        <w:t xml:space="preserve">Univ. Montpellier, CNRS, </w:t>
      </w:r>
      <w:r>
        <w:rPr>
          <w:rFonts w:cs="Times New Roman"/>
          <w:sz w:val="24"/>
          <w:szCs w:val="24"/>
          <w:lang w:val="fr-FR"/>
        </w:rPr>
        <w:t xml:space="preserve">Ifremer, </w:t>
      </w:r>
      <w:r w:rsidRPr="00E35E72">
        <w:rPr>
          <w:rFonts w:cs="Times New Roman"/>
          <w:sz w:val="24"/>
          <w:szCs w:val="24"/>
          <w:lang w:val="fr-FR"/>
        </w:rPr>
        <w:t>IRD</w:t>
      </w:r>
      <w:r w:rsidRPr="0097599F">
        <w:rPr>
          <w:rFonts w:cs="Times New Roman"/>
          <w:sz w:val="24"/>
          <w:szCs w:val="24"/>
          <w:lang w:val="fr-FR"/>
        </w:rPr>
        <w:t>, Route de Maguelone, F-34250, Palavas-les-Flots</w:t>
      </w:r>
      <w:r>
        <w:rPr>
          <w:rFonts w:cs="Times New Roman"/>
          <w:sz w:val="24"/>
          <w:szCs w:val="24"/>
          <w:lang w:val="fr-FR"/>
        </w:rPr>
        <w:t>, France</w:t>
      </w:r>
    </w:p>
    <w:p w14:paraId="5192ED28" w14:textId="77777777" w:rsidR="00DC15F4" w:rsidRDefault="00DC15F4" w:rsidP="00DC15F4">
      <w:pPr>
        <w:spacing w:line="480" w:lineRule="auto"/>
        <w:jc w:val="both"/>
        <w:rPr>
          <w:rFonts w:cs="Times New Roman"/>
          <w:sz w:val="24"/>
          <w:szCs w:val="24"/>
          <w:lang w:val="it-IT"/>
        </w:rPr>
      </w:pPr>
      <w:r w:rsidRPr="00384165">
        <w:rPr>
          <w:rFonts w:cs="Times New Roman"/>
          <w:sz w:val="24"/>
          <w:szCs w:val="24"/>
          <w:vertAlign w:val="superscript"/>
          <w:lang w:val="it-IT"/>
        </w:rPr>
        <w:t>3</w:t>
      </w:r>
      <w:r w:rsidRPr="00384165">
        <w:rPr>
          <w:rFonts w:cs="Times New Roman"/>
          <w:sz w:val="24"/>
          <w:szCs w:val="24"/>
          <w:lang w:val="it-IT"/>
        </w:rPr>
        <w:t>COISPA Tecnologia &amp; Ricerca, Stazione Sperimentale per lo Studio delle Risorse del Mare, Via dei Trulli, n 18 70126 Bari</w:t>
      </w:r>
      <w:r w:rsidR="00E11683">
        <w:rPr>
          <w:rFonts w:cs="Times New Roman"/>
          <w:sz w:val="24"/>
          <w:szCs w:val="24"/>
          <w:lang w:val="it-IT"/>
        </w:rPr>
        <w:t>, Italy</w:t>
      </w:r>
    </w:p>
    <w:p w14:paraId="0CA0F56B" w14:textId="77777777" w:rsidR="00E11683" w:rsidRPr="00E11683" w:rsidRDefault="00E11683" w:rsidP="00E11683">
      <w:pPr>
        <w:pStyle w:val="CommentText"/>
        <w:spacing w:line="480" w:lineRule="auto"/>
        <w:rPr>
          <w:sz w:val="24"/>
          <w:szCs w:val="24"/>
          <w:lang w:val="fr-FR"/>
        </w:rPr>
      </w:pPr>
      <w:r w:rsidRPr="00E11683">
        <w:rPr>
          <w:sz w:val="24"/>
          <w:szCs w:val="24"/>
          <w:vertAlign w:val="superscript"/>
          <w:lang w:val="fr-FR"/>
        </w:rPr>
        <w:t>4</w:t>
      </w:r>
      <w:r w:rsidRPr="00A416DB">
        <w:rPr>
          <w:sz w:val="24"/>
          <w:szCs w:val="24"/>
          <w:lang w:val="fr-FR"/>
        </w:rPr>
        <w:t xml:space="preserve">MGX, Univ. </w:t>
      </w:r>
      <w:r w:rsidRPr="00E265CE">
        <w:rPr>
          <w:sz w:val="24"/>
          <w:szCs w:val="24"/>
          <w:lang w:val="fr-FR"/>
        </w:rPr>
        <w:t>Montpellier, CNRS, INSERM, Université Montpellier 2, Place Eugène Bataillon</w:t>
      </w:r>
      <w:r>
        <w:rPr>
          <w:sz w:val="24"/>
          <w:szCs w:val="24"/>
          <w:lang w:val="fr-FR"/>
        </w:rPr>
        <w:t xml:space="preserve">, </w:t>
      </w:r>
      <w:r w:rsidRPr="00E265CE">
        <w:rPr>
          <w:sz w:val="24"/>
          <w:szCs w:val="24"/>
          <w:lang w:val="fr-FR"/>
        </w:rPr>
        <w:t>F-</w:t>
      </w:r>
      <w:r w:rsidRPr="00E265CE">
        <w:rPr>
          <w:lang w:val="fr-FR"/>
        </w:rPr>
        <w:t xml:space="preserve"> </w:t>
      </w:r>
      <w:r w:rsidRPr="00E265CE">
        <w:rPr>
          <w:sz w:val="24"/>
          <w:szCs w:val="24"/>
          <w:lang w:val="fr-FR"/>
        </w:rPr>
        <w:t xml:space="preserve">34095, </w:t>
      </w:r>
      <w:r>
        <w:rPr>
          <w:sz w:val="24"/>
          <w:szCs w:val="24"/>
          <w:lang w:val="fr-FR"/>
        </w:rPr>
        <w:t>Montpellier, France</w:t>
      </w:r>
    </w:p>
    <w:p w14:paraId="15F3D434" w14:textId="77777777" w:rsidR="00DC15F4" w:rsidRPr="00317D75" w:rsidRDefault="00E11683" w:rsidP="00DC15F4">
      <w:pPr>
        <w:spacing w:line="480" w:lineRule="auto"/>
        <w:jc w:val="both"/>
        <w:rPr>
          <w:rFonts w:cs="Times New Roman"/>
          <w:sz w:val="24"/>
          <w:szCs w:val="24"/>
          <w:lang w:val="fr-FR"/>
        </w:rPr>
      </w:pPr>
      <w:r>
        <w:rPr>
          <w:rFonts w:cs="Times New Roman"/>
          <w:sz w:val="24"/>
          <w:szCs w:val="24"/>
          <w:vertAlign w:val="superscript"/>
          <w:lang w:val="it-IT"/>
        </w:rPr>
        <w:t>5</w:t>
      </w:r>
      <w:r w:rsidR="00DC15F4" w:rsidRPr="00D84671">
        <w:rPr>
          <w:rFonts w:cs="Times New Roman"/>
          <w:sz w:val="24"/>
          <w:szCs w:val="24"/>
          <w:lang w:val="fr-FR"/>
        </w:rPr>
        <w:t xml:space="preserve">Université Paris-Saclay, AgroParisTech, INRAE, </w:t>
      </w:r>
      <w:r w:rsidR="00DC15F4" w:rsidRPr="00317D75">
        <w:rPr>
          <w:rFonts w:cs="Times New Roman"/>
          <w:sz w:val="24"/>
          <w:szCs w:val="24"/>
          <w:lang w:val="fr-FR"/>
        </w:rPr>
        <w:t>G</w:t>
      </w:r>
      <w:r w:rsidR="00DC15F4">
        <w:rPr>
          <w:rFonts w:cs="Times New Roman"/>
          <w:sz w:val="24"/>
          <w:szCs w:val="24"/>
          <w:lang w:val="fr-FR"/>
        </w:rPr>
        <w:t>ABI</w:t>
      </w:r>
      <w:r w:rsidR="00DC15F4" w:rsidRPr="00317D75">
        <w:rPr>
          <w:rFonts w:cs="Times New Roman"/>
          <w:sz w:val="24"/>
          <w:szCs w:val="24"/>
          <w:lang w:val="fr-FR"/>
        </w:rPr>
        <w:t xml:space="preserve">, Domaine de </w:t>
      </w:r>
      <w:proofErr w:type="spellStart"/>
      <w:r w:rsidR="00DC15F4" w:rsidRPr="00317D75">
        <w:rPr>
          <w:rFonts w:cs="Times New Roman"/>
          <w:sz w:val="24"/>
          <w:szCs w:val="24"/>
          <w:lang w:val="fr-FR"/>
        </w:rPr>
        <w:t>Vilvert</w:t>
      </w:r>
      <w:proofErr w:type="spellEnd"/>
      <w:r w:rsidR="00DC15F4" w:rsidRPr="00317D75">
        <w:rPr>
          <w:rFonts w:cs="Times New Roman"/>
          <w:sz w:val="24"/>
          <w:szCs w:val="24"/>
          <w:lang w:val="fr-FR"/>
        </w:rPr>
        <w:t>, F-78350 Jouy-en-Josas, France</w:t>
      </w:r>
    </w:p>
    <w:p w14:paraId="4620898F" w14:textId="77777777" w:rsidR="00DC15F4" w:rsidRPr="00DC15F4" w:rsidRDefault="00DC15F4" w:rsidP="00DC15F4">
      <w:pPr>
        <w:spacing w:line="480" w:lineRule="auto"/>
        <w:jc w:val="both"/>
        <w:rPr>
          <w:rFonts w:cs="Times New Roman"/>
          <w:sz w:val="24"/>
          <w:szCs w:val="24"/>
          <w:lang w:val="en-US"/>
        </w:rPr>
      </w:pPr>
      <w:r w:rsidRPr="006140FF">
        <w:rPr>
          <w:rFonts w:cs="Times New Roman"/>
          <w:sz w:val="24"/>
          <w:szCs w:val="24"/>
          <w:lang w:val="en-US"/>
        </w:rPr>
        <w:t xml:space="preserve">*Corresponding author: </w:t>
      </w:r>
      <w:r w:rsidRPr="006140FF">
        <w:rPr>
          <w:sz w:val="24"/>
          <w:szCs w:val="24"/>
          <w:lang w:val="en-US"/>
        </w:rPr>
        <w:t>mblanc.uni@gmail.com</w:t>
      </w:r>
    </w:p>
    <w:p w14:paraId="694A1567" w14:textId="77777777" w:rsidR="00DC15F4" w:rsidRDefault="00DC15F4" w:rsidP="00DC15F4">
      <w:pPr>
        <w:rPr>
          <w:sz w:val="24"/>
          <w:lang w:val="en-US"/>
        </w:rPr>
      </w:pPr>
    </w:p>
    <w:p w14:paraId="5A24042E" w14:textId="77777777" w:rsidR="00BB522B" w:rsidRDefault="00BB522B" w:rsidP="00DC15F4">
      <w:pPr>
        <w:rPr>
          <w:sz w:val="24"/>
          <w:lang w:val="en-US"/>
        </w:rPr>
      </w:pPr>
    </w:p>
    <w:p w14:paraId="32C14AE7" w14:textId="77777777" w:rsidR="00BB522B" w:rsidRDefault="00BB522B" w:rsidP="00DC15F4">
      <w:pPr>
        <w:rPr>
          <w:lang w:val="en-US"/>
        </w:rPr>
      </w:pPr>
    </w:p>
    <w:sdt>
      <w:sdtPr>
        <w:rPr>
          <w:rFonts w:ascii="Times New Roman" w:eastAsiaTheme="minorHAnsi" w:hAnsi="Times New Roman" w:cstheme="minorBidi"/>
          <w:color w:val="auto"/>
          <w:sz w:val="22"/>
          <w:szCs w:val="22"/>
          <w:lang w:val="sv-SE"/>
        </w:rPr>
        <w:id w:val="1400252551"/>
        <w:docPartObj>
          <w:docPartGallery w:val="Table of Contents"/>
          <w:docPartUnique/>
        </w:docPartObj>
      </w:sdtPr>
      <w:sdtEndPr>
        <w:rPr>
          <w:b/>
          <w:bCs/>
          <w:noProof/>
        </w:rPr>
      </w:sdtEndPr>
      <w:sdtContent>
        <w:p w14:paraId="3C6352DD" w14:textId="77777777" w:rsidR="00901102" w:rsidRPr="007016D7" w:rsidRDefault="00901102">
          <w:pPr>
            <w:pStyle w:val="TOCHeading"/>
            <w:rPr>
              <w:color w:val="auto"/>
            </w:rPr>
          </w:pPr>
          <w:r w:rsidRPr="007016D7">
            <w:rPr>
              <w:color w:val="auto"/>
            </w:rPr>
            <w:t>Contents</w:t>
          </w:r>
        </w:p>
        <w:p w14:paraId="49DEB3AE" w14:textId="11793152" w:rsidR="00895325" w:rsidRDefault="000C5FC6">
          <w:pPr>
            <w:pStyle w:val="TOC1"/>
            <w:tabs>
              <w:tab w:val="right" w:leader="dot" w:pos="9062"/>
            </w:tabs>
            <w:rPr>
              <w:rFonts w:asciiTheme="minorHAnsi" w:eastAsiaTheme="minorEastAsia" w:hAnsiTheme="minorHAnsi"/>
              <w:noProof/>
              <w:lang w:val="en-US"/>
            </w:rPr>
          </w:pPr>
          <w:r>
            <w:fldChar w:fldCharType="begin"/>
          </w:r>
          <w:r w:rsidR="00901102">
            <w:instrText xml:space="preserve"> TOC \o "1-3" \h \z \u </w:instrText>
          </w:r>
          <w:r>
            <w:fldChar w:fldCharType="separate"/>
          </w:r>
          <w:hyperlink w:anchor="_Toc49258767" w:history="1">
            <w:r w:rsidR="00895325" w:rsidRPr="00000BD7">
              <w:rPr>
                <w:rStyle w:val="Hyperlink"/>
                <w:b/>
                <w:noProof/>
                <w:lang w:val="en-US"/>
              </w:rPr>
              <w:t>Section S1:</w:t>
            </w:r>
            <w:r w:rsidR="00895325" w:rsidRPr="00000BD7">
              <w:rPr>
                <w:rStyle w:val="Hyperlink"/>
                <w:noProof/>
                <w:lang w:val="en-US"/>
              </w:rPr>
              <w:t xml:space="preserve"> Chemical characterization of the fish diets and experimental design.</w:t>
            </w:r>
            <w:r w:rsidR="00895325">
              <w:rPr>
                <w:noProof/>
                <w:webHidden/>
              </w:rPr>
              <w:tab/>
            </w:r>
            <w:r w:rsidR="00895325">
              <w:rPr>
                <w:noProof/>
                <w:webHidden/>
              </w:rPr>
              <w:fldChar w:fldCharType="begin"/>
            </w:r>
            <w:r w:rsidR="00895325">
              <w:rPr>
                <w:noProof/>
                <w:webHidden/>
              </w:rPr>
              <w:instrText xml:space="preserve"> PAGEREF _Toc49258767 \h </w:instrText>
            </w:r>
            <w:r w:rsidR="00895325">
              <w:rPr>
                <w:noProof/>
                <w:webHidden/>
              </w:rPr>
            </w:r>
            <w:r w:rsidR="00895325">
              <w:rPr>
                <w:noProof/>
                <w:webHidden/>
              </w:rPr>
              <w:fldChar w:fldCharType="separate"/>
            </w:r>
            <w:r w:rsidR="00895325">
              <w:rPr>
                <w:noProof/>
                <w:webHidden/>
              </w:rPr>
              <w:t>4</w:t>
            </w:r>
            <w:r w:rsidR="00895325">
              <w:rPr>
                <w:noProof/>
                <w:webHidden/>
              </w:rPr>
              <w:fldChar w:fldCharType="end"/>
            </w:r>
          </w:hyperlink>
        </w:p>
        <w:p w14:paraId="7F9FE67C" w14:textId="2A0EABC4" w:rsidR="00895325" w:rsidRDefault="00F91324">
          <w:pPr>
            <w:pStyle w:val="TOC2"/>
            <w:tabs>
              <w:tab w:val="right" w:leader="dot" w:pos="9062"/>
            </w:tabs>
            <w:rPr>
              <w:rFonts w:asciiTheme="minorHAnsi" w:eastAsiaTheme="minorEastAsia" w:hAnsiTheme="minorHAnsi"/>
              <w:noProof/>
              <w:lang w:val="en-US"/>
            </w:rPr>
          </w:pPr>
          <w:hyperlink w:anchor="_Toc49258768" w:history="1">
            <w:r w:rsidR="00895325" w:rsidRPr="00000BD7">
              <w:rPr>
                <w:rStyle w:val="Hyperlink"/>
                <w:b/>
                <w:bCs/>
                <w:noProof/>
                <w:lang w:val="en-US"/>
              </w:rPr>
              <w:t>Table S1</w:t>
            </w:r>
            <w:r w:rsidR="00895325" w:rsidRPr="00000BD7">
              <w:rPr>
                <w:rStyle w:val="Hyperlink"/>
                <w:bCs/>
                <w:noProof/>
                <w:lang w:val="en-US"/>
              </w:rPr>
              <w:t>:</w:t>
            </w:r>
            <w:r w:rsidR="00895325" w:rsidRPr="00000BD7">
              <w:rPr>
                <w:rStyle w:val="Hyperlink"/>
                <w:b/>
                <w:bCs/>
                <w:noProof/>
                <w:lang w:val="en-US"/>
              </w:rPr>
              <w:t xml:space="preserve"> </w:t>
            </w:r>
            <w:r w:rsidR="00895325" w:rsidRPr="00000BD7">
              <w:rPr>
                <w:rStyle w:val="Hyperlink"/>
                <w:bCs/>
                <w:noProof/>
                <w:lang w:val="en-US"/>
              </w:rPr>
              <w:t>Composition of MIX and Control diets.</w:t>
            </w:r>
            <w:r w:rsidR="00895325" w:rsidRPr="00000BD7">
              <w:rPr>
                <w:rStyle w:val="Hyperlink"/>
                <w:b/>
                <w:bCs/>
                <w:noProof/>
                <w:lang w:val="en-US"/>
              </w:rPr>
              <w:t xml:space="preserve"> </w:t>
            </w:r>
            <w:r w:rsidR="00895325" w:rsidRPr="00000BD7">
              <w:rPr>
                <w:rStyle w:val="Hyperlink"/>
                <w:noProof/>
                <w:lang w:val="en-US"/>
              </w:rPr>
              <w:t>List of PCB and PBDE congeners along with the chlorine and bromine numbers. Targeted and measured concentrations (ng g-1 ww) in MIX (n =12) diet are indicated (mean±SE), as well as the spiking efficiency. For the Control diet, the concentration of each congener as well as the number of samples (n = 16) in which the congener was detected are indicated (Occurrence column). n.d.: not detected. LOD: limit of detection.</w:t>
            </w:r>
            <w:r w:rsidR="00895325">
              <w:rPr>
                <w:noProof/>
                <w:webHidden/>
              </w:rPr>
              <w:tab/>
            </w:r>
            <w:r w:rsidR="00895325">
              <w:rPr>
                <w:noProof/>
                <w:webHidden/>
              </w:rPr>
              <w:fldChar w:fldCharType="begin"/>
            </w:r>
            <w:r w:rsidR="00895325">
              <w:rPr>
                <w:noProof/>
                <w:webHidden/>
              </w:rPr>
              <w:instrText xml:space="preserve"> PAGEREF _Toc49258768 \h </w:instrText>
            </w:r>
            <w:r w:rsidR="00895325">
              <w:rPr>
                <w:noProof/>
                <w:webHidden/>
              </w:rPr>
            </w:r>
            <w:r w:rsidR="00895325">
              <w:rPr>
                <w:noProof/>
                <w:webHidden/>
              </w:rPr>
              <w:fldChar w:fldCharType="separate"/>
            </w:r>
            <w:r w:rsidR="00895325">
              <w:rPr>
                <w:noProof/>
                <w:webHidden/>
              </w:rPr>
              <w:t>4</w:t>
            </w:r>
            <w:r w:rsidR="00895325">
              <w:rPr>
                <w:noProof/>
                <w:webHidden/>
              </w:rPr>
              <w:fldChar w:fldCharType="end"/>
            </w:r>
          </w:hyperlink>
        </w:p>
        <w:p w14:paraId="345A1FCE" w14:textId="2D6DE0BE" w:rsidR="00895325" w:rsidRDefault="00F91324">
          <w:pPr>
            <w:pStyle w:val="TOC2"/>
            <w:tabs>
              <w:tab w:val="right" w:leader="dot" w:pos="9062"/>
            </w:tabs>
            <w:rPr>
              <w:rFonts w:asciiTheme="minorHAnsi" w:eastAsiaTheme="minorEastAsia" w:hAnsiTheme="minorHAnsi"/>
              <w:noProof/>
              <w:lang w:val="en-US"/>
            </w:rPr>
          </w:pPr>
          <w:hyperlink w:anchor="_Toc49258769" w:history="1">
            <w:r w:rsidR="00895325" w:rsidRPr="00000BD7">
              <w:rPr>
                <w:rStyle w:val="Hyperlink"/>
                <w:b/>
                <w:bCs/>
                <w:noProof/>
                <w:lang w:val="en-US"/>
              </w:rPr>
              <w:t>Figure S1</w:t>
            </w:r>
            <w:r w:rsidR="00895325" w:rsidRPr="00000BD7">
              <w:rPr>
                <w:rStyle w:val="Hyperlink"/>
                <w:noProof/>
                <w:lang w:val="en-US"/>
              </w:rPr>
              <w:t>: Experimental procedure for exposure and sampling. S: novel tank diving test and sampling time for lipidomic and transcriptomic analyses; R: reproduction to produce the next generation</w:t>
            </w:r>
            <w:r w:rsidR="00895325">
              <w:rPr>
                <w:noProof/>
                <w:webHidden/>
              </w:rPr>
              <w:tab/>
            </w:r>
            <w:r w:rsidR="00895325">
              <w:rPr>
                <w:noProof/>
                <w:webHidden/>
              </w:rPr>
              <w:fldChar w:fldCharType="begin"/>
            </w:r>
            <w:r w:rsidR="00895325">
              <w:rPr>
                <w:noProof/>
                <w:webHidden/>
              </w:rPr>
              <w:instrText xml:space="preserve"> PAGEREF _Toc49258769 \h </w:instrText>
            </w:r>
            <w:r w:rsidR="00895325">
              <w:rPr>
                <w:noProof/>
                <w:webHidden/>
              </w:rPr>
            </w:r>
            <w:r w:rsidR="00895325">
              <w:rPr>
                <w:noProof/>
                <w:webHidden/>
              </w:rPr>
              <w:fldChar w:fldCharType="separate"/>
            </w:r>
            <w:r w:rsidR="00895325">
              <w:rPr>
                <w:noProof/>
                <w:webHidden/>
              </w:rPr>
              <w:t>5</w:t>
            </w:r>
            <w:r w:rsidR="00895325">
              <w:rPr>
                <w:noProof/>
                <w:webHidden/>
              </w:rPr>
              <w:fldChar w:fldCharType="end"/>
            </w:r>
          </w:hyperlink>
        </w:p>
        <w:p w14:paraId="0082E5F3" w14:textId="69B3A3DE" w:rsidR="00895325" w:rsidRDefault="00F91324">
          <w:pPr>
            <w:pStyle w:val="TOC1"/>
            <w:tabs>
              <w:tab w:val="right" w:leader="dot" w:pos="9062"/>
            </w:tabs>
            <w:rPr>
              <w:rFonts w:asciiTheme="minorHAnsi" w:eastAsiaTheme="minorEastAsia" w:hAnsiTheme="minorHAnsi"/>
              <w:noProof/>
              <w:lang w:val="en-US"/>
            </w:rPr>
          </w:pPr>
          <w:hyperlink w:anchor="_Toc49258770" w:history="1">
            <w:r w:rsidR="00895325" w:rsidRPr="00000BD7">
              <w:rPr>
                <w:rStyle w:val="Hyperlink"/>
                <w:b/>
                <w:noProof/>
                <w:lang w:val="en-US"/>
              </w:rPr>
              <w:t>Section S2</w:t>
            </w:r>
            <w:r w:rsidR="00895325" w:rsidRPr="00000BD7">
              <w:rPr>
                <w:rStyle w:val="Hyperlink"/>
                <w:noProof/>
                <w:lang w:val="en-US"/>
              </w:rPr>
              <w:t>: Lipidomic analyses</w:t>
            </w:r>
            <w:r w:rsidR="00895325">
              <w:rPr>
                <w:noProof/>
                <w:webHidden/>
              </w:rPr>
              <w:tab/>
            </w:r>
            <w:r w:rsidR="00895325">
              <w:rPr>
                <w:noProof/>
                <w:webHidden/>
              </w:rPr>
              <w:fldChar w:fldCharType="begin"/>
            </w:r>
            <w:r w:rsidR="00895325">
              <w:rPr>
                <w:noProof/>
                <w:webHidden/>
              </w:rPr>
              <w:instrText xml:space="preserve"> PAGEREF _Toc49258770 \h </w:instrText>
            </w:r>
            <w:r w:rsidR="00895325">
              <w:rPr>
                <w:noProof/>
                <w:webHidden/>
              </w:rPr>
            </w:r>
            <w:r w:rsidR="00895325">
              <w:rPr>
                <w:noProof/>
                <w:webHidden/>
              </w:rPr>
              <w:fldChar w:fldCharType="separate"/>
            </w:r>
            <w:r w:rsidR="00895325">
              <w:rPr>
                <w:noProof/>
                <w:webHidden/>
              </w:rPr>
              <w:t>6</w:t>
            </w:r>
            <w:r w:rsidR="00895325">
              <w:rPr>
                <w:noProof/>
                <w:webHidden/>
              </w:rPr>
              <w:fldChar w:fldCharType="end"/>
            </w:r>
          </w:hyperlink>
        </w:p>
        <w:p w14:paraId="38BC5306" w14:textId="0AA04594" w:rsidR="00895325" w:rsidRDefault="00F91324">
          <w:pPr>
            <w:pStyle w:val="TOC2"/>
            <w:tabs>
              <w:tab w:val="right" w:leader="dot" w:pos="9062"/>
            </w:tabs>
            <w:rPr>
              <w:rFonts w:asciiTheme="minorHAnsi" w:eastAsiaTheme="minorEastAsia" w:hAnsiTheme="minorHAnsi"/>
              <w:noProof/>
              <w:lang w:val="en-US"/>
            </w:rPr>
          </w:pPr>
          <w:hyperlink w:anchor="_Toc49258771" w:history="1">
            <w:r w:rsidR="00895325" w:rsidRPr="00000BD7">
              <w:rPr>
                <w:rStyle w:val="Hyperlink"/>
                <w:b/>
                <w:noProof/>
                <w:lang w:val="en-US"/>
              </w:rPr>
              <w:t>Table S2</w:t>
            </w:r>
            <w:r w:rsidR="00895325" w:rsidRPr="00000BD7">
              <w:rPr>
                <w:rStyle w:val="Hyperlink"/>
                <w:noProof/>
                <w:lang w:val="en-US"/>
              </w:rPr>
              <w:t>: list of abbreviations used for biological groups of lipids</w:t>
            </w:r>
            <w:r w:rsidR="00895325">
              <w:rPr>
                <w:noProof/>
                <w:webHidden/>
              </w:rPr>
              <w:tab/>
            </w:r>
            <w:r w:rsidR="00895325">
              <w:rPr>
                <w:noProof/>
                <w:webHidden/>
              </w:rPr>
              <w:fldChar w:fldCharType="begin"/>
            </w:r>
            <w:r w:rsidR="00895325">
              <w:rPr>
                <w:noProof/>
                <w:webHidden/>
              </w:rPr>
              <w:instrText xml:space="preserve"> PAGEREF _Toc49258771 \h </w:instrText>
            </w:r>
            <w:r w:rsidR="00895325">
              <w:rPr>
                <w:noProof/>
                <w:webHidden/>
              </w:rPr>
            </w:r>
            <w:r w:rsidR="00895325">
              <w:rPr>
                <w:noProof/>
                <w:webHidden/>
              </w:rPr>
              <w:fldChar w:fldCharType="separate"/>
            </w:r>
            <w:r w:rsidR="00895325">
              <w:rPr>
                <w:noProof/>
                <w:webHidden/>
              </w:rPr>
              <w:t>7</w:t>
            </w:r>
            <w:r w:rsidR="00895325">
              <w:rPr>
                <w:noProof/>
                <w:webHidden/>
              </w:rPr>
              <w:fldChar w:fldCharType="end"/>
            </w:r>
          </w:hyperlink>
        </w:p>
        <w:p w14:paraId="2BC9EC6B" w14:textId="420AA8D3" w:rsidR="00895325" w:rsidRDefault="00F91324">
          <w:pPr>
            <w:pStyle w:val="TOC2"/>
            <w:tabs>
              <w:tab w:val="right" w:leader="dot" w:pos="9062"/>
            </w:tabs>
            <w:rPr>
              <w:rFonts w:asciiTheme="minorHAnsi" w:eastAsiaTheme="minorEastAsia" w:hAnsiTheme="minorHAnsi"/>
              <w:noProof/>
              <w:lang w:val="en-US"/>
            </w:rPr>
          </w:pPr>
          <w:hyperlink w:anchor="_Toc49258772" w:history="1">
            <w:r w:rsidR="00895325" w:rsidRPr="00000BD7">
              <w:rPr>
                <w:rStyle w:val="Hyperlink"/>
                <w:b/>
                <w:bCs/>
                <w:noProof/>
                <w:lang w:val="en-US"/>
              </w:rPr>
              <w:t>Figure S2</w:t>
            </w:r>
            <w:r w:rsidR="00895325" w:rsidRPr="00000BD7">
              <w:rPr>
                <w:rStyle w:val="Hyperlink"/>
                <w:noProof/>
                <w:lang w:val="en-US"/>
              </w:rPr>
              <w:t>: PCA plot showing the distribution of all lipidomic brain samples and QC pooled samples.</w:t>
            </w:r>
            <w:r w:rsidR="00895325">
              <w:rPr>
                <w:noProof/>
                <w:webHidden/>
              </w:rPr>
              <w:tab/>
            </w:r>
            <w:r w:rsidR="00895325">
              <w:rPr>
                <w:noProof/>
                <w:webHidden/>
              </w:rPr>
              <w:fldChar w:fldCharType="begin"/>
            </w:r>
            <w:r w:rsidR="00895325">
              <w:rPr>
                <w:noProof/>
                <w:webHidden/>
              </w:rPr>
              <w:instrText xml:space="preserve"> PAGEREF _Toc49258772 \h </w:instrText>
            </w:r>
            <w:r w:rsidR="00895325">
              <w:rPr>
                <w:noProof/>
                <w:webHidden/>
              </w:rPr>
            </w:r>
            <w:r w:rsidR="00895325">
              <w:rPr>
                <w:noProof/>
                <w:webHidden/>
              </w:rPr>
              <w:fldChar w:fldCharType="separate"/>
            </w:r>
            <w:r w:rsidR="00895325">
              <w:rPr>
                <w:noProof/>
                <w:webHidden/>
              </w:rPr>
              <w:t>8</w:t>
            </w:r>
            <w:r w:rsidR="00895325">
              <w:rPr>
                <w:noProof/>
                <w:webHidden/>
              </w:rPr>
              <w:fldChar w:fldCharType="end"/>
            </w:r>
          </w:hyperlink>
        </w:p>
        <w:p w14:paraId="7C7F7EA3" w14:textId="403682DA" w:rsidR="00895325" w:rsidRDefault="00F91324">
          <w:pPr>
            <w:pStyle w:val="TOC2"/>
            <w:tabs>
              <w:tab w:val="right" w:leader="dot" w:pos="9062"/>
            </w:tabs>
            <w:rPr>
              <w:rFonts w:asciiTheme="minorHAnsi" w:eastAsiaTheme="minorEastAsia" w:hAnsiTheme="minorHAnsi"/>
              <w:noProof/>
              <w:lang w:val="en-US"/>
            </w:rPr>
          </w:pPr>
          <w:hyperlink w:anchor="_Toc49258773" w:history="1">
            <w:r w:rsidR="00895325" w:rsidRPr="00000BD7">
              <w:rPr>
                <w:rStyle w:val="Hyperlink"/>
                <w:b/>
                <w:bCs/>
                <w:noProof/>
                <w:lang w:val="en-US"/>
              </w:rPr>
              <w:t xml:space="preserve">Figure S3: </w:t>
            </w:r>
            <w:r w:rsidR="00895325" w:rsidRPr="00000BD7">
              <w:rPr>
                <w:rStyle w:val="Hyperlink"/>
                <w:rFonts w:cs="Times New Roman"/>
                <w:noProof/>
                <w:lang w:val="en-US"/>
              </w:rPr>
              <w:t>Heatmap displaying the changes in lipid profiles in brain of female fish exposed to MIX. Results are shown as log2(fold-change) (MIX/Control) for lipid classes (rows). Rows indicate lipid classes: triacylglycerols (TG), diacylglycerols (DG), monoacylglycerols (MG), all phospholipids (PL), phosphatidic acids (PA), phosphatidylserine (PS), phosphatidylethanolamines (PE), lysophosphatidylethanolamines (lysoPE), phosphatidylcholines (PC), lysophosphatidylcholines (lysoPC), phosphatidylinositols (PI), sphingomyelines (SM), Ceramides (Cer), and cholesteryl esters (CE). Columns indicate F0 (F</w:t>
            </w:r>
            <w:r w:rsidR="00895325" w:rsidRPr="00000BD7">
              <w:rPr>
                <w:rStyle w:val="Hyperlink"/>
                <w:noProof/>
                <w:lang w:val="en-US"/>
              </w:rPr>
              <w:t>0_F) and F2 females (F2_F)</w:t>
            </w:r>
            <w:r w:rsidR="00895325" w:rsidRPr="00000BD7">
              <w:rPr>
                <w:rStyle w:val="Hyperlink"/>
                <w:rFonts w:cs="Times New Roman"/>
                <w:noProof/>
                <w:lang w:val="en-US"/>
              </w:rPr>
              <w:t>. Symbols indicate statistical significance with #: p-value&lt;0.05 (n=4).</w:t>
            </w:r>
            <w:r w:rsidR="00895325">
              <w:rPr>
                <w:noProof/>
                <w:webHidden/>
              </w:rPr>
              <w:tab/>
            </w:r>
            <w:r w:rsidR="00895325">
              <w:rPr>
                <w:noProof/>
                <w:webHidden/>
              </w:rPr>
              <w:fldChar w:fldCharType="begin"/>
            </w:r>
            <w:r w:rsidR="00895325">
              <w:rPr>
                <w:noProof/>
                <w:webHidden/>
              </w:rPr>
              <w:instrText xml:space="preserve"> PAGEREF _Toc49258773 \h </w:instrText>
            </w:r>
            <w:r w:rsidR="00895325">
              <w:rPr>
                <w:noProof/>
                <w:webHidden/>
              </w:rPr>
            </w:r>
            <w:r w:rsidR="00895325">
              <w:rPr>
                <w:noProof/>
                <w:webHidden/>
              </w:rPr>
              <w:fldChar w:fldCharType="separate"/>
            </w:r>
            <w:r w:rsidR="00895325">
              <w:rPr>
                <w:noProof/>
                <w:webHidden/>
              </w:rPr>
              <w:t>9</w:t>
            </w:r>
            <w:r w:rsidR="00895325">
              <w:rPr>
                <w:noProof/>
                <w:webHidden/>
              </w:rPr>
              <w:fldChar w:fldCharType="end"/>
            </w:r>
          </w:hyperlink>
        </w:p>
        <w:p w14:paraId="422A3524" w14:textId="1AB8B7C0" w:rsidR="00895325" w:rsidRDefault="00F91324">
          <w:pPr>
            <w:pStyle w:val="TOC1"/>
            <w:tabs>
              <w:tab w:val="right" w:leader="dot" w:pos="9062"/>
            </w:tabs>
            <w:rPr>
              <w:rFonts w:asciiTheme="minorHAnsi" w:eastAsiaTheme="minorEastAsia" w:hAnsiTheme="minorHAnsi"/>
              <w:noProof/>
              <w:lang w:val="en-US"/>
            </w:rPr>
          </w:pPr>
          <w:hyperlink w:anchor="_Toc49258774" w:history="1">
            <w:r w:rsidR="00895325" w:rsidRPr="00000BD7">
              <w:rPr>
                <w:rStyle w:val="Hyperlink"/>
                <w:b/>
                <w:noProof/>
                <w:lang w:val="en-US"/>
              </w:rPr>
              <w:t>Section S3</w:t>
            </w:r>
            <w:r w:rsidR="00895325" w:rsidRPr="00000BD7">
              <w:rPr>
                <w:rStyle w:val="Hyperlink"/>
                <w:noProof/>
                <w:lang w:val="en-US"/>
              </w:rPr>
              <w:t>: quantitative Polymerase Chain Reaction (qPCR) validation</w:t>
            </w:r>
            <w:r w:rsidR="00895325">
              <w:rPr>
                <w:noProof/>
                <w:webHidden/>
              </w:rPr>
              <w:tab/>
            </w:r>
            <w:r w:rsidR="00895325">
              <w:rPr>
                <w:noProof/>
                <w:webHidden/>
              </w:rPr>
              <w:fldChar w:fldCharType="begin"/>
            </w:r>
            <w:r w:rsidR="00895325">
              <w:rPr>
                <w:noProof/>
                <w:webHidden/>
              </w:rPr>
              <w:instrText xml:space="preserve"> PAGEREF _Toc49258774 \h </w:instrText>
            </w:r>
            <w:r w:rsidR="00895325">
              <w:rPr>
                <w:noProof/>
                <w:webHidden/>
              </w:rPr>
            </w:r>
            <w:r w:rsidR="00895325">
              <w:rPr>
                <w:noProof/>
                <w:webHidden/>
              </w:rPr>
              <w:fldChar w:fldCharType="separate"/>
            </w:r>
            <w:r w:rsidR="00895325">
              <w:rPr>
                <w:noProof/>
                <w:webHidden/>
              </w:rPr>
              <w:t>10</w:t>
            </w:r>
            <w:r w:rsidR="00895325">
              <w:rPr>
                <w:noProof/>
                <w:webHidden/>
              </w:rPr>
              <w:fldChar w:fldCharType="end"/>
            </w:r>
          </w:hyperlink>
        </w:p>
        <w:p w14:paraId="68457EB7" w14:textId="25E38270" w:rsidR="00895325" w:rsidRDefault="00F91324">
          <w:pPr>
            <w:pStyle w:val="TOC2"/>
            <w:tabs>
              <w:tab w:val="right" w:leader="dot" w:pos="9062"/>
            </w:tabs>
            <w:rPr>
              <w:rFonts w:asciiTheme="minorHAnsi" w:eastAsiaTheme="minorEastAsia" w:hAnsiTheme="minorHAnsi"/>
              <w:noProof/>
              <w:lang w:val="en-US"/>
            </w:rPr>
          </w:pPr>
          <w:hyperlink w:anchor="_Toc49258775" w:history="1">
            <w:r w:rsidR="00895325" w:rsidRPr="00000BD7">
              <w:rPr>
                <w:rStyle w:val="Hyperlink"/>
                <w:b/>
                <w:noProof/>
                <w:lang w:val="en-US"/>
              </w:rPr>
              <w:t>Table S3</w:t>
            </w:r>
            <w:r w:rsidR="00895325" w:rsidRPr="00000BD7">
              <w:rPr>
                <w:rStyle w:val="Hyperlink"/>
                <w:noProof/>
                <w:lang w:val="en-US"/>
              </w:rPr>
              <w:t>: Table of primers used in the study.</w:t>
            </w:r>
            <w:r w:rsidR="00895325">
              <w:rPr>
                <w:noProof/>
                <w:webHidden/>
              </w:rPr>
              <w:tab/>
            </w:r>
            <w:r w:rsidR="00895325">
              <w:rPr>
                <w:noProof/>
                <w:webHidden/>
              </w:rPr>
              <w:fldChar w:fldCharType="begin"/>
            </w:r>
            <w:r w:rsidR="00895325">
              <w:rPr>
                <w:noProof/>
                <w:webHidden/>
              </w:rPr>
              <w:instrText xml:space="preserve"> PAGEREF _Toc49258775 \h </w:instrText>
            </w:r>
            <w:r w:rsidR="00895325">
              <w:rPr>
                <w:noProof/>
                <w:webHidden/>
              </w:rPr>
            </w:r>
            <w:r w:rsidR="00895325">
              <w:rPr>
                <w:noProof/>
                <w:webHidden/>
              </w:rPr>
              <w:fldChar w:fldCharType="separate"/>
            </w:r>
            <w:r w:rsidR="00895325">
              <w:rPr>
                <w:noProof/>
                <w:webHidden/>
              </w:rPr>
              <w:t>10</w:t>
            </w:r>
            <w:r w:rsidR="00895325">
              <w:rPr>
                <w:noProof/>
                <w:webHidden/>
              </w:rPr>
              <w:fldChar w:fldCharType="end"/>
            </w:r>
          </w:hyperlink>
        </w:p>
        <w:p w14:paraId="4D1B2E1D" w14:textId="472BD24C" w:rsidR="00895325" w:rsidRDefault="00F91324">
          <w:pPr>
            <w:pStyle w:val="TOC2"/>
            <w:tabs>
              <w:tab w:val="right" w:leader="dot" w:pos="9062"/>
            </w:tabs>
            <w:rPr>
              <w:rFonts w:asciiTheme="minorHAnsi" w:eastAsiaTheme="minorEastAsia" w:hAnsiTheme="minorHAnsi"/>
              <w:noProof/>
              <w:lang w:val="en-US"/>
            </w:rPr>
          </w:pPr>
          <w:hyperlink w:anchor="_Toc49258776" w:history="1">
            <w:r w:rsidR="00895325" w:rsidRPr="00000BD7">
              <w:rPr>
                <w:rStyle w:val="Hyperlink"/>
                <w:b/>
                <w:noProof/>
                <w:lang w:val="en-US"/>
              </w:rPr>
              <w:t>Table S4</w:t>
            </w:r>
            <w:r w:rsidR="00895325" w:rsidRPr="00000BD7">
              <w:rPr>
                <w:rStyle w:val="Hyperlink"/>
                <w:noProof/>
                <w:lang w:val="en-US"/>
              </w:rPr>
              <w:t>: Comparison of fold-changes obtained from RNA-Seq and qPCR performed on different samples (biological and technical validation). *: removed from correlation analysis.</w:t>
            </w:r>
            <w:r w:rsidR="00895325">
              <w:rPr>
                <w:noProof/>
                <w:webHidden/>
              </w:rPr>
              <w:tab/>
            </w:r>
            <w:r w:rsidR="00895325">
              <w:rPr>
                <w:noProof/>
                <w:webHidden/>
              </w:rPr>
              <w:fldChar w:fldCharType="begin"/>
            </w:r>
            <w:r w:rsidR="00895325">
              <w:rPr>
                <w:noProof/>
                <w:webHidden/>
              </w:rPr>
              <w:instrText xml:space="preserve"> PAGEREF _Toc49258776 \h </w:instrText>
            </w:r>
            <w:r w:rsidR="00895325">
              <w:rPr>
                <w:noProof/>
                <w:webHidden/>
              </w:rPr>
            </w:r>
            <w:r w:rsidR="00895325">
              <w:rPr>
                <w:noProof/>
                <w:webHidden/>
              </w:rPr>
              <w:fldChar w:fldCharType="separate"/>
            </w:r>
            <w:r w:rsidR="00895325">
              <w:rPr>
                <w:noProof/>
                <w:webHidden/>
              </w:rPr>
              <w:t>11</w:t>
            </w:r>
            <w:r w:rsidR="00895325">
              <w:rPr>
                <w:noProof/>
                <w:webHidden/>
              </w:rPr>
              <w:fldChar w:fldCharType="end"/>
            </w:r>
          </w:hyperlink>
        </w:p>
        <w:p w14:paraId="26C4DD23" w14:textId="1A3055EE" w:rsidR="00895325" w:rsidRDefault="00F91324">
          <w:pPr>
            <w:pStyle w:val="TOC1"/>
            <w:tabs>
              <w:tab w:val="right" w:leader="dot" w:pos="9062"/>
            </w:tabs>
            <w:rPr>
              <w:rFonts w:asciiTheme="minorHAnsi" w:eastAsiaTheme="minorEastAsia" w:hAnsiTheme="minorHAnsi"/>
              <w:noProof/>
              <w:lang w:val="en-US"/>
            </w:rPr>
          </w:pPr>
          <w:hyperlink w:anchor="_Toc49258777" w:history="1">
            <w:r w:rsidR="00895325" w:rsidRPr="00000BD7">
              <w:rPr>
                <w:rStyle w:val="Hyperlink"/>
                <w:b/>
                <w:noProof/>
                <w:lang w:val="en-US"/>
              </w:rPr>
              <w:t>Section S4</w:t>
            </w:r>
            <w:r w:rsidR="00895325" w:rsidRPr="00000BD7">
              <w:rPr>
                <w:rStyle w:val="Hyperlink"/>
                <w:noProof/>
                <w:lang w:val="en-US"/>
              </w:rPr>
              <w:t>: RNA-Sequencing</w:t>
            </w:r>
            <w:r w:rsidR="00895325">
              <w:rPr>
                <w:noProof/>
                <w:webHidden/>
              </w:rPr>
              <w:tab/>
            </w:r>
            <w:r w:rsidR="00895325">
              <w:rPr>
                <w:noProof/>
                <w:webHidden/>
              </w:rPr>
              <w:fldChar w:fldCharType="begin"/>
            </w:r>
            <w:r w:rsidR="00895325">
              <w:rPr>
                <w:noProof/>
                <w:webHidden/>
              </w:rPr>
              <w:instrText xml:space="preserve"> PAGEREF _Toc49258777 \h </w:instrText>
            </w:r>
            <w:r w:rsidR="00895325">
              <w:rPr>
                <w:noProof/>
                <w:webHidden/>
              </w:rPr>
            </w:r>
            <w:r w:rsidR="00895325">
              <w:rPr>
                <w:noProof/>
                <w:webHidden/>
              </w:rPr>
              <w:fldChar w:fldCharType="separate"/>
            </w:r>
            <w:r w:rsidR="00895325">
              <w:rPr>
                <w:noProof/>
                <w:webHidden/>
              </w:rPr>
              <w:t>13</w:t>
            </w:r>
            <w:r w:rsidR="00895325">
              <w:rPr>
                <w:noProof/>
                <w:webHidden/>
              </w:rPr>
              <w:fldChar w:fldCharType="end"/>
            </w:r>
          </w:hyperlink>
        </w:p>
        <w:p w14:paraId="69644FF2" w14:textId="5D17C43B" w:rsidR="00895325" w:rsidRDefault="00F91324">
          <w:pPr>
            <w:pStyle w:val="TOC2"/>
            <w:tabs>
              <w:tab w:val="right" w:leader="dot" w:pos="9062"/>
            </w:tabs>
            <w:rPr>
              <w:rFonts w:asciiTheme="minorHAnsi" w:eastAsiaTheme="minorEastAsia" w:hAnsiTheme="minorHAnsi"/>
              <w:noProof/>
              <w:lang w:val="en-US"/>
            </w:rPr>
          </w:pPr>
          <w:hyperlink w:anchor="_Toc49258778" w:history="1">
            <w:r w:rsidR="00895325" w:rsidRPr="00000BD7">
              <w:rPr>
                <w:rStyle w:val="Hyperlink"/>
                <w:b/>
                <w:noProof/>
                <w:lang w:val="en-US"/>
              </w:rPr>
              <w:t>Table S5</w:t>
            </w:r>
            <w:r w:rsidR="00895325" w:rsidRPr="00000BD7">
              <w:rPr>
                <w:rStyle w:val="Hyperlink"/>
                <w:noProof/>
                <w:lang w:val="en-US"/>
              </w:rPr>
              <w:t>: List of commonly significantly regulated genes in F0 and F2 males. Complete lists of differentially expressed genes per generation are available in the Excel file.</w:t>
            </w:r>
            <w:r w:rsidR="00895325">
              <w:rPr>
                <w:noProof/>
                <w:webHidden/>
              </w:rPr>
              <w:tab/>
            </w:r>
            <w:r w:rsidR="00895325">
              <w:rPr>
                <w:noProof/>
                <w:webHidden/>
              </w:rPr>
              <w:fldChar w:fldCharType="begin"/>
            </w:r>
            <w:r w:rsidR="00895325">
              <w:rPr>
                <w:noProof/>
                <w:webHidden/>
              </w:rPr>
              <w:instrText xml:space="preserve"> PAGEREF _Toc49258778 \h </w:instrText>
            </w:r>
            <w:r w:rsidR="00895325">
              <w:rPr>
                <w:noProof/>
                <w:webHidden/>
              </w:rPr>
            </w:r>
            <w:r w:rsidR="00895325">
              <w:rPr>
                <w:noProof/>
                <w:webHidden/>
              </w:rPr>
              <w:fldChar w:fldCharType="separate"/>
            </w:r>
            <w:r w:rsidR="00895325">
              <w:rPr>
                <w:noProof/>
                <w:webHidden/>
              </w:rPr>
              <w:t>13</w:t>
            </w:r>
            <w:r w:rsidR="00895325">
              <w:rPr>
                <w:noProof/>
                <w:webHidden/>
              </w:rPr>
              <w:fldChar w:fldCharType="end"/>
            </w:r>
          </w:hyperlink>
        </w:p>
        <w:p w14:paraId="485BD4A6" w14:textId="1AF1B955" w:rsidR="00895325" w:rsidRDefault="00F91324">
          <w:pPr>
            <w:pStyle w:val="TOC2"/>
            <w:tabs>
              <w:tab w:val="right" w:leader="dot" w:pos="9062"/>
            </w:tabs>
            <w:rPr>
              <w:rFonts w:asciiTheme="minorHAnsi" w:eastAsiaTheme="minorEastAsia" w:hAnsiTheme="minorHAnsi"/>
              <w:noProof/>
              <w:lang w:val="en-US"/>
            </w:rPr>
          </w:pPr>
          <w:hyperlink w:anchor="_Toc49258779" w:history="1">
            <w:r w:rsidR="00895325" w:rsidRPr="00000BD7">
              <w:rPr>
                <w:rStyle w:val="Hyperlink"/>
                <w:b/>
                <w:noProof/>
                <w:lang w:val="en-US"/>
              </w:rPr>
              <w:t>Table S6</w:t>
            </w:r>
            <w:r w:rsidR="00895325" w:rsidRPr="00000BD7">
              <w:rPr>
                <w:rStyle w:val="Hyperlink"/>
                <w:noProof/>
                <w:lang w:val="en-US"/>
              </w:rPr>
              <w:t>: List of energy-related GO and REACTOME gene sets significantly regulated in F0 brains of male zebrafish after exposure to MIX. Complete lists of enriched GO and REACTOME gene sets per generation are available in the Excel file.</w:t>
            </w:r>
            <w:r w:rsidR="00895325">
              <w:rPr>
                <w:noProof/>
                <w:webHidden/>
              </w:rPr>
              <w:tab/>
            </w:r>
            <w:r w:rsidR="00895325">
              <w:rPr>
                <w:noProof/>
                <w:webHidden/>
              </w:rPr>
              <w:fldChar w:fldCharType="begin"/>
            </w:r>
            <w:r w:rsidR="00895325">
              <w:rPr>
                <w:noProof/>
                <w:webHidden/>
              </w:rPr>
              <w:instrText xml:space="preserve"> PAGEREF _Toc49258779 \h </w:instrText>
            </w:r>
            <w:r w:rsidR="00895325">
              <w:rPr>
                <w:noProof/>
                <w:webHidden/>
              </w:rPr>
            </w:r>
            <w:r w:rsidR="00895325">
              <w:rPr>
                <w:noProof/>
                <w:webHidden/>
              </w:rPr>
              <w:fldChar w:fldCharType="separate"/>
            </w:r>
            <w:r w:rsidR="00895325">
              <w:rPr>
                <w:noProof/>
                <w:webHidden/>
              </w:rPr>
              <w:t>14</w:t>
            </w:r>
            <w:r w:rsidR="00895325">
              <w:rPr>
                <w:noProof/>
                <w:webHidden/>
              </w:rPr>
              <w:fldChar w:fldCharType="end"/>
            </w:r>
          </w:hyperlink>
        </w:p>
        <w:p w14:paraId="05F9C710" w14:textId="5C7E997B" w:rsidR="00895325" w:rsidRDefault="00F91324">
          <w:pPr>
            <w:pStyle w:val="TOC2"/>
            <w:tabs>
              <w:tab w:val="right" w:leader="dot" w:pos="9062"/>
            </w:tabs>
            <w:rPr>
              <w:rFonts w:asciiTheme="minorHAnsi" w:eastAsiaTheme="minorEastAsia" w:hAnsiTheme="minorHAnsi"/>
              <w:noProof/>
              <w:lang w:val="en-US"/>
            </w:rPr>
          </w:pPr>
          <w:hyperlink w:anchor="_Toc49258780" w:history="1">
            <w:r w:rsidR="00895325" w:rsidRPr="00000BD7">
              <w:rPr>
                <w:rStyle w:val="Hyperlink"/>
                <w:b/>
                <w:bCs/>
                <w:noProof/>
                <w:lang w:val="en-US"/>
              </w:rPr>
              <w:t>Table S7</w:t>
            </w:r>
            <w:r w:rsidR="00895325" w:rsidRPr="00000BD7">
              <w:rPr>
                <w:rStyle w:val="Hyperlink"/>
                <w:noProof/>
                <w:lang w:val="en-US"/>
              </w:rPr>
              <w:t>: List of neurobehavior-related GO and REACTOME gene sets significantly regulated in F0 and F2 brains of male zebrafish after exposure to MIX. Complete lists of enriched GO and REACTOME gene sets per generation are available in the Excel file.</w:t>
            </w:r>
            <w:r w:rsidR="00895325">
              <w:rPr>
                <w:noProof/>
                <w:webHidden/>
              </w:rPr>
              <w:tab/>
            </w:r>
            <w:r w:rsidR="00895325">
              <w:rPr>
                <w:noProof/>
                <w:webHidden/>
              </w:rPr>
              <w:fldChar w:fldCharType="begin"/>
            </w:r>
            <w:r w:rsidR="00895325">
              <w:rPr>
                <w:noProof/>
                <w:webHidden/>
              </w:rPr>
              <w:instrText xml:space="preserve"> PAGEREF _Toc49258780 \h </w:instrText>
            </w:r>
            <w:r w:rsidR="00895325">
              <w:rPr>
                <w:noProof/>
                <w:webHidden/>
              </w:rPr>
            </w:r>
            <w:r w:rsidR="00895325">
              <w:rPr>
                <w:noProof/>
                <w:webHidden/>
              </w:rPr>
              <w:fldChar w:fldCharType="separate"/>
            </w:r>
            <w:r w:rsidR="00895325">
              <w:rPr>
                <w:noProof/>
                <w:webHidden/>
              </w:rPr>
              <w:t>15</w:t>
            </w:r>
            <w:r w:rsidR="00895325">
              <w:rPr>
                <w:noProof/>
                <w:webHidden/>
              </w:rPr>
              <w:fldChar w:fldCharType="end"/>
            </w:r>
          </w:hyperlink>
        </w:p>
        <w:p w14:paraId="5A5673B9" w14:textId="2BC9611D" w:rsidR="00895325" w:rsidRDefault="00F91324">
          <w:pPr>
            <w:pStyle w:val="TOC2"/>
            <w:tabs>
              <w:tab w:val="right" w:leader="dot" w:pos="9062"/>
            </w:tabs>
            <w:rPr>
              <w:rFonts w:asciiTheme="minorHAnsi" w:eastAsiaTheme="minorEastAsia" w:hAnsiTheme="minorHAnsi"/>
              <w:noProof/>
              <w:lang w:val="en-US"/>
            </w:rPr>
          </w:pPr>
          <w:hyperlink w:anchor="_Toc49258781" w:history="1">
            <w:r w:rsidR="00895325" w:rsidRPr="00000BD7">
              <w:rPr>
                <w:rStyle w:val="Hyperlink"/>
                <w:b/>
                <w:noProof/>
                <w:lang w:val="en-US"/>
              </w:rPr>
              <w:t>Table S8</w:t>
            </w:r>
            <w:r w:rsidR="00895325" w:rsidRPr="00000BD7">
              <w:rPr>
                <w:rStyle w:val="Hyperlink"/>
                <w:noProof/>
                <w:lang w:val="en-US"/>
              </w:rPr>
              <w:t>: List of GO and REACTOME gene sets significantly regulated in both F0 and F2 brains of male zebrafish after exposure of F0 to MIX. Complete lists of enriched GO and REACTOME gene sets per generation are available in the Excel file.</w:t>
            </w:r>
            <w:r w:rsidR="00895325">
              <w:rPr>
                <w:noProof/>
                <w:webHidden/>
              </w:rPr>
              <w:tab/>
            </w:r>
            <w:r w:rsidR="00895325">
              <w:rPr>
                <w:noProof/>
                <w:webHidden/>
              </w:rPr>
              <w:fldChar w:fldCharType="begin"/>
            </w:r>
            <w:r w:rsidR="00895325">
              <w:rPr>
                <w:noProof/>
                <w:webHidden/>
              </w:rPr>
              <w:instrText xml:space="preserve"> PAGEREF _Toc49258781 \h </w:instrText>
            </w:r>
            <w:r w:rsidR="00895325">
              <w:rPr>
                <w:noProof/>
                <w:webHidden/>
              </w:rPr>
            </w:r>
            <w:r w:rsidR="00895325">
              <w:rPr>
                <w:noProof/>
                <w:webHidden/>
              </w:rPr>
              <w:fldChar w:fldCharType="separate"/>
            </w:r>
            <w:r w:rsidR="00895325">
              <w:rPr>
                <w:noProof/>
                <w:webHidden/>
              </w:rPr>
              <w:t>16</w:t>
            </w:r>
            <w:r w:rsidR="00895325">
              <w:rPr>
                <w:noProof/>
                <w:webHidden/>
              </w:rPr>
              <w:fldChar w:fldCharType="end"/>
            </w:r>
          </w:hyperlink>
        </w:p>
        <w:p w14:paraId="41A261EA" w14:textId="5650F120" w:rsidR="00895325" w:rsidRDefault="00F91324">
          <w:pPr>
            <w:pStyle w:val="TOC2"/>
            <w:tabs>
              <w:tab w:val="right" w:leader="dot" w:pos="9062"/>
            </w:tabs>
            <w:rPr>
              <w:rFonts w:asciiTheme="minorHAnsi" w:eastAsiaTheme="minorEastAsia" w:hAnsiTheme="minorHAnsi"/>
              <w:noProof/>
              <w:lang w:val="en-US"/>
            </w:rPr>
          </w:pPr>
          <w:hyperlink w:anchor="_Toc49258782" w:history="1">
            <w:r w:rsidR="00895325" w:rsidRPr="00000BD7">
              <w:rPr>
                <w:rStyle w:val="Hyperlink"/>
                <w:b/>
                <w:noProof/>
                <w:lang w:val="en-US"/>
              </w:rPr>
              <w:t>Table S9</w:t>
            </w:r>
            <w:r w:rsidR="00895325" w:rsidRPr="00000BD7">
              <w:rPr>
                <w:rStyle w:val="Hyperlink"/>
                <w:noProof/>
                <w:lang w:val="en-US"/>
              </w:rPr>
              <w:t>: List of GO and REACTOME gene sets significantly regulated in both F2 females and F0 or F2 males. A total of 27 significantly enriched terms was reported in F2 females, mainly related to mitochondrial respiration, cell cycle, and protein metabolism. Up to 63% (17/27) of these gene sets were already significantly regulated in F0 MIX males. Complete lists of enriched GO and REACTOME gene sets per generation are available in the Excel file.</w:t>
            </w:r>
            <w:r w:rsidR="00895325">
              <w:rPr>
                <w:noProof/>
                <w:webHidden/>
              </w:rPr>
              <w:tab/>
            </w:r>
            <w:r w:rsidR="00895325">
              <w:rPr>
                <w:noProof/>
                <w:webHidden/>
              </w:rPr>
              <w:fldChar w:fldCharType="begin"/>
            </w:r>
            <w:r w:rsidR="00895325">
              <w:rPr>
                <w:noProof/>
                <w:webHidden/>
              </w:rPr>
              <w:instrText xml:space="preserve"> PAGEREF _Toc49258782 \h </w:instrText>
            </w:r>
            <w:r w:rsidR="00895325">
              <w:rPr>
                <w:noProof/>
                <w:webHidden/>
              </w:rPr>
            </w:r>
            <w:r w:rsidR="00895325">
              <w:rPr>
                <w:noProof/>
                <w:webHidden/>
              </w:rPr>
              <w:fldChar w:fldCharType="separate"/>
            </w:r>
            <w:r w:rsidR="00895325">
              <w:rPr>
                <w:noProof/>
                <w:webHidden/>
              </w:rPr>
              <w:t>17</w:t>
            </w:r>
            <w:r w:rsidR="00895325">
              <w:rPr>
                <w:noProof/>
                <w:webHidden/>
              </w:rPr>
              <w:fldChar w:fldCharType="end"/>
            </w:r>
          </w:hyperlink>
        </w:p>
        <w:p w14:paraId="42E342D0" w14:textId="73771DCD" w:rsidR="00DC15F4" w:rsidRPr="00895325" w:rsidRDefault="00F91324" w:rsidP="007016D7">
          <w:pPr>
            <w:pStyle w:val="TOC1"/>
            <w:tabs>
              <w:tab w:val="right" w:leader="dot" w:pos="9062"/>
            </w:tabs>
            <w:sectPr w:rsidR="00DC15F4" w:rsidRPr="00895325">
              <w:footerReference w:type="default" r:id="rId9"/>
              <w:pgSz w:w="11906" w:h="16838"/>
              <w:pgMar w:top="1417" w:right="1417" w:bottom="1417" w:left="1417" w:header="708" w:footer="708" w:gutter="0"/>
              <w:cols w:space="708"/>
              <w:docGrid w:linePitch="360"/>
            </w:sectPr>
          </w:pPr>
          <w:hyperlink w:anchor="_Toc49258783" w:history="1">
            <w:r w:rsidR="00895325" w:rsidRPr="00000BD7">
              <w:rPr>
                <w:rStyle w:val="Hyperlink"/>
                <w:noProof/>
                <w:lang w:val="en-US"/>
              </w:rPr>
              <w:t>References</w:t>
            </w:r>
            <w:r w:rsidR="00895325">
              <w:rPr>
                <w:noProof/>
                <w:webHidden/>
              </w:rPr>
              <w:tab/>
            </w:r>
            <w:r w:rsidR="00895325">
              <w:rPr>
                <w:noProof/>
                <w:webHidden/>
              </w:rPr>
              <w:fldChar w:fldCharType="begin"/>
            </w:r>
            <w:r w:rsidR="00895325">
              <w:rPr>
                <w:noProof/>
                <w:webHidden/>
              </w:rPr>
              <w:instrText xml:space="preserve"> PAGEREF _Toc49258783 \h </w:instrText>
            </w:r>
            <w:r w:rsidR="00895325">
              <w:rPr>
                <w:noProof/>
                <w:webHidden/>
              </w:rPr>
            </w:r>
            <w:r w:rsidR="00895325">
              <w:rPr>
                <w:noProof/>
                <w:webHidden/>
              </w:rPr>
              <w:fldChar w:fldCharType="separate"/>
            </w:r>
            <w:r w:rsidR="00895325">
              <w:rPr>
                <w:noProof/>
                <w:webHidden/>
              </w:rPr>
              <w:t>18</w:t>
            </w:r>
            <w:r w:rsidR="00895325">
              <w:rPr>
                <w:noProof/>
                <w:webHidden/>
              </w:rPr>
              <w:fldChar w:fldCharType="end"/>
            </w:r>
          </w:hyperlink>
          <w:r w:rsidR="000C5FC6">
            <w:rPr>
              <w:b/>
              <w:bCs/>
              <w:noProof/>
            </w:rPr>
            <w:fldChar w:fldCharType="end"/>
          </w:r>
        </w:p>
      </w:sdtContent>
    </w:sdt>
    <w:p w14:paraId="2386FCB5" w14:textId="03F2CC82" w:rsidR="00E20937" w:rsidRPr="007016D7" w:rsidRDefault="00E20937" w:rsidP="00B06EF6">
      <w:pPr>
        <w:pStyle w:val="Heading1"/>
        <w:rPr>
          <w:b/>
          <w:color w:val="auto"/>
          <w:lang w:val="en-US"/>
        </w:rPr>
      </w:pPr>
      <w:bookmarkStart w:id="1" w:name="_Toc49258767"/>
      <w:r w:rsidRPr="007016D7">
        <w:rPr>
          <w:b/>
          <w:color w:val="auto"/>
          <w:lang w:val="en-US"/>
        </w:rPr>
        <w:lastRenderedPageBreak/>
        <w:t>Section S1</w:t>
      </w:r>
      <w:r w:rsidR="00B06EF6" w:rsidRPr="007016D7">
        <w:rPr>
          <w:b/>
          <w:color w:val="auto"/>
          <w:lang w:val="en-US"/>
        </w:rPr>
        <w:t>:</w:t>
      </w:r>
      <w:r w:rsidR="00B06EF6" w:rsidRPr="007016D7">
        <w:rPr>
          <w:color w:val="auto"/>
          <w:lang w:val="en-US"/>
        </w:rPr>
        <w:t xml:space="preserve"> Chemical characterization of the fish diets</w:t>
      </w:r>
      <w:r w:rsidR="00097986" w:rsidRPr="007016D7">
        <w:rPr>
          <w:color w:val="auto"/>
          <w:lang w:val="en-US"/>
        </w:rPr>
        <w:t xml:space="preserve"> and experimental</w:t>
      </w:r>
      <w:r w:rsidR="00AA3DDB" w:rsidRPr="007016D7">
        <w:rPr>
          <w:color w:val="auto"/>
          <w:lang w:val="en-US"/>
        </w:rPr>
        <w:t xml:space="preserve"> design</w:t>
      </w:r>
      <w:r w:rsidR="00B06EF6" w:rsidRPr="007016D7">
        <w:rPr>
          <w:color w:val="auto"/>
          <w:lang w:val="en-US"/>
        </w:rPr>
        <w:t>.</w:t>
      </w:r>
      <w:bookmarkEnd w:id="1"/>
      <w:r w:rsidR="00B06EF6" w:rsidRPr="007016D7">
        <w:rPr>
          <w:color w:val="auto"/>
          <w:lang w:val="en-US"/>
        </w:rPr>
        <w:t xml:space="preserve"> </w:t>
      </w:r>
    </w:p>
    <w:p w14:paraId="0C9968C0" w14:textId="77777777" w:rsidR="00907C0F" w:rsidRPr="007016D7" w:rsidRDefault="00E20937" w:rsidP="00D47531">
      <w:pPr>
        <w:pStyle w:val="Heading2"/>
        <w:jc w:val="both"/>
        <w:rPr>
          <w:color w:val="auto"/>
          <w:lang w:val="en-US"/>
        </w:rPr>
      </w:pPr>
      <w:bookmarkStart w:id="2" w:name="_Toc49258768"/>
      <w:r w:rsidRPr="007016D7">
        <w:rPr>
          <w:b/>
          <w:bCs/>
          <w:color w:val="auto"/>
          <w:lang w:val="en-US"/>
        </w:rPr>
        <w:t>Table S1</w:t>
      </w:r>
      <w:r w:rsidRPr="007016D7">
        <w:rPr>
          <w:bCs/>
          <w:color w:val="auto"/>
          <w:lang w:val="en-US"/>
        </w:rPr>
        <w:t>:</w:t>
      </w:r>
      <w:r w:rsidR="00907C0F" w:rsidRPr="007016D7">
        <w:rPr>
          <w:b/>
          <w:bCs/>
          <w:color w:val="auto"/>
          <w:lang w:val="en-US"/>
        </w:rPr>
        <w:t xml:space="preserve"> </w:t>
      </w:r>
      <w:r w:rsidR="00901102" w:rsidRPr="007016D7">
        <w:rPr>
          <w:bCs/>
          <w:color w:val="auto"/>
          <w:lang w:val="en-US"/>
        </w:rPr>
        <w:t>Composition of MIX and Control diets.</w:t>
      </w:r>
      <w:r w:rsidR="00901102" w:rsidRPr="007016D7">
        <w:rPr>
          <w:b/>
          <w:bCs/>
          <w:color w:val="auto"/>
          <w:lang w:val="en-US"/>
        </w:rPr>
        <w:t xml:space="preserve"> </w:t>
      </w:r>
      <w:proofErr w:type="gramStart"/>
      <w:r w:rsidRPr="007016D7">
        <w:rPr>
          <w:color w:val="auto"/>
          <w:lang w:val="en-US"/>
        </w:rPr>
        <w:t>List of PCB and PBDE congeners along with the chlorine and bromine numbers.</w:t>
      </w:r>
      <w:proofErr w:type="gramEnd"/>
      <w:r w:rsidRPr="007016D7">
        <w:rPr>
          <w:color w:val="auto"/>
          <w:lang w:val="en-US"/>
        </w:rPr>
        <w:t xml:space="preserve"> Targeted and measured </w:t>
      </w:r>
      <w:r w:rsidR="00B06EF6" w:rsidRPr="007016D7">
        <w:rPr>
          <w:color w:val="auto"/>
          <w:lang w:val="en-US"/>
        </w:rPr>
        <w:t xml:space="preserve">concentrations (ng g-1 </w:t>
      </w:r>
      <w:proofErr w:type="spellStart"/>
      <w:r w:rsidR="00B06EF6" w:rsidRPr="007016D7">
        <w:rPr>
          <w:color w:val="auto"/>
          <w:lang w:val="en-US"/>
        </w:rPr>
        <w:t>ww</w:t>
      </w:r>
      <w:proofErr w:type="spellEnd"/>
      <w:r w:rsidR="00B06EF6" w:rsidRPr="007016D7">
        <w:rPr>
          <w:color w:val="auto"/>
          <w:lang w:val="en-US"/>
        </w:rPr>
        <w:t>) in M</w:t>
      </w:r>
      <w:r w:rsidRPr="007016D7">
        <w:rPr>
          <w:color w:val="auto"/>
          <w:lang w:val="en-US"/>
        </w:rPr>
        <w:t>IX (n =12) diet are indicated (</w:t>
      </w:r>
      <w:proofErr w:type="spellStart"/>
      <w:r w:rsidRPr="007016D7">
        <w:rPr>
          <w:color w:val="auto"/>
          <w:lang w:val="en-US"/>
        </w:rPr>
        <w:t>mean±SE</w:t>
      </w:r>
      <w:proofErr w:type="spellEnd"/>
      <w:r w:rsidRPr="007016D7">
        <w:rPr>
          <w:color w:val="auto"/>
          <w:lang w:val="en-US"/>
        </w:rPr>
        <w:t xml:space="preserve">), as well as the spiking efficiency. </w:t>
      </w:r>
      <w:r w:rsidR="00D47531" w:rsidRPr="007016D7">
        <w:rPr>
          <w:color w:val="auto"/>
          <w:lang w:val="en-US"/>
        </w:rPr>
        <w:t>For the</w:t>
      </w:r>
      <w:r w:rsidRPr="007016D7">
        <w:rPr>
          <w:color w:val="auto"/>
          <w:lang w:val="en-US"/>
        </w:rPr>
        <w:t xml:space="preserve"> Control diet</w:t>
      </w:r>
      <w:r w:rsidR="00D47531" w:rsidRPr="007016D7">
        <w:rPr>
          <w:color w:val="auto"/>
          <w:lang w:val="en-US"/>
        </w:rPr>
        <w:t>,</w:t>
      </w:r>
      <w:r w:rsidRPr="007016D7">
        <w:rPr>
          <w:color w:val="auto"/>
          <w:lang w:val="en-US"/>
        </w:rPr>
        <w:t xml:space="preserve"> the concentration of each congener as well as the number of samples</w:t>
      </w:r>
      <w:r w:rsidR="00D47531" w:rsidRPr="007016D7">
        <w:rPr>
          <w:color w:val="auto"/>
          <w:lang w:val="en-US"/>
        </w:rPr>
        <w:t xml:space="preserve"> (n = 16)</w:t>
      </w:r>
      <w:r w:rsidRPr="007016D7">
        <w:rPr>
          <w:color w:val="auto"/>
          <w:lang w:val="en-US"/>
        </w:rPr>
        <w:t xml:space="preserve"> </w:t>
      </w:r>
      <w:r w:rsidR="00D47531" w:rsidRPr="007016D7">
        <w:rPr>
          <w:color w:val="auto"/>
          <w:lang w:val="en-US"/>
        </w:rPr>
        <w:t>in which the congener</w:t>
      </w:r>
      <w:r w:rsidRPr="007016D7">
        <w:rPr>
          <w:color w:val="auto"/>
          <w:lang w:val="en-US"/>
        </w:rPr>
        <w:t xml:space="preserve"> w</w:t>
      </w:r>
      <w:r w:rsidR="00D47531" w:rsidRPr="007016D7">
        <w:rPr>
          <w:color w:val="auto"/>
          <w:lang w:val="en-US"/>
        </w:rPr>
        <w:t>as</w:t>
      </w:r>
      <w:r w:rsidRPr="007016D7">
        <w:rPr>
          <w:color w:val="auto"/>
          <w:lang w:val="en-US"/>
        </w:rPr>
        <w:t xml:space="preserve"> detected</w:t>
      </w:r>
      <w:r w:rsidR="00D47531" w:rsidRPr="007016D7">
        <w:rPr>
          <w:color w:val="auto"/>
          <w:lang w:val="en-US"/>
        </w:rPr>
        <w:t xml:space="preserve"> are indicated</w:t>
      </w:r>
      <w:r w:rsidRPr="007016D7">
        <w:rPr>
          <w:color w:val="auto"/>
          <w:lang w:val="en-US"/>
        </w:rPr>
        <w:t xml:space="preserve"> (Occurrence column). n.d.: not detected. LOD: limit of detection.</w:t>
      </w:r>
      <w:bookmarkEnd w:id="2"/>
    </w:p>
    <w:p w14:paraId="74543BAE" w14:textId="77777777" w:rsidR="00907C0F" w:rsidRPr="00907C0F" w:rsidRDefault="00907C0F" w:rsidP="00907C0F">
      <w:pPr>
        <w:kinsoku w:val="0"/>
        <w:overflowPunct w:val="0"/>
        <w:autoSpaceDE w:val="0"/>
        <w:autoSpaceDN w:val="0"/>
        <w:adjustRightInd w:val="0"/>
        <w:spacing w:before="4" w:after="0" w:line="240" w:lineRule="auto"/>
        <w:rPr>
          <w:rFonts w:cs="Times New Roman"/>
          <w:sz w:val="11"/>
          <w:szCs w:val="11"/>
          <w:lang w:val="en-US"/>
        </w:rPr>
      </w:pPr>
    </w:p>
    <w:tbl>
      <w:tblPr>
        <w:tblW w:w="0" w:type="auto"/>
        <w:tblInd w:w="935" w:type="dxa"/>
        <w:tblLayout w:type="fixed"/>
        <w:tblCellMar>
          <w:left w:w="0" w:type="dxa"/>
          <w:right w:w="0" w:type="dxa"/>
        </w:tblCellMar>
        <w:tblLook w:val="0000" w:firstRow="0" w:lastRow="0" w:firstColumn="0" w:lastColumn="0" w:noHBand="0" w:noVBand="0"/>
      </w:tblPr>
      <w:tblGrid>
        <w:gridCol w:w="1329"/>
        <w:gridCol w:w="755"/>
        <w:gridCol w:w="2232"/>
        <w:gridCol w:w="774"/>
        <w:gridCol w:w="539"/>
        <w:gridCol w:w="1061"/>
        <w:gridCol w:w="1749"/>
        <w:gridCol w:w="224"/>
        <w:gridCol w:w="696"/>
        <w:gridCol w:w="585"/>
        <w:gridCol w:w="1046"/>
        <w:gridCol w:w="1329"/>
      </w:tblGrid>
      <w:tr w:rsidR="00907C0F" w:rsidRPr="00907C0F" w14:paraId="65C8AD68" w14:textId="77777777">
        <w:trPr>
          <w:trHeight w:val="170"/>
        </w:trPr>
        <w:tc>
          <w:tcPr>
            <w:tcW w:w="1329" w:type="dxa"/>
            <w:tcBorders>
              <w:top w:val="single" w:sz="6" w:space="0" w:color="000000"/>
              <w:left w:val="none" w:sz="6" w:space="0" w:color="auto"/>
              <w:bottom w:val="none" w:sz="6" w:space="0" w:color="auto"/>
              <w:right w:val="none" w:sz="6" w:space="0" w:color="auto"/>
            </w:tcBorders>
          </w:tcPr>
          <w:p w14:paraId="5E826950"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755" w:type="dxa"/>
            <w:tcBorders>
              <w:top w:val="single" w:sz="6" w:space="0" w:color="000000"/>
              <w:left w:val="none" w:sz="6" w:space="0" w:color="auto"/>
              <w:bottom w:val="none" w:sz="6" w:space="0" w:color="auto"/>
              <w:right w:val="none" w:sz="6" w:space="0" w:color="auto"/>
            </w:tcBorders>
          </w:tcPr>
          <w:p w14:paraId="4C0EF981"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2232" w:type="dxa"/>
            <w:tcBorders>
              <w:top w:val="single" w:sz="6" w:space="0" w:color="000000"/>
              <w:left w:val="none" w:sz="6" w:space="0" w:color="auto"/>
              <w:bottom w:val="single" w:sz="6" w:space="0" w:color="000000"/>
              <w:right w:val="none" w:sz="6" w:space="0" w:color="auto"/>
            </w:tcBorders>
          </w:tcPr>
          <w:p w14:paraId="7586A2BA" w14:textId="77777777" w:rsidR="00907C0F" w:rsidRPr="00907C0F" w:rsidRDefault="00907C0F" w:rsidP="00907C0F">
            <w:pPr>
              <w:kinsoku w:val="0"/>
              <w:overflowPunct w:val="0"/>
              <w:autoSpaceDE w:val="0"/>
              <w:autoSpaceDN w:val="0"/>
              <w:adjustRightInd w:val="0"/>
              <w:spacing w:after="0" w:line="155" w:lineRule="exact"/>
              <w:ind w:left="76"/>
              <w:rPr>
                <w:rFonts w:cs="Times New Roman"/>
                <w:w w:val="105"/>
                <w:sz w:val="16"/>
                <w:szCs w:val="16"/>
                <w:lang w:val="en-US"/>
              </w:rPr>
            </w:pPr>
            <w:r w:rsidRPr="00907C0F">
              <w:rPr>
                <w:rFonts w:cs="Times New Roman"/>
                <w:w w:val="105"/>
                <w:sz w:val="16"/>
                <w:szCs w:val="16"/>
                <w:lang w:val="en-US"/>
              </w:rPr>
              <w:t>MIX diet</w:t>
            </w:r>
          </w:p>
        </w:tc>
        <w:tc>
          <w:tcPr>
            <w:tcW w:w="774" w:type="dxa"/>
            <w:tcBorders>
              <w:top w:val="single" w:sz="6" w:space="0" w:color="000000"/>
              <w:left w:val="none" w:sz="6" w:space="0" w:color="auto"/>
              <w:bottom w:val="single" w:sz="6" w:space="0" w:color="000000"/>
              <w:right w:val="none" w:sz="6" w:space="0" w:color="auto"/>
            </w:tcBorders>
          </w:tcPr>
          <w:p w14:paraId="491DA3BE"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539" w:type="dxa"/>
            <w:tcBorders>
              <w:top w:val="single" w:sz="6" w:space="0" w:color="000000"/>
              <w:left w:val="none" w:sz="6" w:space="0" w:color="auto"/>
              <w:bottom w:val="single" w:sz="6" w:space="0" w:color="000000"/>
              <w:right w:val="none" w:sz="6" w:space="0" w:color="auto"/>
            </w:tcBorders>
          </w:tcPr>
          <w:p w14:paraId="111F98B4"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1061" w:type="dxa"/>
            <w:tcBorders>
              <w:top w:val="single" w:sz="6" w:space="0" w:color="000000"/>
              <w:left w:val="none" w:sz="6" w:space="0" w:color="auto"/>
              <w:bottom w:val="single" w:sz="6" w:space="0" w:color="000000"/>
              <w:right w:val="none" w:sz="6" w:space="0" w:color="auto"/>
            </w:tcBorders>
          </w:tcPr>
          <w:p w14:paraId="0431DB5B"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1749" w:type="dxa"/>
            <w:tcBorders>
              <w:top w:val="single" w:sz="6" w:space="0" w:color="000000"/>
              <w:left w:val="none" w:sz="6" w:space="0" w:color="auto"/>
              <w:bottom w:val="single" w:sz="6" w:space="0" w:color="000000"/>
              <w:right w:val="none" w:sz="6" w:space="0" w:color="auto"/>
            </w:tcBorders>
          </w:tcPr>
          <w:p w14:paraId="07B8DAC0"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1505" w:type="dxa"/>
            <w:gridSpan w:val="3"/>
            <w:tcBorders>
              <w:top w:val="single" w:sz="6" w:space="0" w:color="000000"/>
              <w:left w:val="none" w:sz="6" w:space="0" w:color="auto"/>
              <w:bottom w:val="none" w:sz="6" w:space="0" w:color="auto"/>
              <w:right w:val="none" w:sz="6" w:space="0" w:color="auto"/>
            </w:tcBorders>
          </w:tcPr>
          <w:p w14:paraId="59AC9D10" w14:textId="77777777" w:rsidR="00907C0F" w:rsidRPr="00907C0F" w:rsidRDefault="00907C0F" w:rsidP="00907C0F">
            <w:pPr>
              <w:kinsoku w:val="0"/>
              <w:overflowPunct w:val="0"/>
              <w:autoSpaceDE w:val="0"/>
              <w:autoSpaceDN w:val="0"/>
              <w:adjustRightInd w:val="0"/>
              <w:spacing w:after="0" w:line="155" w:lineRule="exact"/>
              <w:ind w:left="306"/>
              <w:rPr>
                <w:rFonts w:cs="Times New Roman"/>
                <w:w w:val="105"/>
                <w:sz w:val="16"/>
                <w:szCs w:val="16"/>
                <w:lang w:val="en-US"/>
              </w:rPr>
            </w:pPr>
            <w:r w:rsidRPr="00907C0F">
              <w:rPr>
                <w:rFonts w:cs="Times New Roman"/>
                <w:w w:val="105"/>
                <w:sz w:val="16"/>
                <w:szCs w:val="16"/>
                <w:lang w:val="en-US"/>
              </w:rPr>
              <w:t>Control diet</w:t>
            </w:r>
          </w:p>
        </w:tc>
        <w:tc>
          <w:tcPr>
            <w:tcW w:w="1046" w:type="dxa"/>
            <w:tcBorders>
              <w:top w:val="single" w:sz="6" w:space="0" w:color="000000"/>
              <w:left w:val="none" w:sz="6" w:space="0" w:color="auto"/>
              <w:bottom w:val="single" w:sz="6" w:space="0" w:color="000000"/>
              <w:right w:val="none" w:sz="6" w:space="0" w:color="auto"/>
            </w:tcBorders>
          </w:tcPr>
          <w:p w14:paraId="4E125A2F"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1329" w:type="dxa"/>
            <w:tcBorders>
              <w:top w:val="single" w:sz="6" w:space="0" w:color="000000"/>
              <w:left w:val="none" w:sz="6" w:space="0" w:color="auto"/>
              <w:bottom w:val="single" w:sz="6" w:space="0" w:color="000000"/>
              <w:right w:val="none" w:sz="6" w:space="0" w:color="auto"/>
            </w:tcBorders>
          </w:tcPr>
          <w:p w14:paraId="311AA214"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r>
      <w:tr w:rsidR="00907C0F" w:rsidRPr="00907C0F" w14:paraId="6FE78DC7" w14:textId="77777777">
        <w:trPr>
          <w:trHeight w:val="211"/>
        </w:trPr>
        <w:tc>
          <w:tcPr>
            <w:tcW w:w="1329" w:type="dxa"/>
            <w:tcBorders>
              <w:top w:val="none" w:sz="6" w:space="0" w:color="auto"/>
              <w:left w:val="none" w:sz="6" w:space="0" w:color="auto"/>
              <w:bottom w:val="none" w:sz="6" w:space="0" w:color="auto"/>
              <w:right w:val="none" w:sz="6" w:space="0" w:color="auto"/>
            </w:tcBorders>
          </w:tcPr>
          <w:p w14:paraId="5EB16E4F" w14:textId="77777777" w:rsidR="00907C0F" w:rsidRPr="00907C0F" w:rsidRDefault="00907C0F" w:rsidP="00907C0F">
            <w:pPr>
              <w:kinsoku w:val="0"/>
              <w:overflowPunct w:val="0"/>
              <w:autoSpaceDE w:val="0"/>
              <w:autoSpaceDN w:val="0"/>
              <w:adjustRightInd w:val="0"/>
              <w:spacing w:before="45" w:after="0" w:line="145" w:lineRule="exact"/>
              <w:ind w:left="130" w:right="142"/>
              <w:jc w:val="center"/>
              <w:rPr>
                <w:rFonts w:cs="Times New Roman"/>
                <w:w w:val="105"/>
                <w:sz w:val="16"/>
                <w:szCs w:val="16"/>
                <w:lang w:val="en-US"/>
              </w:rPr>
            </w:pPr>
            <w:r w:rsidRPr="00907C0F">
              <w:rPr>
                <w:rFonts w:cs="Times New Roman"/>
                <w:w w:val="105"/>
                <w:sz w:val="16"/>
                <w:szCs w:val="16"/>
                <w:lang w:val="en-US"/>
              </w:rPr>
              <w:t>Congener</w:t>
            </w:r>
          </w:p>
        </w:tc>
        <w:tc>
          <w:tcPr>
            <w:tcW w:w="755" w:type="dxa"/>
            <w:tcBorders>
              <w:top w:val="none" w:sz="6" w:space="0" w:color="auto"/>
              <w:left w:val="none" w:sz="6" w:space="0" w:color="auto"/>
              <w:bottom w:val="none" w:sz="6" w:space="0" w:color="auto"/>
              <w:right w:val="none" w:sz="6" w:space="0" w:color="auto"/>
            </w:tcBorders>
          </w:tcPr>
          <w:p w14:paraId="57E1AC62"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2232" w:type="dxa"/>
            <w:tcBorders>
              <w:top w:val="single" w:sz="6" w:space="0" w:color="000000"/>
              <w:left w:val="none" w:sz="6" w:space="0" w:color="auto"/>
              <w:bottom w:val="none" w:sz="6" w:space="0" w:color="auto"/>
              <w:right w:val="none" w:sz="6" w:space="0" w:color="auto"/>
            </w:tcBorders>
          </w:tcPr>
          <w:p w14:paraId="079F03B9"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774" w:type="dxa"/>
            <w:tcBorders>
              <w:top w:val="single" w:sz="6" w:space="0" w:color="000000"/>
              <w:left w:val="none" w:sz="6" w:space="0" w:color="auto"/>
              <w:bottom w:val="none" w:sz="6" w:space="0" w:color="auto"/>
              <w:right w:val="none" w:sz="6" w:space="0" w:color="auto"/>
            </w:tcBorders>
          </w:tcPr>
          <w:p w14:paraId="7A5E74B2"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539" w:type="dxa"/>
            <w:tcBorders>
              <w:top w:val="single" w:sz="6" w:space="0" w:color="000000"/>
              <w:left w:val="none" w:sz="6" w:space="0" w:color="auto"/>
              <w:bottom w:val="none" w:sz="6" w:space="0" w:color="auto"/>
              <w:right w:val="none" w:sz="6" w:space="0" w:color="auto"/>
            </w:tcBorders>
          </w:tcPr>
          <w:p w14:paraId="14AFBC1D"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1061" w:type="dxa"/>
            <w:tcBorders>
              <w:top w:val="single" w:sz="6" w:space="0" w:color="000000"/>
              <w:left w:val="none" w:sz="6" w:space="0" w:color="auto"/>
              <w:bottom w:val="none" w:sz="6" w:space="0" w:color="auto"/>
              <w:right w:val="none" w:sz="6" w:space="0" w:color="auto"/>
            </w:tcBorders>
          </w:tcPr>
          <w:p w14:paraId="34D06A4B"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1749" w:type="dxa"/>
            <w:tcBorders>
              <w:top w:val="single" w:sz="6" w:space="0" w:color="000000"/>
              <w:left w:val="none" w:sz="6" w:space="0" w:color="auto"/>
              <w:bottom w:val="none" w:sz="6" w:space="0" w:color="auto"/>
              <w:right w:val="none" w:sz="6" w:space="0" w:color="auto"/>
            </w:tcBorders>
          </w:tcPr>
          <w:p w14:paraId="3A8A9D35"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224" w:type="dxa"/>
            <w:tcBorders>
              <w:top w:val="none" w:sz="6" w:space="0" w:color="auto"/>
              <w:left w:val="none" w:sz="6" w:space="0" w:color="auto"/>
              <w:bottom w:val="none" w:sz="6" w:space="0" w:color="auto"/>
              <w:right w:val="none" w:sz="6" w:space="0" w:color="auto"/>
            </w:tcBorders>
          </w:tcPr>
          <w:p w14:paraId="72BDCB8C"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single" w:sz="6" w:space="0" w:color="000000"/>
              <w:left w:val="none" w:sz="6" w:space="0" w:color="auto"/>
              <w:bottom w:val="none" w:sz="6" w:space="0" w:color="auto"/>
              <w:right w:val="none" w:sz="6" w:space="0" w:color="auto"/>
            </w:tcBorders>
          </w:tcPr>
          <w:p w14:paraId="7636BD21"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585" w:type="dxa"/>
            <w:tcBorders>
              <w:top w:val="single" w:sz="6" w:space="0" w:color="000000"/>
              <w:left w:val="none" w:sz="6" w:space="0" w:color="auto"/>
              <w:bottom w:val="none" w:sz="6" w:space="0" w:color="auto"/>
              <w:right w:val="none" w:sz="6" w:space="0" w:color="auto"/>
            </w:tcBorders>
          </w:tcPr>
          <w:p w14:paraId="2D02A42F"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1046" w:type="dxa"/>
            <w:tcBorders>
              <w:top w:val="single" w:sz="6" w:space="0" w:color="000000"/>
              <w:left w:val="none" w:sz="6" w:space="0" w:color="auto"/>
              <w:bottom w:val="none" w:sz="6" w:space="0" w:color="auto"/>
              <w:right w:val="none" w:sz="6" w:space="0" w:color="auto"/>
            </w:tcBorders>
          </w:tcPr>
          <w:p w14:paraId="59616907"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1329" w:type="dxa"/>
            <w:tcBorders>
              <w:top w:val="single" w:sz="6" w:space="0" w:color="000000"/>
              <w:left w:val="none" w:sz="6" w:space="0" w:color="auto"/>
              <w:bottom w:val="none" w:sz="6" w:space="0" w:color="auto"/>
              <w:right w:val="none" w:sz="6" w:space="0" w:color="auto"/>
            </w:tcBorders>
          </w:tcPr>
          <w:p w14:paraId="0907161A"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r>
      <w:tr w:rsidR="00907C0F" w:rsidRPr="00907C0F" w14:paraId="25CE4B83" w14:textId="77777777">
        <w:trPr>
          <w:trHeight w:val="212"/>
        </w:trPr>
        <w:tc>
          <w:tcPr>
            <w:tcW w:w="1329" w:type="dxa"/>
            <w:tcBorders>
              <w:top w:val="none" w:sz="6" w:space="0" w:color="auto"/>
              <w:left w:val="none" w:sz="6" w:space="0" w:color="auto"/>
              <w:bottom w:val="single" w:sz="6" w:space="0" w:color="000000"/>
              <w:right w:val="none" w:sz="6" w:space="0" w:color="auto"/>
            </w:tcBorders>
          </w:tcPr>
          <w:p w14:paraId="2136FD30"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755" w:type="dxa"/>
            <w:tcBorders>
              <w:top w:val="none" w:sz="6" w:space="0" w:color="auto"/>
              <w:left w:val="none" w:sz="6" w:space="0" w:color="auto"/>
              <w:bottom w:val="single" w:sz="6" w:space="0" w:color="000000"/>
              <w:right w:val="none" w:sz="6" w:space="0" w:color="auto"/>
            </w:tcBorders>
          </w:tcPr>
          <w:p w14:paraId="559BD182" w14:textId="77777777" w:rsidR="00907C0F" w:rsidRPr="00907C0F" w:rsidRDefault="00907C0F" w:rsidP="00907C0F">
            <w:pPr>
              <w:kinsoku w:val="0"/>
              <w:overflowPunct w:val="0"/>
              <w:autoSpaceDE w:val="0"/>
              <w:autoSpaceDN w:val="0"/>
              <w:adjustRightInd w:val="0"/>
              <w:spacing w:after="0" w:line="184" w:lineRule="exact"/>
              <w:ind w:right="241"/>
              <w:jc w:val="right"/>
              <w:rPr>
                <w:rFonts w:cs="Times New Roman"/>
                <w:sz w:val="16"/>
                <w:szCs w:val="16"/>
                <w:lang w:val="en-US"/>
              </w:rPr>
            </w:pPr>
            <w:r w:rsidRPr="00907C0F">
              <w:rPr>
                <w:rFonts w:cs="Times New Roman"/>
                <w:sz w:val="16"/>
                <w:szCs w:val="16"/>
                <w:lang w:val="en-US"/>
              </w:rPr>
              <w:t>Br/Cl</w:t>
            </w:r>
          </w:p>
        </w:tc>
        <w:tc>
          <w:tcPr>
            <w:tcW w:w="2232" w:type="dxa"/>
            <w:tcBorders>
              <w:top w:val="none" w:sz="6" w:space="0" w:color="auto"/>
              <w:left w:val="none" w:sz="6" w:space="0" w:color="auto"/>
              <w:bottom w:val="single" w:sz="6" w:space="0" w:color="000000"/>
              <w:right w:val="none" w:sz="6" w:space="0" w:color="auto"/>
            </w:tcBorders>
          </w:tcPr>
          <w:p w14:paraId="55C15579" w14:textId="77777777" w:rsidR="00907C0F" w:rsidRPr="00907C0F" w:rsidRDefault="00907C0F" w:rsidP="00907C0F">
            <w:pPr>
              <w:kinsoku w:val="0"/>
              <w:overflowPunct w:val="0"/>
              <w:autoSpaceDE w:val="0"/>
              <w:autoSpaceDN w:val="0"/>
              <w:adjustRightInd w:val="0"/>
              <w:spacing w:after="0" w:line="184" w:lineRule="exact"/>
              <w:ind w:left="136"/>
              <w:rPr>
                <w:rFonts w:cs="Times New Roman"/>
                <w:w w:val="105"/>
                <w:sz w:val="16"/>
                <w:szCs w:val="16"/>
                <w:lang w:val="en-US"/>
              </w:rPr>
            </w:pPr>
            <w:r w:rsidRPr="00907C0F">
              <w:rPr>
                <w:rFonts w:cs="Times New Roman"/>
                <w:w w:val="105"/>
                <w:sz w:val="16"/>
                <w:szCs w:val="16"/>
                <w:lang w:val="en-US"/>
              </w:rPr>
              <w:t>Targeted concentration (ng g</w:t>
            </w:r>
            <w:r w:rsidRPr="00907C0F">
              <w:rPr>
                <w:rFonts w:cs="Times New Roman"/>
                <w:w w:val="105"/>
                <w:sz w:val="16"/>
                <w:szCs w:val="16"/>
                <w:vertAlign w:val="superscript"/>
                <w:lang w:val="en-US"/>
              </w:rPr>
              <w:t>-1</w:t>
            </w:r>
            <w:r w:rsidRPr="00907C0F">
              <w:rPr>
                <w:rFonts w:cs="Times New Roman"/>
                <w:w w:val="105"/>
                <w:sz w:val="16"/>
                <w:szCs w:val="16"/>
                <w:lang w:val="en-US"/>
              </w:rPr>
              <w:t>)</w:t>
            </w:r>
          </w:p>
        </w:tc>
        <w:tc>
          <w:tcPr>
            <w:tcW w:w="2374" w:type="dxa"/>
            <w:gridSpan w:val="3"/>
            <w:tcBorders>
              <w:top w:val="none" w:sz="6" w:space="0" w:color="auto"/>
              <w:left w:val="none" w:sz="6" w:space="0" w:color="auto"/>
              <w:bottom w:val="single" w:sz="6" w:space="0" w:color="000000"/>
              <w:right w:val="none" w:sz="6" w:space="0" w:color="auto"/>
            </w:tcBorders>
          </w:tcPr>
          <w:p w14:paraId="74F8D659" w14:textId="77777777" w:rsidR="00907C0F" w:rsidRPr="00907C0F" w:rsidRDefault="00907C0F" w:rsidP="00907C0F">
            <w:pPr>
              <w:kinsoku w:val="0"/>
              <w:overflowPunct w:val="0"/>
              <w:autoSpaceDE w:val="0"/>
              <w:autoSpaceDN w:val="0"/>
              <w:adjustRightInd w:val="0"/>
              <w:spacing w:after="0" w:line="184" w:lineRule="exact"/>
              <w:ind w:left="168"/>
              <w:rPr>
                <w:rFonts w:cs="Times New Roman"/>
                <w:w w:val="105"/>
                <w:sz w:val="16"/>
                <w:szCs w:val="16"/>
                <w:lang w:val="en-US"/>
              </w:rPr>
            </w:pPr>
            <w:r w:rsidRPr="00907C0F">
              <w:rPr>
                <w:rFonts w:cs="Times New Roman"/>
                <w:w w:val="105"/>
                <w:sz w:val="16"/>
                <w:szCs w:val="16"/>
                <w:lang w:val="en-US"/>
              </w:rPr>
              <w:t>Measured concentration (ng g</w:t>
            </w:r>
            <w:r w:rsidRPr="00907C0F">
              <w:rPr>
                <w:rFonts w:cs="Times New Roman"/>
                <w:w w:val="105"/>
                <w:sz w:val="16"/>
                <w:szCs w:val="16"/>
                <w:vertAlign w:val="superscript"/>
                <w:lang w:val="en-US"/>
              </w:rPr>
              <w:t>-1</w:t>
            </w:r>
            <w:r w:rsidRPr="00907C0F">
              <w:rPr>
                <w:rFonts w:cs="Times New Roman"/>
                <w:w w:val="105"/>
                <w:sz w:val="16"/>
                <w:szCs w:val="16"/>
                <w:lang w:val="en-US"/>
              </w:rPr>
              <w:t>)</w:t>
            </w:r>
          </w:p>
        </w:tc>
        <w:tc>
          <w:tcPr>
            <w:tcW w:w="1749" w:type="dxa"/>
            <w:tcBorders>
              <w:top w:val="none" w:sz="6" w:space="0" w:color="auto"/>
              <w:left w:val="none" w:sz="6" w:space="0" w:color="auto"/>
              <w:bottom w:val="single" w:sz="6" w:space="0" w:color="000000"/>
              <w:right w:val="none" w:sz="6" w:space="0" w:color="auto"/>
            </w:tcBorders>
          </w:tcPr>
          <w:p w14:paraId="09441AE8" w14:textId="77777777" w:rsidR="00907C0F" w:rsidRPr="00907C0F" w:rsidRDefault="00907C0F" w:rsidP="00907C0F">
            <w:pPr>
              <w:kinsoku w:val="0"/>
              <w:overflowPunct w:val="0"/>
              <w:autoSpaceDE w:val="0"/>
              <w:autoSpaceDN w:val="0"/>
              <w:adjustRightInd w:val="0"/>
              <w:spacing w:after="0" w:line="184" w:lineRule="exact"/>
              <w:ind w:left="97" w:right="81"/>
              <w:jc w:val="center"/>
              <w:rPr>
                <w:rFonts w:cs="Times New Roman"/>
                <w:w w:val="105"/>
                <w:sz w:val="16"/>
                <w:szCs w:val="16"/>
                <w:lang w:val="en-US"/>
              </w:rPr>
            </w:pPr>
            <w:r w:rsidRPr="00907C0F">
              <w:rPr>
                <w:rFonts w:cs="Times New Roman"/>
                <w:w w:val="105"/>
                <w:sz w:val="16"/>
                <w:szCs w:val="16"/>
                <w:lang w:val="en-US"/>
              </w:rPr>
              <w:t>Spiking efficiency (%)</w:t>
            </w:r>
          </w:p>
        </w:tc>
        <w:tc>
          <w:tcPr>
            <w:tcW w:w="2551" w:type="dxa"/>
            <w:gridSpan w:val="4"/>
            <w:tcBorders>
              <w:top w:val="none" w:sz="6" w:space="0" w:color="auto"/>
              <w:left w:val="none" w:sz="6" w:space="0" w:color="auto"/>
              <w:bottom w:val="single" w:sz="6" w:space="0" w:color="000000"/>
              <w:right w:val="none" w:sz="6" w:space="0" w:color="auto"/>
            </w:tcBorders>
          </w:tcPr>
          <w:p w14:paraId="14C8F274" w14:textId="77777777" w:rsidR="00907C0F" w:rsidRPr="00907C0F" w:rsidRDefault="00907C0F" w:rsidP="00907C0F">
            <w:pPr>
              <w:kinsoku w:val="0"/>
              <w:overflowPunct w:val="0"/>
              <w:autoSpaceDE w:val="0"/>
              <w:autoSpaceDN w:val="0"/>
              <w:adjustRightInd w:val="0"/>
              <w:spacing w:after="0" w:line="184" w:lineRule="exact"/>
              <w:ind w:left="336"/>
              <w:rPr>
                <w:rFonts w:cs="Times New Roman"/>
                <w:w w:val="105"/>
                <w:sz w:val="16"/>
                <w:szCs w:val="16"/>
                <w:lang w:val="en-US"/>
              </w:rPr>
            </w:pPr>
            <w:r w:rsidRPr="00907C0F">
              <w:rPr>
                <w:rFonts w:cs="Times New Roman"/>
                <w:w w:val="105"/>
                <w:sz w:val="16"/>
                <w:szCs w:val="16"/>
                <w:lang w:val="en-US"/>
              </w:rPr>
              <w:t>Measured concentration (ng g</w:t>
            </w:r>
            <w:r w:rsidRPr="00907C0F">
              <w:rPr>
                <w:rFonts w:cs="Times New Roman"/>
                <w:w w:val="105"/>
                <w:sz w:val="16"/>
                <w:szCs w:val="16"/>
                <w:vertAlign w:val="superscript"/>
                <w:lang w:val="en-US"/>
              </w:rPr>
              <w:t>-1</w:t>
            </w:r>
            <w:r w:rsidRPr="00907C0F">
              <w:rPr>
                <w:rFonts w:cs="Times New Roman"/>
                <w:w w:val="105"/>
                <w:sz w:val="16"/>
                <w:szCs w:val="16"/>
                <w:lang w:val="en-US"/>
              </w:rPr>
              <w:t>)</w:t>
            </w:r>
          </w:p>
        </w:tc>
        <w:tc>
          <w:tcPr>
            <w:tcW w:w="1329" w:type="dxa"/>
            <w:tcBorders>
              <w:top w:val="none" w:sz="6" w:space="0" w:color="auto"/>
              <w:left w:val="none" w:sz="6" w:space="0" w:color="auto"/>
              <w:bottom w:val="single" w:sz="6" w:space="0" w:color="000000"/>
              <w:right w:val="none" w:sz="6" w:space="0" w:color="auto"/>
            </w:tcBorders>
          </w:tcPr>
          <w:p w14:paraId="7C09FA25" w14:textId="77777777" w:rsidR="00907C0F" w:rsidRPr="00907C0F" w:rsidRDefault="00907C0F" w:rsidP="00907C0F">
            <w:pPr>
              <w:kinsoku w:val="0"/>
              <w:overflowPunct w:val="0"/>
              <w:autoSpaceDE w:val="0"/>
              <w:autoSpaceDN w:val="0"/>
              <w:adjustRightInd w:val="0"/>
              <w:spacing w:after="0" w:line="184" w:lineRule="exact"/>
              <w:ind w:left="130" w:right="147"/>
              <w:jc w:val="center"/>
              <w:rPr>
                <w:rFonts w:cs="Times New Roman"/>
                <w:w w:val="105"/>
                <w:sz w:val="16"/>
                <w:szCs w:val="16"/>
                <w:lang w:val="en-US"/>
              </w:rPr>
            </w:pPr>
            <w:r w:rsidRPr="00907C0F">
              <w:rPr>
                <w:rFonts w:cs="Times New Roman"/>
                <w:w w:val="105"/>
                <w:sz w:val="16"/>
                <w:szCs w:val="16"/>
                <w:lang w:val="en-US"/>
              </w:rPr>
              <w:t>Occurrence (n)</w:t>
            </w:r>
          </w:p>
        </w:tc>
      </w:tr>
      <w:tr w:rsidR="00907C0F" w:rsidRPr="00907C0F" w14:paraId="6622FEA0" w14:textId="77777777">
        <w:trPr>
          <w:trHeight w:val="206"/>
        </w:trPr>
        <w:tc>
          <w:tcPr>
            <w:tcW w:w="1329" w:type="dxa"/>
            <w:tcBorders>
              <w:top w:val="single" w:sz="6" w:space="0" w:color="000000"/>
              <w:left w:val="none" w:sz="6" w:space="0" w:color="auto"/>
              <w:bottom w:val="none" w:sz="6" w:space="0" w:color="auto"/>
              <w:right w:val="none" w:sz="6" w:space="0" w:color="auto"/>
            </w:tcBorders>
          </w:tcPr>
          <w:p w14:paraId="7633B3FB" w14:textId="77777777" w:rsidR="00907C0F" w:rsidRPr="00907C0F" w:rsidRDefault="00907C0F" w:rsidP="00907C0F">
            <w:pPr>
              <w:kinsoku w:val="0"/>
              <w:overflowPunct w:val="0"/>
              <w:autoSpaceDE w:val="0"/>
              <w:autoSpaceDN w:val="0"/>
              <w:adjustRightInd w:val="0"/>
              <w:spacing w:after="0" w:line="240" w:lineRule="auto"/>
              <w:ind w:left="130" w:right="144"/>
              <w:jc w:val="center"/>
              <w:rPr>
                <w:rFonts w:cs="Times New Roman"/>
                <w:w w:val="105"/>
                <w:sz w:val="16"/>
                <w:szCs w:val="16"/>
                <w:lang w:val="en-US"/>
              </w:rPr>
            </w:pPr>
            <w:r w:rsidRPr="00907C0F">
              <w:rPr>
                <w:rFonts w:cs="Times New Roman"/>
                <w:w w:val="105"/>
                <w:sz w:val="16"/>
                <w:szCs w:val="16"/>
                <w:lang w:val="en-US"/>
              </w:rPr>
              <w:t>CB-8</w:t>
            </w:r>
          </w:p>
        </w:tc>
        <w:tc>
          <w:tcPr>
            <w:tcW w:w="755" w:type="dxa"/>
            <w:tcBorders>
              <w:top w:val="single" w:sz="6" w:space="0" w:color="000000"/>
              <w:left w:val="none" w:sz="6" w:space="0" w:color="auto"/>
              <w:bottom w:val="none" w:sz="6" w:space="0" w:color="auto"/>
              <w:right w:val="none" w:sz="6" w:space="0" w:color="auto"/>
            </w:tcBorders>
          </w:tcPr>
          <w:p w14:paraId="388CAAC1" w14:textId="77777777" w:rsidR="00907C0F" w:rsidRPr="00907C0F" w:rsidRDefault="00907C0F" w:rsidP="00907C0F">
            <w:pPr>
              <w:kinsoku w:val="0"/>
              <w:overflowPunct w:val="0"/>
              <w:autoSpaceDE w:val="0"/>
              <w:autoSpaceDN w:val="0"/>
              <w:adjustRightInd w:val="0"/>
              <w:spacing w:before="15" w:after="0" w:line="171" w:lineRule="exact"/>
              <w:ind w:right="58"/>
              <w:jc w:val="center"/>
              <w:rPr>
                <w:rFonts w:cs="Times New Roman"/>
                <w:w w:val="103"/>
                <w:sz w:val="16"/>
                <w:szCs w:val="16"/>
                <w:lang w:val="en-US"/>
              </w:rPr>
            </w:pPr>
            <w:r w:rsidRPr="00907C0F">
              <w:rPr>
                <w:rFonts w:cs="Times New Roman"/>
                <w:w w:val="103"/>
                <w:sz w:val="16"/>
                <w:szCs w:val="16"/>
                <w:lang w:val="en-US"/>
              </w:rPr>
              <w:t>2</w:t>
            </w:r>
          </w:p>
        </w:tc>
        <w:tc>
          <w:tcPr>
            <w:tcW w:w="2232" w:type="dxa"/>
            <w:tcBorders>
              <w:top w:val="single" w:sz="6" w:space="0" w:color="000000"/>
              <w:left w:val="none" w:sz="6" w:space="0" w:color="auto"/>
              <w:bottom w:val="none" w:sz="6" w:space="0" w:color="auto"/>
              <w:right w:val="none" w:sz="6" w:space="0" w:color="auto"/>
            </w:tcBorders>
          </w:tcPr>
          <w:p w14:paraId="077F90A6" w14:textId="77777777" w:rsidR="00907C0F" w:rsidRPr="00907C0F" w:rsidRDefault="00907C0F" w:rsidP="00907C0F">
            <w:pPr>
              <w:kinsoku w:val="0"/>
              <w:overflowPunct w:val="0"/>
              <w:autoSpaceDE w:val="0"/>
              <w:autoSpaceDN w:val="0"/>
              <w:adjustRightInd w:val="0"/>
              <w:spacing w:before="15" w:after="0" w:line="171" w:lineRule="exact"/>
              <w:ind w:left="886" w:right="837"/>
              <w:jc w:val="center"/>
              <w:rPr>
                <w:rFonts w:cs="Times New Roman"/>
                <w:w w:val="105"/>
                <w:sz w:val="16"/>
                <w:szCs w:val="16"/>
                <w:lang w:val="en-US"/>
              </w:rPr>
            </w:pPr>
            <w:r w:rsidRPr="00907C0F">
              <w:rPr>
                <w:rFonts w:cs="Times New Roman"/>
                <w:w w:val="105"/>
                <w:sz w:val="16"/>
                <w:szCs w:val="16"/>
                <w:lang w:val="en-US"/>
              </w:rPr>
              <w:t>28</w:t>
            </w:r>
          </w:p>
        </w:tc>
        <w:tc>
          <w:tcPr>
            <w:tcW w:w="774" w:type="dxa"/>
            <w:tcBorders>
              <w:top w:val="single" w:sz="6" w:space="0" w:color="000000"/>
              <w:left w:val="none" w:sz="6" w:space="0" w:color="auto"/>
              <w:bottom w:val="none" w:sz="6" w:space="0" w:color="auto"/>
              <w:right w:val="none" w:sz="6" w:space="0" w:color="auto"/>
            </w:tcBorders>
          </w:tcPr>
          <w:p w14:paraId="43DCDE50" w14:textId="77777777" w:rsidR="00907C0F" w:rsidRPr="00907C0F" w:rsidRDefault="00907C0F" w:rsidP="00907C0F">
            <w:pPr>
              <w:kinsoku w:val="0"/>
              <w:overflowPunct w:val="0"/>
              <w:autoSpaceDE w:val="0"/>
              <w:autoSpaceDN w:val="0"/>
              <w:adjustRightInd w:val="0"/>
              <w:spacing w:before="15" w:after="0" w:line="171" w:lineRule="exact"/>
              <w:ind w:right="242"/>
              <w:jc w:val="right"/>
              <w:rPr>
                <w:rFonts w:cs="Times New Roman"/>
                <w:sz w:val="16"/>
                <w:szCs w:val="16"/>
                <w:lang w:val="en-US"/>
              </w:rPr>
            </w:pPr>
            <w:r w:rsidRPr="00907C0F">
              <w:rPr>
                <w:rFonts w:cs="Times New Roman"/>
                <w:sz w:val="16"/>
                <w:szCs w:val="16"/>
                <w:lang w:val="en-US"/>
              </w:rPr>
              <w:t>27.20</w:t>
            </w:r>
          </w:p>
        </w:tc>
        <w:tc>
          <w:tcPr>
            <w:tcW w:w="539" w:type="dxa"/>
            <w:tcBorders>
              <w:top w:val="single" w:sz="6" w:space="0" w:color="000000"/>
              <w:left w:val="none" w:sz="6" w:space="0" w:color="auto"/>
              <w:bottom w:val="none" w:sz="6" w:space="0" w:color="auto"/>
              <w:right w:val="none" w:sz="6" w:space="0" w:color="auto"/>
            </w:tcBorders>
          </w:tcPr>
          <w:p w14:paraId="0B496AC6" w14:textId="77777777" w:rsidR="00907C0F" w:rsidRPr="00907C0F" w:rsidRDefault="00907C0F" w:rsidP="00907C0F">
            <w:pPr>
              <w:kinsoku w:val="0"/>
              <w:overflowPunct w:val="0"/>
              <w:autoSpaceDE w:val="0"/>
              <w:autoSpaceDN w:val="0"/>
              <w:adjustRightInd w:val="0"/>
              <w:spacing w:before="15" w:after="0" w:line="171"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single" w:sz="6" w:space="0" w:color="000000"/>
              <w:left w:val="none" w:sz="6" w:space="0" w:color="auto"/>
              <w:bottom w:val="none" w:sz="6" w:space="0" w:color="auto"/>
              <w:right w:val="none" w:sz="6" w:space="0" w:color="auto"/>
            </w:tcBorders>
          </w:tcPr>
          <w:p w14:paraId="1A91DAE4" w14:textId="77777777" w:rsidR="00907C0F" w:rsidRPr="00907C0F" w:rsidRDefault="00907C0F" w:rsidP="00907C0F">
            <w:pPr>
              <w:kinsoku w:val="0"/>
              <w:overflowPunct w:val="0"/>
              <w:autoSpaceDE w:val="0"/>
              <w:autoSpaceDN w:val="0"/>
              <w:adjustRightInd w:val="0"/>
              <w:spacing w:before="15" w:after="0" w:line="171" w:lineRule="exact"/>
              <w:ind w:left="341"/>
              <w:rPr>
                <w:rFonts w:cs="Times New Roman"/>
                <w:w w:val="105"/>
                <w:sz w:val="16"/>
                <w:szCs w:val="16"/>
                <w:lang w:val="en-US"/>
              </w:rPr>
            </w:pPr>
            <w:r w:rsidRPr="00907C0F">
              <w:rPr>
                <w:rFonts w:cs="Times New Roman"/>
                <w:w w:val="105"/>
                <w:sz w:val="16"/>
                <w:szCs w:val="16"/>
                <w:lang w:val="en-US"/>
              </w:rPr>
              <w:t>1.21</w:t>
            </w:r>
          </w:p>
        </w:tc>
        <w:tc>
          <w:tcPr>
            <w:tcW w:w="1749" w:type="dxa"/>
            <w:tcBorders>
              <w:top w:val="single" w:sz="6" w:space="0" w:color="000000"/>
              <w:left w:val="none" w:sz="6" w:space="0" w:color="auto"/>
              <w:bottom w:val="none" w:sz="6" w:space="0" w:color="auto"/>
              <w:right w:val="none" w:sz="6" w:space="0" w:color="auto"/>
            </w:tcBorders>
          </w:tcPr>
          <w:p w14:paraId="68870FB4" w14:textId="77777777" w:rsidR="00907C0F" w:rsidRPr="00907C0F" w:rsidRDefault="00907C0F" w:rsidP="00907C0F">
            <w:pPr>
              <w:kinsoku w:val="0"/>
              <w:overflowPunct w:val="0"/>
              <w:autoSpaceDE w:val="0"/>
              <w:autoSpaceDN w:val="0"/>
              <w:adjustRightInd w:val="0"/>
              <w:spacing w:before="15" w:after="0" w:line="171" w:lineRule="exact"/>
              <w:ind w:left="735"/>
              <w:rPr>
                <w:rFonts w:cs="Times New Roman"/>
                <w:w w:val="105"/>
                <w:sz w:val="16"/>
                <w:szCs w:val="16"/>
                <w:lang w:val="en-US"/>
              </w:rPr>
            </w:pPr>
            <w:r w:rsidRPr="00907C0F">
              <w:rPr>
                <w:rFonts w:cs="Times New Roman"/>
                <w:w w:val="105"/>
                <w:sz w:val="16"/>
                <w:szCs w:val="16"/>
                <w:lang w:val="en-US"/>
              </w:rPr>
              <w:t>97.1</w:t>
            </w:r>
          </w:p>
        </w:tc>
        <w:tc>
          <w:tcPr>
            <w:tcW w:w="224" w:type="dxa"/>
            <w:tcBorders>
              <w:top w:val="single" w:sz="6" w:space="0" w:color="000000"/>
              <w:left w:val="none" w:sz="6" w:space="0" w:color="auto"/>
              <w:bottom w:val="none" w:sz="6" w:space="0" w:color="auto"/>
              <w:right w:val="none" w:sz="6" w:space="0" w:color="auto"/>
            </w:tcBorders>
          </w:tcPr>
          <w:p w14:paraId="2072530B"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single" w:sz="6" w:space="0" w:color="000000"/>
              <w:left w:val="none" w:sz="6" w:space="0" w:color="auto"/>
              <w:bottom w:val="none" w:sz="6" w:space="0" w:color="auto"/>
              <w:right w:val="none" w:sz="6" w:space="0" w:color="auto"/>
            </w:tcBorders>
          </w:tcPr>
          <w:p w14:paraId="5CE8A0FD" w14:textId="77777777" w:rsidR="00907C0F" w:rsidRPr="00907C0F" w:rsidRDefault="00907C0F" w:rsidP="00907C0F">
            <w:pPr>
              <w:kinsoku w:val="0"/>
              <w:overflowPunct w:val="0"/>
              <w:autoSpaceDE w:val="0"/>
              <w:autoSpaceDN w:val="0"/>
              <w:adjustRightInd w:val="0"/>
              <w:spacing w:before="15" w:after="0" w:line="171" w:lineRule="exact"/>
              <w:ind w:left="46" w:right="156"/>
              <w:jc w:val="center"/>
              <w:rPr>
                <w:rFonts w:cs="Times New Roman"/>
                <w:w w:val="105"/>
                <w:sz w:val="16"/>
                <w:szCs w:val="16"/>
                <w:lang w:val="en-US"/>
              </w:rPr>
            </w:pPr>
            <w:r w:rsidRPr="00907C0F">
              <w:rPr>
                <w:rFonts w:cs="Times New Roman"/>
                <w:w w:val="105"/>
                <w:sz w:val="16"/>
                <w:szCs w:val="16"/>
                <w:lang w:val="en-US"/>
              </w:rPr>
              <w:t>0.20</w:t>
            </w:r>
          </w:p>
        </w:tc>
        <w:tc>
          <w:tcPr>
            <w:tcW w:w="585" w:type="dxa"/>
            <w:tcBorders>
              <w:top w:val="single" w:sz="6" w:space="0" w:color="000000"/>
              <w:left w:val="none" w:sz="6" w:space="0" w:color="auto"/>
              <w:bottom w:val="none" w:sz="6" w:space="0" w:color="auto"/>
              <w:right w:val="none" w:sz="6" w:space="0" w:color="auto"/>
            </w:tcBorders>
          </w:tcPr>
          <w:p w14:paraId="6374FB80" w14:textId="77777777" w:rsidR="00907C0F" w:rsidRPr="00907C0F" w:rsidRDefault="00907C0F" w:rsidP="00907C0F">
            <w:pPr>
              <w:kinsoku w:val="0"/>
              <w:overflowPunct w:val="0"/>
              <w:autoSpaceDE w:val="0"/>
              <w:autoSpaceDN w:val="0"/>
              <w:adjustRightInd w:val="0"/>
              <w:spacing w:before="15" w:after="0" w:line="171"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single" w:sz="6" w:space="0" w:color="000000"/>
              <w:left w:val="none" w:sz="6" w:space="0" w:color="auto"/>
              <w:bottom w:val="none" w:sz="6" w:space="0" w:color="auto"/>
              <w:right w:val="none" w:sz="6" w:space="0" w:color="auto"/>
            </w:tcBorders>
          </w:tcPr>
          <w:p w14:paraId="19E1456E" w14:textId="77777777" w:rsidR="00907C0F" w:rsidRPr="00907C0F" w:rsidRDefault="00907C0F" w:rsidP="00907C0F">
            <w:pPr>
              <w:kinsoku w:val="0"/>
              <w:overflowPunct w:val="0"/>
              <w:autoSpaceDE w:val="0"/>
              <w:autoSpaceDN w:val="0"/>
              <w:adjustRightInd w:val="0"/>
              <w:spacing w:before="15" w:after="0" w:line="171" w:lineRule="exact"/>
              <w:ind w:left="292" w:right="314"/>
              <w:jc w:val="center"/>
              <w:rPr>
                <w:rFonts w:cs="Times New Roman"/>
                <w:w w:val="105"/>
                <w:sz w:val="16"/>
                <w:szCs w:val="16"/>
                <w:lang w:val="en-US"/>
              </w:rPr>
            </w:pPr>
            <w:r w:rsidRPr="00907C0F">
              <w:rPr>
                <w:rFonts w:cs="Times New Roman"/>
                <w:w w:val="105"/>
                <w:sz w:val="16"/>
                <w:szCs w:val="16"/>
                <w:lang w:val="en-US"/>
              </w:rPr>
              <w:t>0.05</w:t>
            </w:r>
          </w:p>
        </w:tc>
        <w:tc>
          <w:tcPr>
            <w:tcW w:w="1329" w:type="dxa"/>
            <w:tcBorders>
              <w:top w:val="single" w:sz="6" w:space="0" w:color="000000"/>
              <w:left w:val="none" w:sz="6" w:space="0" w:color="auto"/>
              <w:bottom w:val="none" w:sz="6" w:space="0" w:color="auto"/>
              <w:right w:val="none" w:sz="6" w:space="0" w:color="auto"/>
            </w:tcBorders>
          </w:tcPr>
          <w:p w14:paraId="72313DF6" w14:textId="77777777" w:rsidR="00907C0F" w:rsidRPr="00907C0F" w:rsidRDefault="00907C0F" w:rsidP="00907C0F">
            <w:pPr>
              <w:kinsoku w:val="0"/>
              <w:overflowPunct w:val="0"/>
              <w:autoSpaceDE w:val="0"/>
              <w:autoSpaceDN w:val="0"/>
              <w:adjustRightInd w:val="0"/>
              <w:spacing w:before="15" w:after="0" w:line="171" w:lineRule="exact"/>
              <w:ind w:right="4"/>
              <w:jc w:val="center"/>
              <w:rPr>
                <w:rFonts w:cs="Times New Roman"/>
                <w:w w:val="103"/>
                <w:sz w:val="16"/>
                <w:szCs w:val="16"/>
                <w:lang w:val="en-US"/>
              </w:rPr>
            </w:pPr>
            <w:r w:rsidRPr="00907C0F">
              <w:rPr>
                <w:rFonts w:cs="Times New Roman"/>
                <w:w w:val="103"/>
                <w:sz w:val="16"/>
                <w:szCs w:val="16"/>
                <w:lang w:val="en-US"/>
              </w:rPr>
              <w:t>3</w:t>
            </w:r>
          </w:p>
        </w:tc>
      </w:tr>
      <w:tr w:rsidR="00907C0F" w:rsidRPr="00907C0F" w14:paraId="3F43A9F0" w14:textId="77777777">
        <w:trPr>
          <w:trHeight w:val="202"/>
        </w:trPr>
        <w:tc>
          <w:tcPr>
            <w:tcW w:w="1329" w:type="dxa"/>
            <w:tcBorders>
              <w:top w:val="none" w:sz="6" w:space="0" w:color="auto"/>
              <w:left w:val="none" w:sz="6" w:space="0" w:color="auto"/>
              <w:bottom w:val="none" w:sz="6" w:space="0" w:color="auto"/>
              <w:right w:val="none" w:sz="6" w:space="0" w:color="auto"/>
            </w:tcBorders>
          </w:tcPr>
          <w:p w14:paraId="678F2E7E" w14:textId="77777777" w:rsidR="00907C0F" w:rsidRPr="00907C0F" w:rsidRDefault="00907C0F" w:rsidP="00907C0F">
            <w:pPr>
              <w:kinsoku w:val="0"/>
              <w:overflowPunct w:val="0"/>
              <w:autoSpaceDE w:val="0"/>
              <w:autoSpaceDN w:val="0"/>
              <w:adjustRightInd w:val="0"/>
              <w:spacing w:before="3" w:after="0" w:line="179" w:lineRule="exact"/>
              <w:ind w:left="118" w:right="147"/>
              <w:jc w:val="center"/>
              <w:rPr>
                <w:rFonts w:cs="Times New Roman"/>
                <w:w w:val="105"/>
                <w:sz w:val="16"/>
                <w:szCs w:val="16"/>
                <w:lang w:val="en-US"/>
              </w:rPr>
            </w:pPr>
            <w:r w:rsidRPr="00907C0F">
              <w:rPr>
                <w:rFonts w:cs="Times New Roman"/>
                <w:w w:val="105"/>
                <w:sz w:val="16"/>
                <w:szCs w:val="16"/>
                <w:lang w:val="en-US"/>
              </w:rPr>
              <w:t>CB-18</w:t>
            </w:r>
          </w:p>
        </w:tc>
        <w:tc>
          <w:tcPr>
            <w:tcW w:w="755" w:type="dxa"/>
            <w:tcBorders>
              <w:top w:val="none" w:sz="6" w:space="0" w:color="auto"/>
              <w:left w:val="none" w:sz="6" w:space="0" w:color="auto"/>
              <w:bottom w:val="none" w:sz="6" w:space="0" w:color="auto"/>
              <w:right w:val="none" w:sz="6" w:space="0" w:color="auto"/>
            </w:tcBorders>
          </w:tcPr>
          <w:p w14:paraId="7AF786F7" w14:textId="77777777" w:rsidR="00907C0F" w:rsidRPr="00907C0F" w:rsidRDefault="00907C0F" w:rsidP="00907C0F">
            <w:pPr>
              <w:kinsoku w:val="0"/>
              <w:overflowPunct w:val="0"/>
              <w:autoSpaceDE w:val="0"/>
              <w:autoSpaceDN w:val="0"/>
              <w:adjustRightInd w:val="0"/>
              <w:spacing w:before="3" w:after="0" w:line="179" w:lineRule="exact"/>
              <w:ind w:right="58"/>
              <w:jc w:val="center"/>
              <w:rPr>
                <w:rFonts w:cs="Times New Roman"/>
                <w:w w:val="103"/>
                <w:sz w:val="16"/>
                <w:szCs w:val="16"/>
                <w:lang w:val="en-US"/>
              </w:rPr>
            </w:pPr>
            <w:r w:rsidRPr="00907C0F">
              <w:rPr>
                <w:rFonts w:cs="Times New Roman"/>
                <w:w w:val="103"/>
                <w:sz w:val="16"/>
                <w:szCs w:val="16"/>
                <w:lang w:val="en-US"/>
              </w:rPr>
              <w:t>3</w:t>
            </w:r>
          </w:p>
        </w:tc>
        <w:tc>
          <w:tcPr>
            <w:tcW w:w="2232" w:type="dxa"/>
            <w:tcBorders>
              <w:top w:val="none" w:sz="6" w:space="0" w:color="auto"/>
              <w:left w:val="none" w:sz="6" w:space="0" w:color="auto"/>
              <w:bottom w:val="none" w:sz="6" w:space="0" w:color="auto"/>
              <w:right w:val="none" w:sz="6" w:space="0" w:color="auto"/>
            </w:tcBorders>
          </w:tcPr>
          <w:p w14:paraId="0501A0DA" w14:textId="77777777" w:rsidR="00907C0F" w:rsidRPr="00907C0F" w:rsidRDefault="00907C0F" w:rsidP="00907C0F">
            <w:pPr>
              <w:kinsoku w:val="0"/>
              <w:overflowPunct w:val="0"/>
              <w:autoSpaceDE w:val="0"/>
              <w:autoSpaceDN w:val="0"/>
              <w:adjustRightInd w:val="0"/>
              <w:spacing w:before="3" w:after="0" w:line="179" w:lineRule="exact"/>
              <w:ind w:left="886" w:right="837"/>
              <w:jc w:val="center"/>
              <w:rPr>
                <w:rFonts w:cs="Times New Roman"/>
                <w:w w:val="105"/>
                <w:sz w:val="16"/>
                <w:szCs w:val="16"/>
                <w:lang w:val="en-US"/>
              </w:rPr>
            </w:pPr>
            <w:r w:rsidRPr="00907C0F">
              <w:rPr>
                <w:rFonts w:cs="Times New Roman"/>
                <w:w w:val="105"/>
                <w:sz w:val="16"/>
                <w:szCs w:val="16"/>
                <w:lang w:val="en-US"/>
              </w:rPr>
              <w:t>38</w:t>
            </w:r>
          </w:p>
        </w:tc>
        <w:tc>
          <w:tcPr>
            <w:tcW w:w="774" w:type="dxa"/>
            <w:tcBorders>
              <w:top w:val="none" w:sz="6" w:space="0" w:color="auto"/>
              <w:left w:val="none" w:sz="6" w:space="0" w:color="auto"/>
              <w:bottom w:val="none" w:sz="6" w:space="0" w:color="auto"/>
              <w:right w:val="none" w:sz="6" w:space="0" w:color="auto"/>
            </w:tcBorders>
          </w:tcPr>
          <w:p w14:paraId="2A848D0F" w14:textId="77777777" w:rsidR="00907C0F" w:rsidRPr="00907C0F" w:rsidRDefault="00907C0F" w:rsidP="00907C0F">
            <w:pPr>
              <w:kinsoku w:val="0"/>
              <w:overflowPunct w:val="0"/>
              <w:autoSpaceDE w:val="0"/>
              <w:autoSpaceDN w:val="0"/>
              <w:adjustRightInd w:val="0"/>
              <w:spacing w:before="3" w:after="0" w:line="179" w:lineRule="exact"/>
              <w:ind w:right="242"/>
              <w:jc w:val="right"/>
              <w:rPr>
                <w:rFonts w:cs="Times New Roman"/>
                <w:sz w:val="16"/>
                <w:szCs w:val="16"/>
                <w:lang w:val="en-US"/>
              </w:rPr>
            </w:pPr>
            <w:r w:rsidRPr="00907C0F">
              <w:rPr>
                <w:rFonts w:cs="Times New Roman"/>
                <w:sz w:val="16"/>
                <w:szCs w:val="16"/>
                <w:lang w:val="en-US"/>
              </w:rPr>
              <w:t>32.70</w:t>
            </w:r>
          </w:p>
        </w:tc>
        <w:tc>
          <w:tcPr>
            <w:tcW w:w="539" w:type="dxa"/>
            <w:tcBorders>
              <w:top w:val="none" w:sz="6" w:space="0" w:color="auto"/>
              <w:left w:val="none" w:sz="6" w:space="0" w:color="auto"/>
              <w:bottom w:val="none" w:sz="6" w:space="0" w:color="auto"/>
              <w:right w:val="none" w:sz="6" w:space="0" w:color="auto"/>
            </w:tcBorders>
          </w:tcPr>
          <w:p w14:paraId="3A244554" w14:textId="77777777" w:rsidR="00907C0F" w:rsidRPr="00907C0F" w:rsidRDefault="00907C0F" w:rsidP="00907C0F">
            <w:pPr>
              <w:kinsoku w:val="0"/>
              <w:overflowPunct w:val="0"/>
              <w:autoSpaceDE w:val="0"/>
              <w:autoSpaceDN w:val="0"/>
              <w:adjustRightInd w:val="0"/>
              <w:spacing w:before="3"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1C8468EE" w14:textId="77777777" w:rsidR="00907C0F" w:rsidRPr="00907C0F" w:rsidRDefault="00907C0F" w:rsidP="00907C0F">
            <w:pPr>
              <w:kinsoku w:val="0"/>
              <w:overflowPunct w:val="0"/>
              <w:autoSpaceDE w:val="0"/>
              <w:autoSpaceDN w:val="0"/>
              <w:adjustRightInd w:val="0"/>
              <w:spacing w:before="3" w:after="0" w:line="179" w:lineRule="exact"/>
              <w:ind w:left="341"/>
              <w:rPr>
                <w:rFonts w:cs="Times New Roman"/>
                <w:w w:val="105"/>
                <w:sz w:val="16"/>
                <w:szCs w:val="16"/>
                <w:lang w:val="en-US"/>
              </w:rPr>
            </w:pPr>
            <w:r w:rsidRPr="00907C0F">
              <w:rPr>
                <w:rFonts w:cs="Times New Roman"/>
                <w:w w:val="105"/>
                <w:sz w:val="16"/>
                <w:szCs w:val="16"/>
                <w:lang w:val="en-US"/>
              </w:rPr>
              <w:t>1.37</w:t>
            </w:r>
          </w:p>
        </w:tc>
        <w:tc>
          <w:tcPr>
            <w:tcW w:w="1749" w:type="dxa"/>
            <w:tcBorders>
              <w:top w:val="none" w:sz="6" w:space="0" w:color="auto"/>
              <w:left w:val="none" w:sz="6" w:space="0" w:color="auto"/>
              <w:bottom w:val="none" w:sz="6" w:space="0" w:color="auto"/>
              <w:right w:val="none" w:sz="6" w:space="0" w:color="auto"/>
            </w:tcBorders>
          </w:tcPr>
          <w:p w14:paraId="1EBA3BE5" w14:textId="77777777" w:rsidR="00907C0F" w:rsidRPr="00907C0F" w:rsidRDefault="00907C0F" w:rsidP="00907C0F">
            <w:pPr>
              <w:kinsoku w:val="0"/>
              <w:overflowPunct w:val="0"/>
              <w:autoSpaceDE w:val="0"/>
              <w:autoSpaceDN w:val="0"/>
              <w:adjustRightInd w:val="0"/>
              <w:spacing w:before="3" w:after="0" w:line="179" w:lineRule="exact"/>
              <w:ind w:left="735"/>
              <w:rPr>
                <w:rFonts w:cs="Times New Roman"/>
                <w:w w:val="105"/>
                <w:sz w:val="16"/>
                <w:szCs w:val="16"/>
                <w:lang w:val="en-US"/>
              </w:rPr>
            </w:pPr>
            <w:r w:rsidRPr="00907C0F">
              <w:rPr>
                <w:rFonts w:cs="Times New Roman"/>
                <w:w w:val="105"/>
                <w:sz w:val="16"/>
                <w:szCs w:val="16"/>
                <w:lang w:val="en-US"/>
              </w:rPr>
              <w:t>86.1</w:t>
            </w:r>
          </w:p>
        </w:tc>
        <w:tc>
          <w:tcPr>
            <w:tcW w:w="224" w:type="dxa"/>
            <w:tcBorders>
              <w:top w:val="none" w:sz="6" w:space="0" w:color="auto"/>
              <w:left w:val="none" w:sz="6" w:space="0" w:color="auto"/>
              <w:bottom w:val="none" w:sz="6" w:space="0" w:color="auto"/>
              <w:right w:val="none" w:sz="6" w:space="0" w:color="auto"/>
            </w:tcBorders>
          </w:tcPr>
          <w:p w14:paraId="699873F7"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18A5B847" w14:textId="77777777" w:rsidR="00907C0F" w:rsidRPr="00907C0F" w:rsidRDefault="00907C0F" w:rsidP="00907C0F">
            <w:pPr>
              <w:kinsoku w:val="0"/>
              <w:overflowPunct w:val="0"/>
              <w:autoSpaceDE w:val="0"/>
              <w:autoSpaceDN w:val="0"/>
              <w:adjustRightInd w:val="0"/>
              <w:spacing w:before="3" w:after="0" w:line="179" w:lineRule="exact"/>
              <w:ind w:left="46" w:right="156"/>
              <w:jc w:val="center"/>
              <w:rPr>
                <w:rFonts w:cs="Times New Roman"/>
                <w:w w:val="105"/>
                <w:sz w:val="16"/>
                <w:szCs w:val="16"/>
                <w:lang w:val="en-US"/>
              </w:rPr>
            </w:pPr>
            <w:r w:rsidRPr="00907C0F">
              <w:rPr>
                <w:rFonts w:cs="Times New Roman"/>
                <w:w w:val="105"/>
                <w:sz w:val="16"/>
                <w:szCs w:val="16"/>
                <w:lang w:val="en-US"/>
              </w:rPr>
              <w:t>0.60</w:t>
            </w:r>
          </w:p>
        </w:tc>
        <w:tc>
          <w:tcPr>
            <w:tcW w:w="585" w:type="dxa"/>
            <w:tcBorders>
              <w:top w:val="none" w:sz="6" w:space="0" w:color="auto"/>
              <w:left w:val="none" w:sz="6" w:space="0" w:color="auto"/>
              <w:bottom w:val="none" w:sz="6" w:space="0" w:color="auto"/>
              <w:right w:val="none" w:sz="6" w:space="0" w:color="auto"/>
            </w:tcBorders>
          </w:tcPr>
          <w:p w14:paraId="289B44B3" w14:textId="77777777" w:rsidR="00907C0F" w:rsidRPr="00907C0F" w:rsidRDefault="00907C0F" w:rsidP="00907C0F">
            <w:pPr>
              <w:kinsoku w:val="0"/>
              <w:overflowPunct w:val="0"/>
              <w:autoSpaceDE w:val="0"/>
              <w:autoSpaceDN w:val="0"/>
              <w:adjustRightInd w:val="0"/>
              <w:spacing w:before="3"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67A756C0" w14:textId="77777777" w:rsidR="00907C0F" w:rsidRPr="00907C0F" w:rsidRDefault="00907C0F" w:rsidP="00907C0F">
            <w:pPr>
              <w:kinsoku w:val="0"/>
              <w:overflowPunct w:val="0"/>
              <w:autoSpaceDE w:val="0"/>
              <w:autoSpaceDN w:val="0"/>
              <w:adjustRightInd w:val="0"/>
              <w:spacing w:before="3" w:after="0" w:line="179" w:lineRule="exact"/>
              <w:ind w:left="292" w:right="314"/>
              <w:jc w:val="center"/>
              <w:rPr>
                <w:rFonts w:cs="Times New Roman"/>
                <w:w w:val="105"/>
                <w:sz w:val="16"/>
                <w:szCs w:val="16"/>
                <w:lang w:val="en-US"/>
              </w:rPr>
            </w:pPr>
            <w:r w:rsidRPr="00907C0F">
              <w:rPr>
                <w:rFonts w:cs="Times New Roman"/>
                <w:w w:val="105"/>
                <w:sz w:val="16"/>
                <w:szCs w:val="16"/>
                <w:lang w:val="en-US"/>
              </w:rPr>
              <w:t>0.28</w:t>
            </w:r>
          </w:p>
        </w:tc>
        <w:tc>
          <w:tcPr>
            <w:tcW w:w="1329" w:type="dxa"/>
            <w:tcBorders>
              <w:top w:val="none" w:sz="6" w:space="0" w:color="auto"/>
              <w:left w:val="none" w:sz="6" w:space="0" w:color="auto"/>
              <w:bottom w:val="none" w:sz="6" w:space="0" w:color="auto"/>
              <w:right w:val="none" w:sz="6" w:space="0" w:color="auto"/>
            </w:tcBorders>
          </w:tcPr>
          <w:p w14:paraId="19B7E7C8" w14:textId="77777777" w:rsidR="00907C0F" w:rsidRPr="00907C0F" w:rsidRDefault="00907C0F" w:rsidP="00907C0F">
            <w:pPr>
              <w:kinsoku w:val="0"/>
              <w:overflowPunct w:val="0"/>
              <w:autoSpaceDE w:val="0"/>
              <w:autoSpaceDN w:val="0"/>
              <w:adjustRightInd w:val="0"/>
              <w:spacing w:before="3" w:after="0" w:line="179" w:lineRule="exact"/>
              <w:ind w:right="4"/>
              <w:jc w:val="center"/>
              <w:rPr>
                <w:rFonts w:cs="Times New Roman"/>
                <w:w w:val="103"/>
                <w:sz w:val="16"/>
                <w:szCs w:val="16"/>
                <w:lang w:val="en-US"/>
              </w:rPr>
            </w:pPr>
            <w:r w:rsidRPr="00907C0F">
              <w:rPr>
                <w:rFonts w:cs="Times New Roman"/>
                <w:w w:val="103"/>
                <w:sz w:val="16"/>
                <w:szCs w:val="16"/>
                <w:lang w:val="en-US"/>
              </w:rPr>
              <w:t>4</w:t>
            </w:r>
          </w:p>
        </w:tc>
      </w:tr>
      <w:tr w:rsidR="00907C0F" w:rsidRPr="00907C0F" w14:paraId="09CA6597" w14:textId="77777777">
        <w:trPr>
          <w:trHeight w:val="210"/>
        </w:trPr>
        <w:tc>
          <w:tcPr>
            <w:tcW w:w="1329" w:type="dxa"/>
            <w:tcBorders>
              <w:top w:val="none" w:sz="6" w:space="0" w:color="auto"/>
              <w:left w:val="none" w:sz="6" w:space="0" w:color="auto"/>
              <w:bottom w:val="none" w:sz="6" w:space="0" w:color="auto"/>
              <w:right w:val="none" w:sz="6" w:space="0" w:color="auto"/>
            </w:tcBorders>
          </w:tcPr>
          <w:p w14:paraId="21DB4491"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CB-28</w:t>
            </w:r>
          </w:p>
        </w:tc>
        <w:tc>
          <w:tcPr>
            <w:tcW w:w="755" w:type="dxa"/>
            <w:tcBorders>
              <w:top w:val="none" w:sz="6" w:space="0" w:color="auto"/>
              <w:left w:val="none" w:sz="6" w:space="0" w:color="auto"/>
              <w:bottom w:val="none" w:sz="6" w:space="0" w:color="auto"/>
              <w:right w:val="none" w:sz="6" w:space="0" w:color="auto"/>
            </w:tcBorders>
          </w:tcPr>
          <w:p w14:paraId="73E2231F"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3</w:t>
            </w:r>
          </w:p>
        </w:tc>
        <w:tc>
          <w:tcPr>
            <w:tcW w:w="2232" w:type="dxa"/>
            <w:tcBorders>
              <w:top w:val="none" w:sz="6" w:space="0" w:color="auto"/>
              <w:left w:val="none" w:sz="6" w:space="0" w:color="auto"/>
              <w:bottom w:val="none" w:sz="6" w:space="0" w:color="auto"/>
              <w:right w:val="none" w:sz="6" w:space="0" w:color="auto"/>
            </w:tcBorders>
          </w:tcPr>
          <w:p w14:paraId="456A6229" w14:textId="77777777" w:rsidR="00907C0F" w:rsidRPr="00907C0F" w:rsidRDefault="00907C0F" w:rsidP="00907C0F">
            <w:pPr>
              <w:kinsoku w:val="0"/>
              <w:overflowPunct w:val="0"/>
              <w:autoSpaceDE w:val="0"/>
              <w:autoSpaceDN w:val="0"/>
              <w:adjustRightInd w:val="0"/>
              <w:spacing w:before="11" w:after="0" w:line="179" w:lineRule="exact"/>
              <w:ind w:left="886" w:right="837"/>
              <w:jc w:val="center"/>
              <w:rPr>
                <w:rFonts w:cs="Times New Roman"/>
                <w:w w:val="105"/>
                <w:sz w:val="16"/>
                <w:szCs w:val="16"/>
                <w:lang w:val="en-US"/>
              </w:rPr>
            </w:pPr>
            <w:r w:rsidRPr="00907C0F">
              <w:rPr>
                <w:rFonts w:cs="Times New Roman"/>
                <w:w w:val="105"/>
                <w:sz w:val="16"/>
                <w:szCs w:val="16"/>
                <w:lang w:val="en-US"/>
              </w:rPr>
              <w:t>75</w:t>
            </w:r>
          </w:p>
        </w:tc>
        <w:tc>
          <w:tcPr>
            <w:tcW w:w="774" w:type="dxa"/>
            <w:tcBorders>
              <w:top w:val="none" w:sz="6" w:space="0" w:color="auto"/>
              <w:left w:val="none" w:sz="6" w:space="0" w:color="auto"/>
              <w:bottom w:val="none" w:sz="6" w:space="0" w:color="auto"/>
              <w:right w:val="none" w:sz="6" w:space="0" w:color="auto"/>
            </w:tcBorders>
          </w:tcPr>
          <w:p w14:paraId="1D448927" w14:textId="77777777" w:rsidR="00907C0F" w:rsidRPr="00907C0F" w:rsidRDefault="00907C0F" w:rsidP="00907C0F">
            <w:pPr>
              <w:kinsoku w:val="0"/>
              <w:overflowPunct w:val="0"/>
              <w:autoSpaceDE w:val="0"/>
              <w:autoSpaceDN w:val="0"/>
              <w:adjustRightInd w:val="0"/>
              <w:spacing w:before="11" w:after="0" w:line="179" w:lineRule="exact"/>
              <w:ind w:right="242"/>
              <w:jc w:val="right"/>
              <w:rPr>
                <w:rFonts w:cs="Times New Roman"/>
                <w:sz w:val="16"/>
                <w:szCs w:val="16"/>
                <w:lang w:val="en-US"/>
              </w:rPr>
            </w:pPr>
            <w:r w:rsidRPr="00907C0F">
              <w:rPr>
                <w:rFonts w:cs="Times New Roman"/>
                <w:sz w:val="16"/>
                <w:szCs w:val="16"/>
                <w:lang w:val="en-US"/>
              </w:rPr>
              <w:t>69.00</w:t>
            </w:r>
          </w:p>
        </w:tc>
        <w:tc>
          <w:tcPr>
            <w:tcW w:w="539" w:type="dxa"/>
            <w:tcBorders>
              <w:top w:val="none" w:sz="6" w:space="0" w:color="auto"/>
              <w:left w:val="none" w:sz="6" w:space="0" w:color="auto"/>
              <w:bottom w:val="none" w:sz="6" w:space="0" w:color="auto"/>
              <w:right w:val="none" w:sz="6" w:space="0" w:color="auto"/>
            </w:tcBorders>
          </w:tcPr>
          <w:p w14:paraId="694E50DE"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7C813B39"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3.35</w:t>
            </w:r>
          </w:p>
        </w:tc>
        <w:tc>
          <w:tcPr>
            <w:tcW w:w="1749" w:type="dxa"/>
            <w:tcBorders>
              <w:top w:val="none" w:sz="6" w:space="0" w:color="auto"/>
              <w:left w:val="none" w:sz="6" w:space="0" w:color="auto"/>
              <w:bottom w:val="none" w:sz="6" w:space="0" w:color="auto"/>
              <w:right w:val="none" w:sz="6" w:space="0" w:color="auto"/>
            </w:tcBorders>
          </w:tcPr>
          <w:p w14:paraId="04C9ED1A" w14:textId="77777777" w:rsidR="00907C0F" w:rsidRPr="00907C0F" w:rsidRDefault="00907C0F" w:rsidP="00907C0F">
            <w:pPr>
              <w:kinsoku w:val="0"/>
              <w:overflowPunct w:val="0"/>
              <w:autoSpaceDE w:val="0"/>
              <w:autoSpaceDN w:val="0"/>
              <w:adjustRightInd w:val="0"/>
              <w:spacing w:before="11" w:after="0" w:line="179" w:lineRule="exact"/>
              <w:ind w:left="97" w:right="77"/>
              <w:jc w:val="center"/>
              <w:rPr>
                <w:rFonts w:cs="Times New Roman"/>
                <w:w w:val="105"/>
                <w:sz w:val="16"/>
                <w:szCs w:val="16"/>
                <w:lang w:val="en-US"/>
              </w:rPr>
            </w:pPr>
            <w:r w:rsidRPr="00907C0F">
              <w:rPr>
                <w:rFonts w:cs="Times New Roman"/>
                <w:w w:val="105"/>
                <w:sz w:val="16"/>
                <w:szCs w:val="16"/>
                <w:lang w:val="en-US"/>
              </w:rPr>
              <w:t>92</w:t>
            </w:r>
          </w:p>
        </w:tc>
        <w:tc>
          <w:tcPr>
            <w:tcW w:w="224" w:type="dxa"/>
            <w:tcBorders>
              <w:top w:val="none" w:sz="6" w:space="0" w:color="auto"/>
              <w:left w:val="none" w:sz="6" w:space="0" w:color="auto"/>
              <w:bottom w:val="none" w:sz="6" w:space="0" w:color="auto"/>
              <w:right w:val="none" w:sz="6" w:space="0" w:color="auto"/>
            </w:tcBorders>
          </w:tcPr>
          <w:p w14:paraId="5199A76E"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0EB90E84"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0.30</w:t>
            </w:r>
          </w:p>
        </w:tc>
        <w:tc>
          <w:tcPr>
            <w:tcW w:w="585" w:type="dxa"/>
            <w:tcBorders>
              <w:top w:val="none" w:sz="6" w:space="0" w:color="auto"/>
              <w:left w:val="none" w:sz="6" w:space="0" w:color="auto"/>
              <w:bottom w:val="none" w:sz="6" w:space="0" w:color="auto"/>
              <w:right w:val="none" w:sz="6" w:space="0" w:color="auto"/>
            </w:tcBorders>
          </w:tcPr>
          <w:p w14:paraId="6C6E927A"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68F638D2"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0.07</w:t>
            </w:r>
          </w:p>
        </w:tc>
        <w:tc>
          <w:tcPr>
            <w:tcW w:w="1329" w:type="dxa"/>
            <w:tcBorders>
              <w:top w:val="none" w:sz="6" w:space="0" w:color="auto"/>
              <w:left w:val="none" w:sz="6" w:space="0" w:color="auto"/>
              <w:bottom w:val="none" w:sz="6" w:space="0" w:color="auto"/>
              <w:right w:val="none" w:sz="6" w:space="0" w:color="auto"/>
            </w:tcBorders>
          </w:tcPr>
          <w:p w14:paraId="48EEBCB6"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5</w:t>
            </w:r>
          </w:p>
        </w:tc>
      </w:tr>
      <w:tr w:rsidR="00907C0F" w:rsidRPr="00907C0F" w14:paraId="52303876" w14:textId="77777777">
        <w:trPr>
          <w:trHeight w:val="210"/>
        </w:trPr>
        <w:tc>
          <w:tcPr>
            <w:tcW w:w="1329" w:type="dxa"/>
            <w:tcBorders>
              <w:top w:val="none" w:sz="6" w:space="0" w:color="auto"/>
              <w:left w:val="none" w:sz="6" w:space="0" w:color="auto"/>
              <w:bottom w:val="none" w:sz="6" w:space="0" w:color="auto"/>
              <w:right w:val="none" w:sz="6" w:space="0" w:color="auto"/>
            </w:tcBorders>
          </w:tcPr>
          <w:p w14:paraId="34A812AB"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CB-31</w:t>
            </w:r>
          </w:p>
        </w:tc>
        <w:tc>
          <w:tcPr>
            <w:tcW w:w="755" w:type="dxa"/>
            <w:tcBorders>
              <w:top w:val="none" w:sz="6" w:space="0" w:color="auto"/>
              <w:left w:val="none" w:sz="6" w:space="0" w:color="auto"/>
              <w:bottom w:val="none" w:sz="6" w:space="0" w:color="auto"/>
              <w:right w:val="none" w:sz="6" w:space="0" w:color="auto"/>
            </w:tcBorders>
          </w:tcPr>
          <w:p w14:paraId="2EE10888"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3</w:t>
            </w:r>
          </w:p>
        </w:tc>
        <w:tc>
          <w:tcPr>
            <w:tcW w:w="2232" w:type="dxa"/>
            <w:tcBorders>
              <w:top w:val="none" w:sz="6" w:space="0" w:color="auto"/>
              <w:left w:val="none" w:sz="6" w:space="0" w:color="auto"/>
              <w:bottom w:val="none" w:sz="6" w:space="0" w:color="auto"/>
              <w:right w:val="none" w:sz="6" w:space="0" w:color="auto"/>
            </w:tcBorders>
          </w:tcPr>
          <w:p w14:paraId="0A111E27" w14:textId="77777777" w:rsidR="00907C0F" w:rsidRPr="00907C0F" w:rsidRDefault="00907C0F" w:rsidP="00907C0F">
            <w:pPr>
              <w:kinsoku w:val="0"/>
              <w:overflowPunct w:val="0"/>
              <w:autoSpaceDE w:val="0"/>
              <w:autoSpaceDN w:val="0"/>
              <w:adjustRightInd w:val="0"/>
              <w:spacing w:before="11" w:after="0" w:line="179" w:lineRule="exact"/>
              <w:ind w:left="886" w:right="837"/>
              <w:jc w:val="center"/>
              <w:rPr>
                <w:rFonts w:cs="Times New Roman"/>
                <w:w w:val="105"/>
                <w:sz w:val="16"/>
                <w:szCs w:val="16"/>
                <w:lang w:val="en-US"/>
              </w:rPr>
            </w:pPr>
            <w:r w:rsidRPr="00907C0F">
              <w:rPr>
                <w:rFonts w:cs="Times New Roman"/>
                <w:w w:val="105"/>
                <w:sz w:val="16"/>
                <w:szCs w:val="16"/>
                <w:lang w:val="en-US"/>
              </w:rPr>
              <w:t>42</w:t>
            </w:r>
          </w:p>
        </w:tc>
        <w:tc>
          <w:tcPr>
            <w:tcW w:w="774" w:type="dxa"/>
            <w:tcBorders>
              <w:top w:val="none" w:sz="6" w:space="0" w:color="auto"/>
              <w:left w:val="none" w:sz="6" w:space="0" w:color="auto"/>
              <w:bottom w:val="none" w:sz="6" w:space="0" w:color="auto"/>
              <w:right w:val="none" w:sz="6" w:space="0" w:color="auto"/>
            </w:tcBorders>
          </w:tcPr>
          <w:p w14:paraId="4DBE825A" w14:textId="77777777" w:rsidR="00907C0F" w:rsidRPr="00907C0F" w:rsidRDefault="00907C0F" w:rsidP="00907C0F">
            <w:pPr>
              <w:kinsoku w:val="0"/>
              <w:overflowPunct w:val="0"/>
              <w:autoSpaceDE w:val="0"/>
              <w:autoSpaceDN w:val="0"/>
              <w:adjustRightInd w:val="0"/>
              <w:spacing w:before="11" w:after="0" w:line="179" w:lineRule="exact"/>
              <w:ind w:right="242"/>
              <w:jc w:val="right"/>
              <w:rPr>
                <w:rFonts w:cs="Times New Roman"/>
                <w:sz w:val="16"/>
                <w:szCs w:val="16"/>
                <w:lang w:val="en-US"/>
              </w:rPr>
            </w:pPr>
            <w:r w:rsidRPr="00907C0F">
              <w:rPr>
                <w:rFonts w:cs="Times New Roman"/>
                <w:sz w:val="16"/>
                <w:szCs w:val="16"/>
                <w:lang w:val="en-US"/>
              </w:rPr>
              <w:t>47.40</w:t>
            </w:r>
          </w:p>
        </w:tc>
        <w:tc>
          <w:tcPr>
            <w:tcW w:w="539" w:type="dxa"/>
            <w:tcBorders>
              <w:top w:val="none" w:sz="6" w:space="0" w:color="auto"/>
              <w:left w:val="none" w:sz="6" w:space="0" w:color="auto"/>
              <w:bottom w:val="none" w:sz="6" w:space="0" w:color="auto"/>
              <w:right w:val="none" w:sz="6" w:space="0" w:color="auto"/>
            </w:tcBorders>
          </w:tcPr>
          <w:p w14:paraId="209B9BC7"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0CB3D60C"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1.74</w:t>
            </w:r>
          </w:p>
        </w:tc>
        <w:tc>
          <w:tcPr>
            <w:tcW w:w="1749" w:type="dxa"/>
            <w:tcBorders>
              <w:top w:val="none" w:sz="6" w:space="0" w:color="auto"/>
              <w:left w:val="none" w:sz="6" w:space="0" w:color="auto"/>
              <w:bottom w:val="none" w:sz="6" w:space="0" w:color="auto"/>
              <w:right w:val="none" w:sz="6" w:space="0" w:color="auto"/>
            </w:tcBorders>
          </w:tcPr>
          <w:p w14:paraId="6A27390A" w14:textId="77777777" w:rsidR="00907C0F" w:rsidRPr="00907C0F" w:rsidRDefault="00907C0F" w:rsidP="00907C0F">
            <w:pPr>
              <w:kinsoku w:val="0"/>
              <w:overflowPunct w:val="0"/>
              <w:autoSpaceDE w:val="0"/>
              <w:autoSpaceDN w:val="0"/>
              <w:adjustRightInd w:val="0"/>
              <w:spacing w:before="11" w:after="0" w:line="179" w:lineRule="exact"/>
              <w:ind w:left="97" w:right="69"/>
              <w:jc w:val="center"/>
              <w:rPr>
                <w:rFonts w:cs="Times New Roman"/>
                <w:w w:val="105"/>
                <w:sz w:val="16"/>
                <w:szCs w:val="16"/>
                <w:lang w:val="en-US"/>
              </w:rPr>
            </w:pPr>
            <w:r w:rsidRPr="00907C0F">
              <w:rPr>
                <w:rFonts w:cs="Times New Roman"/>
                <w:w w:val="105"/>
                <w:sz w:val="16"/>
                <w:szCs w:val="16"/>
                <w:lang w:val="en-US"/>
              </w:rPr>
              <w:t>112.9</w:t>
            </w:r>
          </w:p>
        </w:tc>
        <w:tc>
          <w:tcPr>
            <w:tcW w:w="224" w:type="dxa"/>
            <w:tcBorders>
              <w:top w:val="none" w:sz="6" w:space="0" w:color="auto"/>
              <w:left w:val="none" w:sz="6" w:space="0" w:color="auto"/>
              <w:bottom w:val="none" w:sz="6" w:space="0" w:color="auto"/>
              <w:right w:val="none" w:sz="6" w:space="0" w:color="auto"/>
            </w:tcBorders>
          </w:tcPr>
          <w:p w14:paraId="7DC414B0"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665A9EE5"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0.30</w:t>
            </w:r>
          </w:p>
        </w:tc>
        <w:tc>
          <w:tcPr>
            <w:tcW w:w="585" w:type="dxa"/>
            <w:tcBorders>
              <w:top w:val="none" w:sz="6" w:space="0" w:color="auto"/>
              <w:left w:val="none" w:sz="6" w:space="0" w:color="auto"/>
              <w:bottom w:val="none" w:sz="6" w:space="0" w:color="auto"/>
              <w:right w:val="none" w:sz="6" w:space="0" w:color="auto"/>
            </w:tcBorders>
          </w:tcPr>
          <w:p w14:paraId="3D8E93E1"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21CBECAA"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0.05</w:t>
            </w:r>
          </w:p>
        </w:tc>
        <w:tc>
          <w:tcPr>
            <w:tcW w:w="1329" w:type="dxa"/>
            <w:tcBorders>
              <w:top w:val="none" w:sz="6" w:space="0" w:color="auto"/>
              <w:left w:val="none" w:sz="6" w:space="0" w:color="auto"/>
              <w:bottom w:val="none" w:sz="6" w:space="0" w:color="auto"/>
              <w:right w:val="none" w:sz="6" w:space="0" w:color="auto"/>
            </w:tcBorders>
          </w:tcPr>
          <w:p w14:paraId="27430C01"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4</w:t>
            </w:r>
          </w:p>
        </w:tc>
      </w:tr>
      <w:tr w:rsidR="00907C0F" w:rsidRPr="00907C0F" w14:paraId="1C58C340" w14:textId="77777777">
        <w:trPr>
          <w:trHeight w:val="210"/>
        </w:trPr>
        <w:tc>
          <w:tcPr>
            <w:tcW w:w="1329" w:type="dxa"/>
            <w:tcBorders>
              <w:top w:val="none" w:sz="6" w:space="0" w:color="auto"/>
              <w:left w:val="none" w:sz="6" w:space="0" w:color="auto"/>
              <w:bottom w:val="none" w:sz="6" w:space="0" w:color="auto"/>
              <w:right w:val="none" w:sz="6" w:space="0" w:color="auto"/>
            </w:tcBorders>
          </w:tcPr>
          <w:p w14:paraId="1EF2E641"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CB-44</w:t>
            </w:r>
          </w:p>
        </w:tc>
        <w:tc>
          <w:tcPr>
            <w:tcW w:w="755" w:type="dxa"/>
            <w:tcBorders>
              <w:top w:val="none" w:sz="6" w:space="0" w:color="auto"/>
              <w:left w:val="none" w:sz="6" w:space="0" w:color="auto"/>
              <w:bottom w:val="none" w:sz="6" w:space="0" w:color="auto"/>
              <w:right w:val="none" w:sz="6" w:space="0" w:color="auto"/>
            </w:tcBorders>
          </w:tcPr>
          <w:p w14:paraId="677807DB"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4</w:t>
            </w:r>
          </w:p>
        </w:tc>
        <w:tc>
          <w:tcPr>
            <w:tcW w:w="2232" w:type="dxa"/>
            <w:tcBorders>
              <w:top w:val="none" w:sz="6" w:space="0" w:color="auto"/>
              <w:left w:val="none" w:sz="6" w:space="0" w:color="auto"/>
              <w:bottom w:val="none" w:sz="6" w:space="0" w:color="auto"/>
              <w:right w:val="none" w:sz="6" w:space="0" w:color="auto"/>
            </w:tcBorders>
          </w:tcPr>
          <w:p w14:paraId="02D237E6" w14:textId="77777777" w:rsidR="00907C0F" w:rsidRPr="00907C0F" w:rsidRDefault="00907C0F" w:rsidP="00907C0F">
            <w:pPr>
              <w:kinsoku w:val="0"/>
              <w:overflowPunct w:val="0"/>
              <w:autoSpaceDE w:val="0"/>
              <w:autoSpaceDN w:val="0"/>
              <w:adjustRightInd w:val="0"/>
              <w:spacing w:before="11" w:after="0" w:line="179" w:lineRule="exact"/>
              <w:ind w:left="886" w:right="837"/>
              <w:jc w:val="center"/>
              <w:rPr>
                <w:rFonts w:cs="Times New Roman"/>
                <w:w w:val="105"/>
                <w:sz w:val="16"/>
                <w:szCs w:val="16"/>
                <w:lang w:val="en-US"/>
              </w:rPr>
            </w:pPr>
            <w:r w:rsidRPr="00907C0F">
              <w:rPr>
                <w:rFonts w:cs="Times New Roman"/>
                <w:w w:val="105"/>
                <w:sz w:val="16"/>
                <w:szCs w:val="16"/>
                <w:lang w:val="en-US"/>
              </w:rPr>
              <w:t>65</w:t>
            </w:r>
          </w:p>
        </w:tc>
        <w:tc>
          <w:tcPr>
            <w:tcW w:w="774" w:type="dxa"/>
            <w:tcBorders>
              <w:top w:val="none" w:sz="6" w:space="0" w:color="auto"/>
              <w:left w:val="none" w:sz="6" w:space="0" w:color="auto"/>
              <w:bottom w:val="none" w:sz="6" w:space="0" w:color="auto"/>
              <w:right w:val="none" w:sz="6" w:space="0" w:color="auto"/>
            </w:tcBorders>
          </w:tcPr>
          <w:p w14:paraId="55B73624" w14:textId="77777777" w:rsidR="00907C0F" w:rsidRPr="00907C0F" w:rsidRDefault="00907C0F" w:rsidP="00907C0F">
            <w:pPr>
              <w:kinsoku w:val="0"/>
              <w:overflowPunct w:val="0"/>
              <w:autoSpaceDE w:val="0"/>
              <w:autoSpaceDN w:val="0"/>
              <w:adjustRightInd w:val="0"/>
              <w:spacing w:before="11" w:after="0" w:line="179" w:lineRule="exact"/>
              <w:ind w:right="242"/>
              <w:jc w:val="right"/>
              <w:rPr>
                <w:rFonts w:cs="Times New Roman"/>
                <w:sz w:val="16"/>
                <w:szCs w:val="16"/>
                <w:lang w:val="en-US"/>
              </w:rPr>
            </w:pPr>
            <w:r w:rsidRPr="00907C0F">
              <w:rPr>
                <w:rFonts w:cs="Times New Roman"/>
                <w:sz w:val="16"/>
                <w:szCs w:val="16"/>
                <w:lang w:val="en-US"/>
              </w:rPr>
              <w:t>66.50</w:t>
            </w:r>
          </w:p>
        </w:tc>
        <w:tc>
          <w:tcPr>
            <w:tcW w:w="539" w:type="dxa"/>
            <w:tcBorders>
              <w:top w:val="none" w:sz="6" w:space="0" w:color="auto"/>
              <w:left w:val="none" w:sz="6" w:space="0" w:color="auto"/>
              <w:bottom w:val="none" w:sz="6" w:space="0" w:color="auto"/>
              <w:right w:val="none" w:sz="6" w:space="0" w:color="auto"/>
            </w:tcBorders>
          </w:tcPr>
          <w:p w14:paraId="70A4D6C6"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7ED056A6"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1.83</w:t>
            </w:r>
          </w:p>
        </w:tc>
        <w:tc>
          <w:tcPr>
            <w:tcW w:w="1749" w:type="dxa"/>
            <w:tcBorders>
              <w:top w:val="none" w:sz="6" w:space="0" w:color="auto"/>
              <w:left w:val="none" w:sz="6" w:space="0" w:color="auto"/>
              <w:bottom w:val="none" w:sz="6" w:space="0" w:color="auto"/>
              <w:right w:val="none" w:sz="6" w:space="0" w:color="auto"/>
            </w:tcBorders>
          </w:tcPr>
          <w:p w14:paraId="19990DBA" w14:textId="77777777" w:rsidR="00907C0F" w:rsidRPr="00907C0F" w:rsidRDefault="00907C0F" w:rsidP="00907C0F">
            <w:pPr>
              <w:kinsoku w:val="0"/>
              <w:overflowPunct w:val="0"/>
              <w:autoSpaceDE w:val="0"/>
              <w:autoSpaceDN w:val="0"/>
              <w:adjustRightInd w:val="0"/>
              <w:spacing w:before="11" w:after="0" w:line="179" w:lineRule="exact"/>
              <w:ind w:left="97" w:right="69"/>
              <w:jc w:val="center"/>
              <w:rPr>
                <w:rFonts w:cs="Times New Roman"/>
                <w:w w:val="105"/>
                <w:sz w:val="16"/>
                <w:szCs w:val="16"/>
                <w:lang w:val="en-US"/>
              </w:rPr>
            </w:pPr>
            <w:r w:rsidRPr="00907C0F">
              <w:rPr>
                <w:rFonts w:cs="Times New Roman"/>
                <w:w w:val="105"/>
                <w:sz w:val="16"/>
                <w:szCs w:val="16"/>
                <w:lang w:val="en-US"/>
              </w:rPr>
              <w:t>102.3</w:t>
            </w:r>
          </w:p>
        </w:tc>
        <w:tc>
          <w:tcPr>
            <w:tcW w:w="224" w:type="dxa"/>
            <w:tcBorders>
              <w:top w:val="none" w:sz="6" w:space="0" w:color="auto"/>
              <w:left w:val="none" w:sz="6" w:space="0" w:color="auto"/>
              <w:bottom w:val="none" w:sz="6" w:space="0" w:color="auto"/>
              <w:right w:val="none" w:sz="6" w:space="0" w:color="auto"/>
            </w:tcBorders>
          </w:tcPr>
          <w:p w14:paraId="1FB04FF2"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49F7B34E"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0.40</w:t>
            </w:r>
          </w:p>
        </w:tc>
        <w:tc>
          <w:tcPr>
            <w:tcW w:w="585" w:type="dxa"/>
            <w:tcBorders>
              <w:top w:val="none" w:sz="6" w:space="0" w:color="auto"/>
              <w:left w:val="none" w:sz="6" w:space="0" w:color="auto"/>
              <w:bottom w:val="none" w:sz="6" w:space="0" w:color="auto"/>
              <w:right w:val="none" w:sz="6" w:space="0" w:color="auto"/>
            </w:tcBorders>
          </w:tcPr>
          <w:p w14:paraId="3EA6A09C"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196C6262"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0.23</w:t>
            </w:r>
          </w:p>
        </w:tc>
        <w:tc>
          <w:tcPr>
            <w:tcW w:w="1329" w:type="dxa"/>
            <w:tcBorders>
              <w:top w:val="none" w:sz="6" w:space="0" w:color="auto"/>
              <w:left w:val="none" w:sz="6" w:space="0" w:color="auto"/>
              <w:bottom w:val="none" w:sz="6" w:space="0" w:color="auto"/>
              <w:right w:val="none" w:sz="6" w:space="0" w:color="auto"/>
            </w:tcBorders>
          </w:tcPr>
          <w:p w14:paraId="6E06F7AE"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4</w:t>
            </w:r>
          </w:p>
        </w:tc>
      </w:tr>
      <w:tr w:rsidR="00907C0F" w:rsidRPr="00907C0F" w14:paraId="02AD3855" w14:textId="77777777">
        <w:trPr>
          <w:trHeight w:val="210"/>
        </w:trPr>
        <w:tc>
          <w:tcPr>
            <w:tcW w:w="1329" w:type="dxa"/>
            <w:tcBorders>
              <w:top w:val="none" w:sz="6" w:space="0" w:color="auto"/>
              <w:left w:val="none" w:sz="6" w:space="0" w:color="auto"/>
              <w:bottom w:val="none" w:sz="6" w:space="0" w:color="auto"/>
              <w:right w:val="none" w:sz="6" w:space="0" w:color="auto"/>
            </w:tcBorders>
          </w:tcPr>
          <w:p w14:paraId="14473D9A"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CB-49</w:t>
            </w:r>
          </w:p>
        </w:tc>
        <w:tc>
          <w:tcPr>
            <w:tcW w:w="755" w:type="dxa"/>
            <w:tcBorders>
              <w:top w:val="none" w:sz="6" w:space="0" w:color="auto"/>
              <w:left w:val="none" w:sz="6" w:space="0" w:color="auto"/>
              <w:bottom w:val="none" w:sz="6" w:space="0" w:color="auto"/>
              <w:right w:val="none" w:sz="6" w:space="0" w:color="auto"/>
            </w:tcBorders>
          </w:tcPr>
          <w:p w14:paraId="0C12FE23"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4</w:t>
            </w:r>
          </w:p>
        </w:tc>
        <w:tc>
          <w:tcPr>
            <w:tcW w:w="2232" w:type="dxa"/>
            <w:tcBorders>
              <w:top w:val="none" w:sz="6" w:space="0" w:color="auto"/>
              <w:left w:val="none" w:sz="6" w:space="0" w:color="auto"/>
              <w:bottom w:val="none" w:sz="6" w:space="0" w:color="auto"/>
              <w:right w:val="none" w:sz="6" w:space="0" w:color="auto"/>
            </w:tcBorders>
          </w:tcPr>
          <w:p w14:paraId="4FAC393D" w14:textId="77777777" w:rsidR="00907C0F" w:rsidRPr="00907C0F" w:rsidRDefault="00907C0F" w:rsidP="00907C0F">
            <w:pPr>
              <w:kinsoku w:val="0"/>
              <w:overflowPunct w:val="0"/>
              <w:autoSpaceDE w:val="0"/>
              <w:autoSpaceDN w:val="0"/>
              <w:adjustRightInd w:val="0"/>
              <w:spacing w:before="11" w:after="0" w:line="179" w:lineRule="exact"/>
              <w:ind w:left="886" w:right="837"/>
              <w:jc w:val="center"/>
              <w:rPr>
                <w:rFonts w:cs="Times New Roman"/>
                <w:w w:val="105"/>
                <w:sz w:val="16"/>
                <w:szCs w:val="16"/>
                <w:lang w:val="en-US"/>
              </w:rPr>
            </w:pPr>
            <w:r w:rsidRPr="00907C0F">
              <w:rPr>
                <w:rFonts w:cs="Times New Roman"/>
                <w:w w:val="105"/>
                <w:sz w:val="16"/>
                <w:szCs w:val="16"/>
                <w:lang w:val="en-US"/>
              </w:rPr>
              <w:t>54</w:t>
            </w:r>
          </w:p>
        </w:tc>
        <w:tc>
          <w:tcPr>
            <w:tcW w:w="774" w:type="dxa"/>
            <w:tcBorders>
              <w:top w:val="none" w:sz="6" w:space="0" w:color="auto"/>
              <w:left w:val="none" w:sz="6" w:space="0" w:color="auto"/>
              <w:bottom w:val="none" w:sz="6" w:space="0" w:color="auto"/>
              <w:right w:val="none" w:sz="6" w:space="0" w:color="auto"/>
            </w:tcBorders>
          </w:tcPr>
          <w:p w14:paraId="1D1CBFAA" w14:textId="77777777" w:rsidR="00907C0F" w:rsidRPr="00907C0F" w:rsidRDefault="00907C0F" w:rsidP="00907C0F">
            <w:pPr>
              <w:kinsoku w:val="0"/>
              <w:overflowPunct w:val="0"/>
              <w:autoSpaceDE w:val="0"/>
              <w:autoSpaceDN w:val="0"/>
              <w:adjustRightInd w:val="0"/>
              <w:spacing w:before="11" w:after="0" w:line="179" w:lineRule="exact"/>
              <w:ind w:right="242"/>
              <w:jc w:val="right"/>
              <w:rPr>
                <w:rFonts w:cs="Times New Roman"/>
                <w:sz w:val="16"/>
                <w:szCs w:val="16"/>
                <w:lang w:val="en-US"/>
              </w:rPr>
            </w:pPr>
            <w:r w:rsidRPr="00907C0F">
              <w:rPr>
                <w:rFonts w:cs="Times New Roman"/>
                <w:sz w:val="16"/>
                <w:szCs w:val="16"/>
                <w:lang w:val="en-US"/>
              </w:rPr>
              <w:t>53.20</w:t>
            </w:r>
          </w:p>
        </w:tc>
        <w:tc>
          <w:tcPr>
            <w:tcW w:w="539" w:type="dxa"/>
            <w:tcBorders>
              <w:top w:val="none" w:sz="6" w:space="0" w:color="auto"/>
              <w:left w:val="none" w:sz="6" w:space="0" w:color="auto"/>
              <w:bottom w:val="none" w:sz="6" w:space="0" w:color="auto"/>
              <w:right w:val="none" w:sz="6" w:space="0" w:color="auto"/>
            </w:tcBorders>
          </w:tcPr>
          <w:p w14:paraId="72F1A2D0"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3AFFFF66"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4.67</w:t>
            </w:r>
          </w:p>
        </w:tc>
        <w:tc>
          <w:tcPr>
            <w:tcW w:w="1749" w:type="dxa"/>
            <w:tcBorders>
              <w:top w:val="none" w:sz="6" w:space="0" w:color="auto"/>
              <w:left w:val="none" w:sz="6" w:space="0" w:color="auto"/>
              <w:bottom w:val="none" w:sz="6" w:space="0" w:color="auto"/>
              <w:right w:val="none" w:sz="6" w:space="0" w:color="auto"/>
            </w:tcBorders>
          </w:tcPr>
          <w:p w14:paraId="09F5AD05" w14:textId="77777777" w:rsidR="00907C0F" w:rsidRPr="00907C0F" w:rsidRDefault="00907C0F" w:rsidP="00907C0F">
            <w:pPr>
              <w:kinsoku w:val="0"/>
              <w:overflowPunct w:val="0"/>
              <w:autoSpaceDE w:val="0"/>
              <w:autoSpaceDN w:val="0"/>
              <w:adjustRightInd w:val="0"/>
              <w:spacing w:before="11" w:after="0" w:line="179" w:lineRule="exact"/>
              <w:ind w:left="735"/>
              <w:rPr>
                <w:rFonts w:cs="Times New Roman"/>
                <w:w w:val="105"/>
                <w:sz w:val="16"/>
                <w:szCs w:val="16"/>
                <w:lang w:val="en-US"/>
              </w:rPr>
            </w:pPr>
            <w:r w:rsidRPr="00907C0F">
              <w:rPr>
                <w:rFonts w:cs="Times New Roman"/>
                <w:w w:val="105"/>
                <w:sz w:val="16"/>
                <w:szCs w:val="16"/>
                <w:lang w:val="en-US"/>
              </w:rPr>
              <w:t>98.5</w:t>
            </w:r>
          </w:p>
        </w:tc>
        <w:tc>
          <w:tcPr>
            <w:tcW w:w="224" w:type="dxa"/>
            <w:tcBorders>
              <w:top w:val="none" w:sz="6" w:space="0" w:color="auto"/>
              <w:left w:val="none" w:sz="6" w:space="0" w:color="auto"/>
              <w:bottom w:val="none" w:sz="6" w:space="0" w:color="auto"/>
              <w:right w:val="none" w:sz="6" w:space="0" w:color="auto"/>
            </w:tcBorders>
          </w:tcPr>
          <w:p w14:paraId="30FB5ECD"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3670AAFA" w14:textId="77777777" w:rsidR="00907C0F" w:rsidRPr="00907C0F" w:rsidRDefault="00907C0F" w:rsidP="00907C0F">
            <w:pPr>
              <w:kinsoku w:val="0"/>
              <w:overflowPunct w:val="0"/>
              <w:autoSpaceDE w:val="0"/>
              <w:autoSpaceDN w:val="0"/>
              <w:adjustRightInd w:val="0"/>
              <w:spacing w:before="11" w:after="0" w:line="179" w:lineRule="exact"/>
              <w:ind w:left="58" w:right="156"/>
              <w:jc w:val="center"/>
              <w:rPr>
                <w:rFonts w:cs="Times New Roman"/>
                <w:w w:val="105"/>
                <w:sz w:val="16"/>
                <w:szCs w:val="16"/>
                <w:lang w:val="en-US"/>
              </w:rPr>
            </w:pPr>
            <w:r w:rsidRPr="00907C0F">
              <w:rPr>
                <w:rFonts w:cs="Times New Roman"/>
                <w:w w:val="105"/>
                <w:sz w:val="16"/>
                <w:szCs w:val="16"/>
                <w:lang w:val="en-US"/>
              </w:rPr>
              <w:t>n.d.</w:t>
            </w:r>
          </w:p>
        </w:tc>
        <w:tc>
          <w:tcPr>
            <w:tcW w:w="585" w:type="dxa"/>
            <w:tcBorders>
              <w:top w:val="none" w:sz="6" w:space="0" w:color="auto"/>
              <w:left w:val="none" w:sz="6" w:space="0" w:color="auto"/>
              <w:bottom w:val="none" w:sz="6" w:space="0" w:color="auto"/>
              <w:right w:val="none" w:sz="6" w:space="0" w:color="auto"/>
            </w:tcBorders>
          </w:tcPr>
          <w:p w14:paraId="1B5BFDC2"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1046" w:type="dxa"/>
            <w:tcBorders>
              <w:top w:val="none" w:sz="6" w:space="0" w:color="auto"/>
              <w:left w:val="none" w:sz="6" w:space="0" w:color="auto"/>
              <w:bottom w:val="none" w:sz="6" w:space="0" w:color="auto"/>
              <w:right w:val="none" w:sz="6" w:space="0" w:color="auto"/>
            </w:tcBorders>
          </w:tcPr>
          <w:p w14:paraId="3322B326" w14:textId="77777777" w:rsidR="00907C0F" w:rsidRPr="00907C0F" w:rsidRDefault="00907C0F" w:rsidP="00907C0F">
            <w:pPr>
              <w:kinsoku w:val="0"/>
              <w:overflowPunct w:val="0"/>
              <w:autoSpaceDE w:val="0"/>
              <w:autoSpaceDN w:val="0"/>
              <w:adjustRightInd w:val="0"/>
              <w:spacing w:before="11" w:after="0" w:line="179" w:lineRule="exact"/>
              <w:ind w:right="57"/>
              <w:jc w:val="center"/>
              <w:rPr>
                <w:rFonts w:cs="Times New Roman"/>
                <w:w w:val="103"/>
                <w:sz w:val="16"/>
                <w:szCs w:val="16"/>
                <w:lang w:val="en-US"/>
              </w:rPr>
            </w:pPr>
            <w:r w:rsidRPr="00907C0F">
              <w:rPr>
                <w:rFonts w:cs="Times New Roman"/>
                <w:w w:val="103"/>
                <w:sz w:val="16"/>
                <w:szCs w:val="16"/>
                <w:lang w:val="en-US"/>
              </w:rPr>
              <w:t>-</w:t>
            </w:r>
          </w:p>
        </w:tc>
        <w:tc>
          <w:tcPr>
            <w:tcW w:w="1329" w:type="dxa"/>
            <w:tcBorders>
              <w:top w:val="none" w:sz="6" w:space="0" w:color="auto"/>
              <w:left w:val="none" w:sz="6" w:space="0" w:color="auto"/>
              <w:bottom w:val="none" w:sz="6" w:space="0" w:color="auto"/>
              <w:right w:val="none" w:sz="6" w:space="0" w:color="auto"/>
            </w:tcBorders>
          </w:tcPr>
          <w:p w14:paraId="553F9112" w14:textId="77777777" w:rsidR="00907C0F" w:rsidRPr="00907C0F" w:rsidRDefault="00907C0F" w:rsidP="00907C0F">
            <w:pPr>
              <w:kinsoku w:val="0"/>
              <w:overflowPunct w:val="0"/>
              <w:autoSpaceDE w:val="0"/>
              <w:autoSpaceDN w:val="0"/>
              <w:adjustRightInd w:val="0"/>
              <w:spacing w:before="11" w:after="0" w:line="179" w:lineRule="exact"/>
              <w:ind w:left="130" w:right="145"/>
              <w:jc w:val="center"/>
              <w:rPr>
                <w:rFonts w:cs="Times New Roman"/>
                <w:w w:val="105"/>
                <w:sz w:val="16"/>
                <w:szCs w:val="16"/>
                <w:lang w:val="en-US"/>
              </w:rPr>
            </w:pPr>
            <w:r w:rsidRPr="00907C0F">
              <w:rPr>
                <w:rFonts w:cs="Times New Roman"/>
                <w:w w:val="105"/>
                <w:sz w:val="16"/>
                <w:szCs w:val="16"/>
                <w:lang w:val="en-US"/>
              </w:rPr>
              <w:t>n.d.</w:t>
            </w:r>
          </w:p>
        </w:tc>
      </w:tr>
      <w:tr w:rsidR="00907C0F" w:rsidRPr="00907C0F" w14:paraId="0E790F80" w14:textId="77777777">
        <w:trPr>
          <w:trHeight w:val="217"/>
        </w:trPr>
        <w:tc>
          <w:tcPr>
            <w:tcW w:w="1329" w:type="dxa"/>
            <w:tcBorders>
              <w:top w:val="none" w:sz="6" w:space="0" w:color="auto"/>
              <w:left w:val="none" w:sz="6" w:space="0" w:color="auto"/>
              <w:bottom w:val="none" w:sz="6" w:space="0" w:color="auto"/>
              <w:right w:val="none" w:sz="6" w:space="0" w:color="auto"/>
            </w:tcBorders>
          </w:tcPr>
          <w:p w14:paraId="4A56D1B8" w14:textId="77777777" w:rsidR="00907C0F" w:rsidRPr="00907C0F" w:rsidRDefault="00907C0F" w:rsidP="00907C0F">
            <w:pPr>
              <w:kinsoku w:val="0"/>
              <w:overflowPunct w:val="0"/>
              <w:autoSpaceDE w:val="0"/>
              <w:autoSpaceDN w:val="0"/>
              <w:adjustRightInd w:val="0"/>
              <w:spacing w:before="11" w:after="0" w:line="240" w:lineRule="auto"/>
              <w:ind w:left="118" w:right="147"/>
              <w:jc w:val="center"/>
              <w:rPr>
                <w:rFonts w:cs="Times New Roman"/>
                <w:w w:val="105"/>
                <w:sz w:val="16"/>
                <w:szCs w:val="16"/>
                <w:lang w:val="en-US"/>
              </w:rPr>
            </w:pPr>
            <w:r w:rsidRPr="00907C0F">
              <w:rPr>
                <w:rFonts w:cs="Times New Roman"/>
                <w:w w:val="105"/>
                <w:sz w:val="16"/>
                <w:szCs w:val="16"/>
                <w:lang w:val="en-US"/>
              </w:rPr>
              <w:t>CB-52</w:t>
            </w:r>
          </w:p>
        </w:tc>
        <w:tc>
          <w:tcPr>
            <w:tcW w:w="755" w:type="dxa"/>
            <w:tcBorders>
              <w:top w:val="none" w:sz="6" w:space="0" w:color="auto"/>
              <w:left w:val="none" w:sz="6" w:space="0" w:color="auto"/>
              <w:bottom w:val="none" w:sz="6" w:space="0" w:color="auto"/>
              <w:right w:val="none" w:sz="6" w:space="0" w:color="auto"/>
            </w:tcBorders>
          </w:tcPr>
          <w:p w14:paraId="7FB86C90" w14:textId="77777777" w:rsidR="00907C0F" w:rsidRPr="00907C0F" w:rsidRDefault="00907C0F" w:rsidP="00907C0F">
            <w:pPr>
              <w:kinsoku w:val="0"/>
              <w:overflowPunct w:val="0"/>
              <w:autoSpaceDE w:val="0"/>
              <w:autoSpaceDN w:val="0"/>
              <w:adjustRightInd w:val="0"/>
              <w:spacing w:before="11" w:after="0" w:line="240" w:lineRule="auto"/>
              <w:ind w:right="58"/>
              <w:jc w:val="center"/>
              <w:rPr>
                <w:rFonts w:cs="Times New Roman"/>
                <w:w w:val="103"/>
                <w:sz w:val="16"/>
                <w:szCs w:val="16"/>
                <w:lang w:val="en-US"/>
              </w:rPr>
            </w:pPr>
            <w:r w:rsidRPr="00907C0F">
              <w:rPr>
                <w:rFonts w:cs="Times New Roman"/>
                <w:w w:val="103"/>
                <w:sz w:val="16"/>
                <w:szCs w:val="16"/>
                <w:lang w:val="en-US"/>
              </w:rPr>
              <w:t>4</w:t>
            </w:r>
          </w:p>
        </w:tc>
        <w:tc>
          <w:tcPr>
            <w:tcW w:w="2232" w:type="dxa"/>
            <w:tcBorders>
              <w:top w:val="none" w:sz="6" w:space="0" w:color="auto"/>
              <w:left w:val="none" w:sz="6" w:space="0" w:color="auto"/>
              <w:bottom w:val="none" w:sz="6" w:space="0" w:color="auto"/>
              <w:right w:val="none" w:sz="6" w:space="0" w:color="auto"/>
            </w:tcBorders>
          </w:tcPr>
          <w:p w14:paraId="6129D6A8" w14:textId="77777777" w:rsidR="00907C0F" w:rsidRPr="00907C0F" w:rsidRDefault="00907C0F" w:rsidP="00907C0F">
            <w:pPr>
              <w:kinsoku w:val="0"/>
              <w:overflowPunct w:val="0"/>
              <w:autoSpaceDE w:val="0"/>
              <w:autoSpaceDN w:val="0"/>
              <w:adjustRightInd w:val="0"/>
              <w:spacing w:before="11" w:after="0" w:line="240" w:lineRule="auto"/>
              <w:ind w:left="886" w:right="837"/>
              <w:jc w:val="center"/>
              <w:rPr>
                <w:rFonts w:cs="Times New Roman"/>
                <w:w w:val="105"/>
                <w:sz w:val="16"/>
                <w:szCs w:val="16"/>
                <w:lang w:val="en-US"/>
              </w:rPr>
            </w:pPr>
            <w:r w:rsidRPr="00907C0F">
              <w:rPr>
                <w:rFonts w:cs="Times New Roman"/>
                <w:w w:val="105"/>
                <w:sz w:val="16"/>
                <w:szCs w:val="16"/>
                <w:lang w:val="en-US"/>
              </w:rPr>
              <w:t>65</w:t>
            </w:r>
          </w:p>
        </w:tc>
        <w:tc>
          <w:tcPr>
            <w:tcW w:w="774" w:type="dxa"/>
            <w:tcBorders>
              <w:top w:val="none" w:sz="6" w:space="0" w:color="auto"/>
              <w:left w:val="none" w:sz="6" w:space="0" w:color="auto"/>
              <w:bottom w:val="none" w:sz="6" w:space="0" w:color="auto"/>
              <w:right w:val="none" w:sz="6" w:space="0" w:color="auto"/>
            </w:tcBorders>
          </w:tcPr>
          <w:p w14:paraId="1D1CDF19" w14:textId="77777777" w:rsidR="00907C0F" w:rsidRPr="00907C0F" w:rsidRDefault="00907C0F" w:rsidP="00907C0F">
            <w:pPr>
              <w:kinsoku w:val="0"/>
              <w:overflowPunct w:val="0"/>
              <w:autoSpaceDE w:val="0"/>
              <w:autoSpaceDN w:val="0"/>
              <w:adjustRightInd w:val="0"/>
              <w:spacing w:before="11" w:after="0" w:line="240" w:lineRule="auto"/>
              <w:ind w:right="242"/>
              <w:jc w:val="right"/>
              <w:rPr>
                <w:rFonts w:cs="Times New Roman"/>
                <w:sz w:val="16"/>
                <w:szCs w:val="16"/>
                <w:lang w:val="en-US"/>
              </w:rPr>
            </w:pPr>
            <w:r w:rsidRPr="00907C0F">
              <w:rPr>
                <w:rFonts w:cs="Times New Roman"/>
                <w:sz w:val="16"/>
                <w:szCs w:val="16"/>
                <w:lang w:val="en-US"/>
              </w:rPr>
              <w:t>64.10</w:t>
            </w:r>
          </w:p>
        </w:tc>
        <w:tc>
          <w:tcPr>
            <w:tcW w:w="539" w:type="dxa"/>
            <w:tcBorders>
              <w:top w:val="none" w:sz="6" w:space="0" w:color="auto"/>
              <w:left w:val="none" w:sz="6" w:space="0" w:color="auto"/>
              <w:bottom w:val="none" w:sz="6" w:space="0" w:color="auto"/>
              <w:right w:val="none" w:sz="6" w:space="0" w:color="auto"/>
            </w:tcBorders>
          </w:tcPr>
          <w:p w14:paraId="77A7836B" w14:textId="77777777" w:rsidR="00907C0F" w:rsidRPr="00907C0F" w:rsidRDefault="00907C0F" w:rsidP="00907C0F">
            <w:pPr>
              <w:kinsoku w:val="0"/>
              <w:overflowPunct w:val="0"/>
              <w:autoSpaceDE w:val="0"/>
              <w:autoSpaceDN w:val="0"/>
              <w:adjustRightInd w:val="0"/>
              <w:spacing w:before="11" w:after="0" w:line="240" w:lineRule="auto"/>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706988B1" w14:textId="77777777" w:rsidR="00907C0F" w:rsidRPr="00907C0F" w:rsidRDefault="00907C0F" w:rsidP="00907C0F">
            <w:pPr>
              <w:kinsoku w:val="0"/>
              <w:overflowPunct w:val="0"/>
              <w:autoSpaceDE w:val="0"/>
              <w:autoSpaceDN w:val="0"/>
              <w:adjustRightInd w:val="0"/>
              <w:spacing w:before="11" w:after="0" w:line="240" w:lineRule="auto"/>
              <w:ind w:left="341"/>
              <w:rPr>
                <w:rFonts w:cs="Times New Roman"/>
                <w:w w:val="105"/>
                <w:sz w:val="16"/>
                <w:szCs w:val="16"/>
                <w:lang w:val="en-US"/>
              </w:rPr>
            </w:pPr>
            <w:r w:rsidRPr="00907C0F">
              <w:rPr>
                <w:rFonts w:cs="Times New Roman"/>
                <w:w w:val="105"/>
                <w:sz w:val="16"/>
                <w:szCs w:val="16"/>
                <w:lang w:val="en-US"/>
              </w:rPr>
              <w:t>2.76</w:t>
            </w:r>
          </w:p>
        </w:tc>
        <w:tc>
          <w:tcPr>
            <w:tcW w:w="1749" w:type="dxa"/>
            <w:tcBorders>
              <w:top w:val="none" w:sz="6" w:space="0" w:color="auto"/>
              <w:left w:val="none" w:sz="6" w:space="0" w:color="auto"/>
              <w:bottom w:val="none" w:sz="6" w:space="0" w:color="auto"/>
              <w:right w:val="none" w:sz="6" w:space="0" w:color="auto"/>
            </w:tcBorders>
          </w:tcPr>
          <w:p w14:paraId="1BADF300" w14:textId="77777777" w:rsidR="00907C0F" w:rsidRPr="00907C0F" w:rsidRDefault="00907C0F" w:rsidP="00907C0F">
            <w:pPr>
              <w:kinsoku w:val="0"/>
              <w:overflowPunct w:val="0"/>
              <w:autoSpaceDE w:val="0"/>
              <w:autoSpaceDN w:val="0"/>
              <w:adjustRightInd w:val="0"/>
              <w:spacing w:before="11" w:after="0" w:line="240" w:lineRule="auto"/>
              <w:ind w:left="735"/>
              <w:rPr>
                <w:rFonts w:cs="Times New Roman"/>
                <w:w w:val="105"/>
                <w:sz w:val="16"/>
                <w:szCs w:val="16"/>
                <w:lang w:val="en-US"/>
              </w:rPr>
            </w:pPr>
            <w:r w:rsidRPr="00907C0F">
              <w:rPr>
                <w:rFonts w:cs="Times New Roman"/>
                <w:w w:val="105"/>
                <w:sz w:val="16"/>
                <w:szCs w:val="16"/>
                <w:lang w:val="en-US"/>
              </w:rPr>
              <w:t>98.6</w:t>
            </w:r>
          </w:p>
        </w:tc>
        <w:tc>
          <w:tcPr>
            <w:tcW w:w="224" w:type="dxa"/>
            <w:tcBorders>
              <w:top w:val="none" w:sz="6" w:space="0" w:color="auto"/>
              <w:left w:val="none" w:sz="6" w:space="0" w:color="auto"/>
              <w:bottom w:val="none" w:sz="6" w:space="0" w:color="auto"/>
              <w:right w:val="none" w:sz="6" w:space="0" w:color="auto"/>
            </w:tcBorders>
          </w:tcPr>
          <w:p w14:paraId="7B5014D9"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4A3CBE78" w14:textId="77777777" w:rsidR="00907C0F" w:rsidRPr="00907C0F" w:rsidRDefault="00907C0F" w:rsidP="00907C0F">
            <w:pPr>
              <w:kinsoku w:val="0"/>
              <w:overflowPunct w:val="0"/>
              <w:autoSpaceDE w:val="0"/>
              <w:autoSpaceDN w:val="0"/>
              <w:adjustRightInd w:val="0"/>
              <w:spacing w:before="11" w:after="0" w:line="240" w:lineRule="auto"/>
              <w:ind w:left="46" w:right="156"/>
              <w:jc w:val="center"/>
              <w:rPr>
                <w:rFonts w:cs="Times New Roman"/>
                <w:w w:val="105"/>
                <w:sz w:val="16"/>
                <w:szCs w:val="16"/>
                <w:lang w:val="en-US"/>
              </w:rPr>
            </w:pPr>
            <w:r w:rsidRPr="00907C0F">
              <w:rPr>
                <w:rFonts w:cs="Times New Roman"/>
                <w:w w:val="105"/>
                <w:sz w:val="16"/>
                <w:szCs w:val="16"/>
                <w:lang w:val="en-US"/>
              </w:rPr>
              <w:t>0.20</w:t>
            </w:r>
          </w:p>
        </w:tc>
        <w:tc>
          <w:tcPr>
            <w:tcW w:w="585" w:type="dxa"/>
            <w:tcBorders>
              <w:top w:val="none" w:sz="6" w:space="0" w:color="auto"/>
              <w:left w:val="none" w:sz="6" w:space="0" w:color="auto"/>
              <w:bottom w:val="none" w:sz="6" w:space="0" w:color="auto"/>
              <w:right w:val="none" w:sz="6" w:space="0" w:color="auto"/>
            </w:tcBorders>
          </w:tcPr>
          <w:p w14:paraId="1763E254" w14:textId="77777777" w:rsidR="00907C0F" w:rsidRPr="00907C0F" w:rsidRDefault="00907C0F" w:rsidP="00907C0F">
            <w:pPr>
              <w:kinsoku w:val="0"/>
              <w:overflowPunct w:val="0"/>
              <w:autoSpaceDE w:val="0"/>
              <w:autoSpaceDN w:val="0"/>
              <w:adjustRightInd w:val="0"/>
              <w:spacing w:before="11" w:after="0" w:line="240" w:lineRule="auto"/>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6DEE7718" w14:textId="77777777" w:rsidR="00907C0F" w:rsidRPr="00907C0F" w:rsidRDefault="00907C0F" w:rsidP="00907C0F">
            <w:pPr>
              <w:kinsoku w:val="0"/>
              <w:overflowPunct w:val="0"/>
              <w:autoSpaceDE w:val="0"/>
              <w:autoSpaceDN w:val="0"/>
              <w:adjustRightInd w:val="0"/>
              <w:spacing w:before="11" w:after="0" w:line="240" w:lineRule="auto"/>
              <w:ind w:left="292" w:right="314"/>
              <w:jc w:val="center"/>
              <w:rPr>
                <w:rFonts w:cs="Times New Roman"/>
                <w:w w:val="105"/>
                <w:sz w:val="16"/>
                <w:szCs w:val="16"/>
                <w:lang w:val="en-US"/>
              </w:rPr>
            </w:pPr>
            <w:r w:rsidRPr="00907C0F">
              <w:rPr>
                <w:rFonts w:cs="Times New Roman"/>
                <w:w w:val="105"/>
                <w:sz w:val="16"/>
                <w:szCs w:val="16"/>
                <w:lang w:val="en-US"/>
              </w:rPr>
              <w:t>0.04</w:t>
            </w:r>
          </w:p>
        </w:tc>
        <w:tc>
          <w:tcPr>
            <w:tcW w:w="1329" w:type="dxa"/>
            <w:tcBorders>
              <w:top w:val="none" w:sz="6" w:space="0" w:color="auto"/>
              <w:left w:val="none" w:sz="6" w:space="0" w:color="auto"/>
              <w:bottom w:val="none" w:sz="6" w:space="0" w:color="auto"/>
              <w:right w:val="none" w:sz="6" w:space="0" w:color="auto"/>
            </w:tcBorders>
          </w:tcPr>
          <w:p w14:paraId="705BD7F7" w14:textId="77777777" w:rsidR="00907C0F" w:rsidRPr="00907C0F" w:rsidRDefault="00907C0F" w:rsidP="00907C0F">
            <w:pPr>
              <w:kinsoku w:val="0"/>
              <w:overflowPunct w:val="0"/>
              <w:autoSpaceDE w:val="0"/>
              <w:autoSpaceDN w:val="0"/>
              <w:adjustRightInd w:val="0"/>
              <w:spacing w:before="11" w:after="0" w:line="240" w:lineRule="auto"/>
              <w:ind w:right="4"/>
              <w:jc w:val="center"/>
              <w:rPr>
                <w:rFonts w:cs="Times New Roman"/>
                <w:w w:val="103"/>
                <w:sz w:val="16"/>
                <w:szCs w:val="16"/>
                <w:lang w:val="en-US"/>
              </w:rPr>
            </w:pPr>
            <w:r w:rsidRPr="00907C0F">
              <w:rPr>
                <w:rFonts w:cs="Times New Roman"/>
                <w:w w:val="103"/>
                <w:sz w:val="16"/>
                <w:szCs w:val="16"/>
                <w:lang w:val="en-US"/>
              </w:rPr>
              <w:t>6</w:t>
            </w:r>
          </w:p>
        </w:tc>
      </w:tr>
      <w:tr w:rsidR="00907C0F" w:rsidRPr="00907C0F" w14:paraId="6101A4CD" w14:textId="77777777">
        <w:trPr>
          <w:trHeight w:val="217"/>
        </w:trPr>
        <w:tc>
          <w:tcPr>
            <w:tcW w:w="1329" w:type="dxa"/>
            <w:tcBorders>
              <w:top w:val="none" w:sz="6" w:space="0" w:color="auto"/>
              <w:left w:val="none" w:sz="6" w:space="0" w:color="auto"/>
              <w:bottom w:val="none" w:sz="6" w:space="0" w:color="auto"/>
              <w:right w:val="none" w:sz="6" w:space="0" w:color="auto"/>
            </w:tcBorders>
          </w:tcPr>
          <w:p w14:paraId="55546336" w14:textId="77777777" w:rsidR="00907C0F" w:rsidRPr="00907C0F" w:rsidRDefault="00907C0F" w:rsidP="00907C0F">
            <w:pPr>
              <w:kinsoku w:val="0"/>
              <w:overflowPunct w:val="0"/>
              <w:autoSpaceDE w:val="0"/>
              <w:autoSpaceDN w:val="0"/>
              <w:adjustRightInd w:val="0"/>
              <w:spacing w:before="18" w:after="0" w:line="179" w:lineRule="exact"/>
              <w:ind w:left="118" w:right="147"/>
              <w:jc w:val="center"/>
              <w:rPr>
                <w:rFonts w:cs="Times New Roman"/>
                <w:w w:val="105"/>
                <w:sz w:val="16"/>
                <w:szCs w:val="16"/>
                <w:lang w:val="en-US"/>
              </w:rPr>
            </w:pPr>
            <w:r w:rsidRPr="00907C0F">
              <w:rPr>
                <w:rFonts w:cs="Times New Roman"/>
                <w:w w:val="105"/>
                <w:sz w:val="16"/>
                <w:szCs w:val="16"/>
                <w:lang w:val="en-US"/>
              </w:rPr>
              <w:t>CB-77</w:t>
            </w:r>
          </w:p>
        </w:tc>
        <w:tc>
          <w:tcPr>
            <w:tcW w:w="755" w:type="dxa"/>
            <w:tcBorders>
              <w:top w:val="none" w:sz="6" w:space="0" w:color="auto"/>
              <w:left w:val="none" w:sz="6" w:space="0" w:color="auto"/>
              <w:bottom w:val="none" w:sz="6" w:space="0" w:color="auto"/>
              <w:right w:val="none" w:sz="6" w:space="0" w:color="auto"/>
            </w:tcBorders>
          </w:tcPr>
          <w:p w14:paraId="216EF3EC" w14:textId="77777777" w:rsidR="00907C0F" w:rsidRPr="00907C0F" w:rsidRDefault="00907C0F" w:rsidP="00907C0F">
            <w:pPr>
              <w:kinsoku w:val="0"/>
              <w:overflowPunct w:val="0"/>
              <w:autoSpaceDE w:val="0"/>
              <w:autoSpaceDN w:val="0"/>
              <w:adjustRightInd w:val="0"/>
              <w:spacing w:before="18" w:after="0" w:line="179" w:lineRule="exact"/>
              <w:ind w:right="58"/>
              <w:jc w:val="center"/>
              <w:rPr>
                <w:rFonts w:cs="Times New Roman"/>
                <w:w w:val="103"/>
                <w:sz w:val="16"/>
                <w:szCs w:val="16"/>
                <w:lang w:val="en-US"/>
              </w:rPr>
            </w:pPr>
            <w:r w:rsidRPr="00907C0F">
              <w:rPr>
                <w:rFonts w:cs="Times New Roman"/>
                <w:w w:val="103"/>
                <w:sz w:val="16"/>
                <w:szCs w:val="16"/>
                <w:lang w:val="en-US"/>
              </w:rPr>
              <w:t>4</w:t>
            </w:r>
          </w:p>
        </w:tc>
        <w:tc>
          <w:tcPr>
            <w:tcW w:w="2232" w:type="dxa"/>
            <w:tcBorders>
              <w:top w:val="none" w:sz="6" w:space="0" w:color="auto"/>
              <w:left w:val="none" w:sz="6" w:space="0" w:color="auto"/>
              <w:bottom w:val="none" w:sz="6" w:space="0" w:color="auto"/>
              <w:right w:val="none" w:sz="6" w:space="0" w:color="auto"/>
            </w:tcBorders>
          </w:tcPr>
          <w:p w14:paraId="38906E64" w14:textId="77777777" w:rsidR="00907C0F" w:rsidRPr="00907C0F" w:rsidRDefault="00907C0F" w:rsidP="00907C0F">
            <w:pPr>
              <w:kinsoku w:val="0"/>
              <w:overflowPunct w:val="0"/>
              <w:autoSpaceDE w:val="0"/>
              <w:autoSpaceDN w:val="0"/>
              <w:adjustRightInd w:val="0"/>
              <w:spacing w:before="18" w:after="0" w:line="179" w:lineRule="exact"/>
              <w:ind w:left="886" w:right="837"/>
              <w:jc w:val="center"/>
              <w:rPr>
                <w:rFonts w:cs="Times New Roman"/>
                <w:w w:val="105"/>
                <w:sz w:val="16"/>
                <w:szCs w:val="16"/>
                <w:lang w:val="en-US"/>
              </w:rPr>
            </w:pPr>
            <w:r w:rsidRPr="00907C0F">
              <w:rPr>
                <w:rFonts w:cs="Times New Roman"/>
                <w:w w:val="105"/>
                <w:sz w:val="16"/>
                <w:szCs w:val="16"/>
                <w:lang w:val="en-US"/>
              </w:rPr>
              <w:t>30</w:t>
            </w:r>
          </w:p>
        </w:tc>
        <w:tc>
          <w:tcPr>
            <w:tcW w:w="774" w:type="dxa"/>
            <w:tcBorders>
              <w:top w:val="none" w:sz="6" w:space="0" w:color="auto"/>
              <w:left w:val="none" w:sz="6" w:space="0" w:color="auto"/>
              <w:bottom w:val="none" w:sz="6" w:space="0" w:color="auto"/>
              <w:right w:val="none" w:sz="6" w:space="0" w:color="auto"/>
            </w:tcBorders>
          </w:tcPr>
          <w:p w14:paraId="17E7BB03" w14:textId="77777777" w:rsidR="00907C0F" w:rsidRPr="00907C0F" w:rsidRDefault="00907C0F" w:rsidP="00907C0F">
            <w:pPr>
              <w:kinsoku w:val="0"/>
              <w:overflowPunct w:val="0"/>
              <w:autoSpaceDE w:val="0"/>
              <w:autoSpaceDN w:val="0"/>
              <w:adjustRightInd w:val="0"/>
              <w:spacing w:before="18" w:after="0" w:line="179" w:lineRule="exact"/>
              <w:ind w:right="242"/>
              <w:jc w:val="right"/>
              <w:rPr>
                <w:rFonts w:cs="Times New Roman"/>
                <w:sz w:val="16"/>
                <w:szCs w:val="16"/>
                <w:lang w:val="en-US"/>
              </w:rPr>
            </w:pPr>
            <w:r w:rsidRPr="00907C0F">
              <w:rPr>
                <w:rFonts w:cs="Times New Roman"/>
                <w:sz w:val="16"/>
                <w:szCs w:val="16"/>
                <w:lang w:val="en-US"/>
              </w:rPr>
              <w:t>31.80</w:t>
            </w:r>
          </w:p>
        </w:tc>
        <w:tc>
          <w:tcPr>
            <w:tcW w:w="539" w:type="dxa"/>
            <w:tcBorders>
              <w:top w:val="none" w:sz="6" w:space="0" w:color="auto"/>
              <w:left w:val="none" w:sz="6" w:space="0" w:color="auto"/>
              <w:bottom w:val="none" w:sz="6" w:space="0" w:color="auto"/>
              <w:right w:val="none" w:sz="6" w:space="0" w:color="auto"/>
            </w:tcBorders>
          </w:tcPr>
          <w:p w14:paraId="2FFE1CE9" w14:textId="77777777" w:rsidR="00907C0F" w:rsidRPr="00907C0F" w:rsidRDefault="00907C0F" w:rsidP="00907C0F">
            <w:pPr>
              <w:kinsoku w:val="0"/>
              <w:overflowPunct w:val="0"/>
              <w:autoSpaceDE w:val="0"/>
              <w:autoSpaceDN w:val="0"/>
              <w:adjustRightInd w:val="0"/>
              <w:spacing w:before="18"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42A7E0AD" w14:textId="77777777" w:rsidR="00907C0F" w:rsidRPr="00907C0F" w:rsidRDefault="00907C0F" w:rsidP="00907C0F">
            <w:pPr>
              <w:kinsoku w:val="0"/>
              <w:overflowPunct w:val="0"/>
              <w:autoSpaceDE w:val="0"/>
              <w:autoSpaceDN w:val="0"/>
              <w:adjustRightInd w:val="0"/>
              <w:spacing w:before="18" w:after="0" w:line="179" w:lineRule="exact"/>
              <w:ind w:left="341"/>
              <w:rPr>
                <w:rFonts w:cs="Times New Roman"/>
                <w:w w:val="105"/>
                <w:sz w:val="16"/>
                <w:szCs w:val="16"/>
                <w:lang w:val="en-US"/>
              </w:rPr>
            </w:pPr>
            <w:r w:rsidRPr="00907C0F">
              <w:rPr>
                <w:rFonts w:cs="Times New Roman"/>
                <w:w w:val="105"/>
                <w:sz w:val="16"/>
                <w:szCs w:val="16"/>
                <w:lang w:val="en-US"/>
              </w:rPr>
              <w:t>1.54</w:t>
            </w:r>
          </w:p>
        </w:tc>
        <w:tc>
          <w:tcPr>
            <w:tcW w:w="1749" w:type="dxa"/>
            <w:tcBorders>
              <w:top w:val="none" w:sz="6" w:space="0" w:color="auto"/>
              <w:left w:val="none" w:sz="6" w:space="0" w:color="auto"/>
              <w:bottom w:val="none" w:sz="6" w:space="0" w:color="auto"/>
              <w:right w:val="none" w:sz="6" w:space="0" w:color="auto"/>
            </w:tcBorders>
          </w:tcPr>
          <w:p w14:paraId="3D631202" w14:textId="77777777" w:rsidR="00907C0F" w:rsidRPr="00907C0F" w:rsidRDefault="00907C0F" w:rsidP="00907C0F">
            <w:pPr>
              <w:kinsoku w:val="0"/>
              <w:overflowPunct w:val="0"/>
              <w:autoSpaceDE w:val="0"/>
              <w:autoSpaceDN w:val="0"/>
              <w:adjustRightInd w:val="0"/>
              <w:spacing w:before="18" w:after="0" w:line="179" w:lineRule="exact"/>
              <w:ind w:left="97" w:right="76"/>
              <w:jc w:val="center"/>
              <w:rPr>
                <w:rFonts w:cs="Times New Roman"/>
                <w:w w:val="105"/>
                <w:sz w:val="16"/>
                <w:szCs w:val="16"/>
                <w:lang w:val="en-US"/>
              </w:rPr>
            </w:pPr>
            <w:r w:rsidRPr="00907C0F">
              <w:rPr>
                <w:rFonts w:cs="Times New Roman"/>
                <w:w w:val="105"/>
                <w:sz w:val="16"/>
                <w:szCs w:val="16"/>
                <w:lang w:val="en-US"/>
              </w:rPr>
              <w:t>106</w:t>
            </w:r>
          </w:p>
        </w:tc>
        <w:tc>
          <w:tcPr>
            <w:tcW w:w="224" w:type="dxa"/>
            <w:tcBorders>
              <w:top w:val="none" w:sz="6" w:space="0" w:color="auto"/>
              <w:left w:val="none" w:sz="6" w:space="0" w:color="auto"/>
              <w:bottom w:val="none" w:sz="6" w:space="0" w:color="auto"/>
              <w:right w:val="none" w:sz="6" w:space="0" w:color="auto"/>
            </w:tcBorders>
          </w:tcPr>
          <w:p w14:paraId="1CB6A34E"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25A3B33D" w14:textId="77777777" w:rsidR="00907C0F" w:rsidRPr="00907C0F" w:rsidRDefault="00907C0F" w:rsidP="00907C0F">
            <w:pPr>
              <w:kinsoku w:val="0"/>
              <w:overflowPunct w:val="0"/>
              <w:autoSpaceDE w:val="0"/>
              <w:autoSpaceDN w:val="0"/>
              <w:adjustRightInd w:val="0"/>
              <w:spacing w:before="18" w:after="0" w:line="179" w:lineRule="exact"/>
              <w:ind w:left="58" w:right="156"/>
              <w:jc w:val="center"/>
              <w:rPr>
                <w:rFonts w:cs="Times New Roman"/>
                <w:w w:val="105"/>
                <w:sz w:val="16"/>
                <w:szCs w:val="16"/>
                <w:lang w:val="en-US"/>
              </w:rPr>
            </w:pPr>
            <w:r w:rsidRPr="00907C0F">
              <w:rPr>
                <w:rFonts w:cs="Times New Roman"/>
                <w:w w:val="105"/>
                <w:sz w:val="16"/>
                <w:szCs w:val="16"/>
                <w:lang w:val="en-US"/>
              </w:rPr>
              <w:t>n.d.</w:t>
            </w:r>
          </w:p>
        </w:tc>
        <w:tc>
          <w:tcPr>
            <w:tcW w:w="585" w:type="dxa"/>
            <w:tcBorders>
              <w:top w:val="none" w:sz="6" w:space="0" w:color="auto"/>
              <w:left w:val="none" w:sz="6" w:space="0" w:color="auto"/>
              <w:bottom w:val="none" w:sz="6" w:space="0" w:color="auto"/>
              <w:right w:val="none" w:sz="6" w:space="0" w:color="auto"/>
            </w:tcBorders>
          </w:tcPr>
          <w:p w14:paraId="14200514"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1046" w:type="dxa"/>
            <w:tcBorders>
              <w:top w:val="none" w:sz="6" w:space="0" w:color="auto"/>
              <w:left w:val="none" w:sz="6" w:space="0" w:color="auto"/>
              <w:bottom w:val="none" w:sz="6" w:space="0" w:color="auto"/>
              <w:right w:val="none" w:sz="6" w:space="0" w:color="auto"/>
            </w:tcBorders>
          </w:tcPr>
          <w:p w14:paraId="2B6F828B" w14:textId="77777777" w:rsidR="00907C0F" w:rsidRPr="00907C0F" w:rsidRDefault="00907C0F" w:rsidP="00907C0F">
            <w:pPr>
              <w:kinsoku w:val="0"/>
              <w:overflowPunct w:val="0"/>
              <w:autoSpaceDE w:val="0"/>
              <w:autoSpaceDN w:val="0"/>
              <w:adjustRightInd w:val="0"/>
              <w:spacing w:before="18" w:after="0" w:line="179" w:lineRule="exact"/>
              <w:ind w:right="57"/>
              <w:jc w:val="center"/>
              <w:rPr>
                <w:rFonts w:cs="Times New Roman"/>
                <w:w w:val="103"/>
                <w:sz w:val="16"/>
                <w:szCs w:val="16"/>
                <w:lang w:val="en-US"/>
              </w:rPr>
            </w:pPr>
            <w:r w:rsidRPr="00907C0F">
              <w:rPr>
                <w:rFonts w:cs="Times New Roman"/>
                <w:w w:val="103"/>
                <w:sz w:val="16"/>
                <w:szCs w:val="16"/>
                <w:lang w:val="en-US"/>
              </w:rPr>
              <w:t>-</w:t>
            </w:r>
          </w:p>
        </w:tc>
        <w:tc>
          <w:tcPr>
            <w:tcW w:w="1329" w:type="dxa"/>
            <w:tcBorders>
              <w:top w:val="none" w:sz="6" w:space="0" w:color="auto"/>
              <w:left w:val="none" w:sz="6" w:space="0" w:color="auto"/>
              <w:bottom w:val="none" w:sz="6" w:space="0" w:color="auto"/>
              <w:right w:val="none" w:sz="6" w:space="0" w:color="auto"/>
            </w:tcBorders>
          </w:tcPr>
          <w:p w14:paraId="6FEFE3C3" w14:textId="77777777" w:rsidR="00907C0F" w:rsidRPr="00907C0F" w:rsidRDefault="00907C0F" w:rsidP="00907C0F">
            <w:pPr>
              <w:kinsoku w:val="0"/>
              <w:overflowPunct w:val="0"/>
              <w:autoSpaceDE w:val="0"/>
              <w:autoSpaceDN w:val="0"/>
              <w:adjustRightInd w:val="0"/>
              <w:spacing w:before="18" w:after="0" w:line="179" w:lineRule="exact"/>
              <w:ind w:left="130" w:right="145"/>
              <w:jc w:val="center"/>
              <w:rPr>
                <w:rFonts w:cs="Times New Roman"/>
                <w:w w:val="105"/>
                <w:sz w:val="16"/>
                <w:szCs w:val="16"/>
                <w:lang w:val="en-US"/>
              </w:rPr>
            </w:pPr>
            <w:r w:rsidRPr="00907C0F">
              <w:rPr>
                <w:rFonts w:cs="Times New Roman"/>
                <w:w w:val="105"/>
                <w:sz w:val="16"/>
                <w:szCs w:val="16"/>
                <w:lang w:val="en-US"/>
              </w:rPr>
              <w:t>n.d.</w:t>
            </w:r>
          </w:p>
        </w:tc>
      </w:tr>
      <w:tr w:rsidR="00907C0F" w:rsidRPr="00907C0F" w14:paraId="018C0653" w14:textId="77777777">
        <w:trPr>
          <w:trHeight w:val="210"/>
        </w:trPr>
        <w:tc>
          <w:tcPr>
            <w:tcW w:w="1329" w:type="dxa"/>
            <w:tcBorders>
              <w:top w:val="none" w:sz="6" w:space="0" w:color="auto"/>
              <w:left w:val="none" w:sz="6" w:space="0" w:color="auto"/>
              <w:bottom w:val="none" w:sz="6" w:space="0" w:color="auto"/>
              <w:right w:val="none" w:sz="6" w:space="0" w:color="auto"/>
            </w:tcBorders>
          </w:tcPr>
          <w:p w14:paraId="171C3B25"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CB-101</w:t>
            </w:r>
          </w:p>
        </w:tc>
        <w:tc>
          <w:tcPr>
            <w:tcW w:w="755" w:type="dxa"/>
            <w:tcBorders>
              <w:top w:val="none" w:sz="6" w:space="0" w:color="auto"/>
              <w:left w:val="none" w:sz="6" w:space="0" w:color="auto"/>
              <w:bottom w:val="none" w:sz="6" w:space="0" w:color="auto"/>
              <w:right w:val="none" w:sz="6" w:space="0" w:color="auto"/>
            </w:tcBorders>
          </w:tcPr>
          <w:p w14:paraId="3115B8C8"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5</w:t>
            </w:r>
          </w:p>
        </w:tc>
        <w:tc>
          <w:tcPr>
            <w:tcW w:w="2232" w:type="dxa"/>
            <w:tcBorders>
              <w:top w:val="none" w:sz="6" w:space="0" w:color="auto"/>
              <w:left w:val="none" w:sz="6" w:space="0" w:color="auto"/>
              <w:bottom w:val="none" w:sz="6" w:space="0" w:color="auto"/>
              <w:right w:val="none" w:sz="6" w:space="0" w:color="auto"/>
            </w:tcBorders>
          </w:tcPr>
          <w:p w14:paraId="295EAF4B" w14:textId="77777777" w:rsidR="00907C0F" w:rsidRPr="00907C0F" w:rsidRDefault="00907C0F" w:rsidP="00907C0F">
            <w:pPr>
              <w:kinsoku w:val="0"/>
              <w:overflowPunct w:val="0"/>
              <w:autoSpaceDE w:val="0"/>
              <w:autoSpaceDN w:val="0"/>
              <w:adjustRightInd w:val="0"/>
              <w:spacing w:before="11" w:after="0" w:line="179" w:lineRule="exact"/>
              <w:ind w:left="864" w:right="844"/>
              <w:jc w:val="center"/>
              <w:rPr>
                <w:rFonts w:cs="Times New Roman"/>
                <w:w w:val="105"/>
                <w:sz w:val="16"/>
                <w:szCs w:val="16"/>
                <w:lang w:val="en-US"/>
              </w:rPr>
            </w:pPr>
            <w:r w:rsidRPr="00907C0F">
              <w:rPr>
                <w:rFonts w:cs="Times New Roman"/>
                <w:w w:val="105"/>
                <w:sz w:val="16"/>
                <w:szCs w:val="16"/>
                <w:lang w:val="en-US"/>
              </w:rPr>
              <w:t>150</w:t>
            </w:r>
          </w:p>
        </w:tc>
        <w:tc>
          <w:tcPr>
            <w:tcW w:w="774" w:type="dxa"/>
            <w:tcBorders>
              <w:top w:val="none" w:sz="6" w:space="0" w:color="auto"/>
              <w:left w:val="none" w:sz="6" w:space="0" w:color="auto"/>
              <w:bottom w:val="none" w:sz="6" w:space="0" w:color="auto"/>
              <w:right w:val="none" w:sz="6" w:space="0" w:color="auto"/>
            </w:tcBorders>
          </w:tcPr>
          <w:p w14:paraId="30779388" w14:textId="77777777" w:rsidR="00907C0F" w:rsidRPr="00907C0F" w:rsidRDefault="00907C0F" w:rsidP="00907C0F">
            <w:pPr>
              <w:kinsoku w:val="0"/>
              <w:overflowPunct w:val="0"/>
              <w:autoSpaceDE w:val="0"/>
              <w:autoSpaceDN w:val="0"/>
              <w:adjustRightInd w:val="0"/>
              <w:spacing w:before="11" w:after="0" w:line="179" w:lineRule="exact"/>
              <w:ind w:right="190"/>
              <w:jc w:val="right"/>
              <w:rPr>
                <w:rFonts w:cs="Times New Roman"/>
                <w:sz w:val="16"/>
                <w:szCs w:val="16"/>
                <w:lang w:val="en-US"/>
              </w:rPr>
            </w:pPr>
            <w:r w:rsidRPr="00907C0F">
              <w:rPr>
                <w:rFonts w:cs="Times New Roman"/>
                <w:sz w:val="16"/>
                <w:szCs w:val="16"/>
                <w:lang w:val="en-US"/>
              </w:rPr>
              <w:t>151.90</w:t>
            </w:r>
          </w:p>
        </w:tc>
        <w:tc>
          <w:tcPr>
            <w:tcW w:w="539" w:type="dxa"/>
            <w:tcBorders>
              <w:top w:val="none" w:sz="6" w:space="0" w:color="auto"/>
              <w:left w:val="none" w:sz="6" w:space="0" w:color="auto"/>
              <w:bottom w:val="none" w:sz="6" w:space="0" w:color="auto"/>
              <w:right w:val="none" w:sz="6" w:space="0" w:color="auto"/>
            </w:tcBorders>
          </w:tcPr>
          <w:p w14:paraId="7663A697"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67FAD50E"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6.47</w:t>
            </w:r>
          </w:p>
        </w:tc>
        <w:tc>
          <w:tcPr>
            <w:tcW w:w="1749" w:type="dxa"/>
            <w:tcBorders>
              <w:top w:val="none" w:sz="6" w:space="0" w:color="auto"/>
              <w:left w:val="none" w:sz="6" w:space="0" w:color="auto"/>
              <w:bottom w:val="none" w:sz="6" w:space="0" w:color="auto"/>
              <w:right w:val="none" w:sz="6" w:space="0" w:color="auto"/>
            </w:tcBorders>
          </w:tcPr>
          <w:p w14:paraId="1CCC7100" w14:textId="77777777" w:rsidR="00907C0F" w:rsidRPr="00907C0F" w:rsidRDefault="00907C0F" w:rsidP="00907C0F">
            <w:pPr>
              <w:kinsoku w:val="0"/>
              <w:overflowPunct w:val="0"/>
              <w:autoSpaceDE w:val="0"/>
              <w:autoSpaceDN w:val="0"/>
              <w:adjustRightInd w:val="0"/>
              <w:spacing w:before="11" w:after="0" w:line="179" w:lineRule="exact"/>
              <w:ind w:left="97" w:right="69"/>
              <w:jc w:val="center"/>
              <w:rPr>
                <w:rFonts w:cs="Times New Roman"/>
                <w:w w:val="105"/>
                <w:sz w:val="16"/>
                <w:szCs w:val="16"/>
                <w:lang w:val="en-US"/>
              </w:rPr>
            </w:pPr>
            <w:r w:rsidRPr="00907C0F">
              <w:rPr>
                <w:rFonts w:cs="Times New Roman"/>
                <w:w w:val="105"/>
                <w:sz w:val="16"/>
                <w:szCs w:val="16"/>
                <w:lang w:val="en-US"/>
              </w:rPr>
              <w:t>101.3</w:t>
            </w:r>
          </w:p>
        </w:tc>
        <w:tc>
          <w:tcPr>
            <w:tcW w:w="224" w:type="dxa"/>
            <w:tcBorders>
              <w:top w:val="none" w:sz="6" w:space="0" w:color="auto"/>
              <w:left w:val="none" w:sz="6" w:space="0" w:color="auto"/>
              <w:bottom w:val="none" w:sz="6" w:space="0" w:color="auto"/>
              <w:right w:val="none" w:sz="6" w:space="0" w:color="auto"/>
            </w:tcBorders>
          </w:tcPr>
          <w:p w14:paraId="6A17CA97"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2DC3E889"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0.90</w:t>
            </w:r>
          </w:p>
        </w:tc>
        <w:tc>
          <w:tcPr>
            <w:tcW w:w="585" w:type="dxa"/>
            <w:tcBorders>
              <w:top w:val="none" w:sz="6" w:space="0" w:color="auto"/>
              <w:left w:val="none" w:sz="6" w:space="0" w:color="auto"/>
              <w:bottom w:val="none" w:sz="6" w:space="0" w:color="auto"/>
              <w:right w:val="none" w:sz="6" w:space="0" w:color="auto"/>
            </w:tcBorders>
          </w:tcPr>
          <w:p w14:paraId="4FBC95E7"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10CF995C"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0.48</w:t>
            </w:r>
          </w:p>
        </w:tc>
        <w:tc>
          <w:tcPr>
            <w:tcW w:w="1329" w:type="dxa"/>
            <w:tcBorders>
              <w:top w:val="none" w:sz="6" w:space="0" w:color="auto"/>
              <w:left w:val="none" w:sz="6" w:space="0" w:color="auto"/>
              <w:bottom w:val="none" w:sz="6" w:space="0" w:color="auto"/>
              <w:right w:val="none" w:sz="6" w:space="0" w:color="auto"/>
            </w:tcBorders>
          </w:tcPr>
          <w:p w14:paraId="073B1B1E"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8</w:t>
            </w:r>
          </w:p>
        </w:tc>
      </w:tr>
      <w:tr w:rsidR="00907C0F" w:rsidRPr="00907C0F" w14:paraId="5ADC5434" w14:textId="77777777">
        <w:trPr>
          <w:trHeight w:val="210"/>
        </w:trPr>
        <w:tc>
          <w:tcPr>
            <w:tcW w:w="1329" w:type="dxa"/>
            <w:tcBorders>
              <w:top w:val="none" w:sz="6" w:space="0" w:color="auto"/>
              <w:left w:val="none" w:sz="6" w:space="0" w:color="auto"/>
              <w:bottom w:val="none" w:sz="6" w:space="0" w:color="auto"/>
              <w:right w:val="none" w:sz="6" w:space="0" w:color="auto"/>
            </w:tcBorders>
          </w:tcPr>
          <w:p w14:paraId="73DB4902"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CB-105</w:t>
            </w:r>
          </w:p>
        </w:tc>
        <w:tc>
          <w:tcPr>
            <w:tcW w:w="755" w:type="dxa"/>
            <w:tcBorders>
              <w:top w:val="none" w:sz="6" w:space="0" w:color="auto"/>
              <w:left w:val="none" w:sz="6" w:space="0" w:color="auto"/>
              <w:bottom w:val="none" w:sz="6" w:space="0" w:color="auto"/>
              <w:right w:val="none" w:sz="6" w:space="0" w:color="auto"/>
            </w:tcBorders>
          </w:tcPr>
          <w:p w14:paraId="3E8CCE09"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5</w:t>
            </w:r>
          </w:p>
        </w:tc>
        <w:tc>
          <w:tcPr>
            <w:tcW w:w="2232" w:type="dxa"/>
            <w:tcBorders>
              <w:top w:val="none" w:sz="6" w:space="0" w:color="auto"/>
              <w:left w:val="none" w:sz="6" w:space="0" w:color="auto"/>
              <w:bottom w:val="none" w:sz="6" w:space="0" w:color="auto"/>
              <w:right w:val="none" w:sz="6" w:space="0" w:color="auto"/>
            </w:tcBorders>
          </w:tcPr>
          <w:p w14:paraId="3AC8FB79" w14:textId="77777777" w:rsidR="00907C0F" w:rsidRPr="00907C0F" w:rsidRDefault="00907C0F" w:rsidP="00907C0F">
            <w:pPr>
              <w:kinsoku w:val="0"/>
              <w:overflowPunct w:val="0"/>
              <w:autoSpaceDE w:val="0"/>
              <w:autoSpaceDN w:val="0"/>
              <w:adjustRightInd w:val="0"/>
              <w:spacing w:before="11" w:after="0" w:line="179" w:lineRule="exact"/>
              <w:ind w:left="886" w:right="837"/>
              <w:jc w:val="center"/>
              <w:rPr>
                <w:rFonts w:cs="Times New Roman"/>
                <w:w w:val="105"/>
                <w:sz w:val="16"/>
                <w:szCs w:val="16"/>
                <w:lang w:val="en-US"/>
              </w:rPr>
            </w:pPr>
            <w:r w:rsidRPr="00907C0F">
              <w:rPr>
                <w:rFonts w:cs="Times New Roman"/>
                <w:w w:val="105"/>
                <w:sz w:val="16"/>
                <w:szCs w:val="16"/>
                <w:lang w:val="en-US"/>
              </w:rPr>
              <w:t>76</w:t>
            </w:r>
          </w:p>
        </w:tc>
        <w:tc>
          <w:tcPr>
            <w:tcW w:w="774" w:type="dxa"/>
            <w:tcBorders>
              <w:top w:val="none" w:sz="6" w:space="0" w:color="auto"/>
              <w:left w:val="none" w:sz="6" w:space="0" w:color="auto"/>
              <w:bottom w:val="none" w:sz="6" w:space="0" w:color="auto"/>
              <w:right w:val="none" w:sz="6" w:space="0" w:color="auto"/>
            </w:tcBorders>
          </w:tcPr>
          <w:p w14:paraId="4B642061" w14:textId="77777777" w:rsidR="00907C0F" w:rsidRPr="00907C0F" w:rsidRDefault="00907C0F" w:rsidP="00907C0F">
            <w:pPr>
              <w:kinsoku w:val="0"/>
              <w:overflowPunct w:val="0"/>
              <w:autoSpaceDE w:val="0"/>
              <w:autoSpaceDN w:val="0"/>
              <w:adjustRightInd w:val="0"/>
              <w:spacing w:before="11" w:after="0" w:line="179" w:lineRule="exact"/>
              <w:ind w:right="242"/>
              <w:jc w:val="right"/>
              <w:rPr>
                <w:rFonts w:cs="Times New Roman"/>
                <w:sz w:val="16"/>
                <w:szCs w:val="16"/>
                <w:lang w:val="en-US"/>
              </w:rPr>
            </w:pPr>
            <w:r w:rsidRPr="00907C0F">
              <w:rPr>
                <w:rFonts w:cs="Times New Roman"/>
                <w:sz w:val="16"/>
                <w:szCs w:val="16"/>
                <w:lang w:val="en-US"/>
              </w:rPr>
              <w:t>78.90</w:t>
            </w:r>
          </w:p>
        </w:tc>
        <w:tc>
          <w:tcPr>
            <w:tcW w:w="539" w:type="dxa"/>
            <w:tcBorders>
              <w:top w:val="none" w:sz="6" w:space="0" w:color="auto"/>
              <w:left w:val="none" w:sz="6" w:space="0" w:color="auto"/>
              <w:bottom w:val="none" w:sz="6" w:space="0" w:color="auto"/>
              <w:right w:val="none" w:sz="6" w:space="0" w:color="auto"/>
            </w:tcBorders>
          </w:tcPr>
          <w:p w14:paraId="5B3B17C2"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050B443F"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5.43</w:t>
            </w:r>
          </w:p>
        </w:tc>
        <w:tc>
          <w:tcPr>
            <w:tcW w:w="1749" w:type="dxa"/>
            <w:tcBorders>
              <w:top w:val="none" w:sz="6" w:space="0" w:color="auto"/>
              <w:left w:val="none" w:sz="6" w:space="0" w:color="auto"/>
              <w:bottom w:val="none" w:sz="6" w:space="0" w:color="auto"/>
              <w:right w:val="none" w:sz="6" w:space="0" w:color="auto"/>
            </w:tcBorders>
          </w:tcPr>
          <w:p w14:paraId="1C45E567" w14:textId="77777777" w:rsidR="00907C0F" w:rsidRPr="00907C0F" w:rsidRDefault="00907C0F" w:rsidP="00907C0F">
            <w:pPr>
              <w:kinsoku w:val="0"/>
              <w:overflowPunct w:val="0"/>
              <w:autoSpaceDE w:val="0"/>
              <w:autoSpaceDN w:val="0"/>
              <w:adjustRightInd w:val="0"/>
              <w:spacing w:before="11" w:after="0" w:line="179" w:lineRule="exact"/>
              <w:ind w:left="97" w:right="69"/>
              <w:jc w:val="center"/>
              <w:rPr>
                <w:rFonts w:cs="Times New Roman"/>
                <w:w w:val="105"/>
                <w:sz w:val="16"/>
                <w:szCs w:val="16"/>
                <w:lang w:val="en-US"/>
              </w:rPr>
            </w:pPr>
            <w:r w:rsidRPr="00907C0F">
              <w:rPr>
                <w:rFonts w:cs="Times New Roman"/>
                <w:w w:val="105"/>
                <w:sz w:val="16"/>
                <w:szCs w:val="16"/>
                <w:lang w:val="en-US"/>
              </w:rPr>
              <w:t>103.8</w:t>
            </w:r>
          </w:p>
        </w:tc>
        <w:tc>
          <w:tcPr>
            <w:tcW w:w="224" w:type="dxa"/>
            <w:tcBorders>
              <w:top w:val="none" w:sz="6" w:space="0" w:color="auto"/>
              <w:left w:val="none" w:sz="6" w:space="0" w:color="auto"/>
              <w:bottom w:val="none" w:sz="6" w:space="0" w:color="auto"/>
              <w:right w:val="none" w:sz="6" w:space="0" w:color="auto"/>
            </w:tcBorders>
          </w:tcPr>
          <w:p w14:paraId="407E62F4"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4BA70FDE"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0.40</w:t>
            </w:r>
          </w:p>
        </w:tc>
        <w:tc>
          <w:tcPr>
            <w:tcW w:w="585" w:type="dxa"/>
            <w:tcBorders>
              <w:top w:val="none" w:sz="6" w:space="0" w:color="auto"/>
              <w:left w:val="none" w:sz="6" w:space="0" w:color="auto"/>
              <w:bottom w:val="none" w:sz="6" w:space="0" w:color="auto"/>
              <w:right w:val="none" w:sz="6" w:space="0" w:color="auto"/>
            </w:tcBorders>
          </w:tcPr>
          <w:p w14:paraId="6318A0B2"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42D9BFD4"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0.18</w:t>
            </w:r>
          </w:p>
        </w:tc>
        <w:tc>
          <w:tcPr>
            <w:tcW w:w="1329" w:type="dxa"/>
            <w:tcBorders>
              <w:top w:val="none" w:sz="6" w:space="0" w:color="auto"/>
              <w:left w:val="none" w:sz="6" w:space="0" w:color="auto"/>
              <w:bottom w:val="none" w:sz="6" w:space="0" w:color="auto"/>
              <w:right w:val="none" w:sz="6" w:space="0" w:color="auto"/>
            </w:tcBorders>
          </w:tcPr>
          <w:p w14:paraId="36A108D3"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8</w:t>
            </w:r>
          </w:p>
        </w:tc>
      </w:tr>
      <w:tr w:rsidR="00907C0F" w:rsidRPr="00907C0F" w14:paraId="2196D663" w14:textId="77777777">
        <w:trPr>
          <w:trHeight w:val="210"/>
        </w:trPr>
        <w:tc>
          <w:tcPr>
            <w:tcW w:w="1329" w:type="dxa"/>
            <w:tcBorders>
              <w:top w:val="none" w:sz="6" w:space="0" w:color="auto"/>
              <w:left w:val="none" w:sz="6" w:space="0" w:color="auto"/>
              <w:bottom w:val="none" w:sz="6" w:space="0" w:color="auto"/>
              <w:right w:val="none" w:sz="6" w:space="0" w:color="auto"/>
            </w:tcBorders>
          </w:tcPr>
          <w:p w14:paraId="519728A7"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CB-110</w:t>
            </w:r>
          </w:p>
        </w:tc>
        <w:tc>
          <w:tcPr>
            <w:tcW w:w="755" w:type="dxa"/>
            <w:tcBorders>
              <w:top w:val="none" w:sz="6" w:space="0" w:color="auto"/>
              <w:left w:val="none" w:sz="6" w:space="0" w:color="auto"/>
              <w:bottom w:val="none" w:sz="6" w:space="0" w:color="auto"/>
              <w:right w:val="none" w:sz="6" w:space="0" w:color="auto"/>
            </w:tcBorders>
          </w:tcPr>
          <w:p w14:paraId="2EFF7FBC"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5</w:t>
            </w:r>
          </w:p>
        </w:tc>
        <w:tc>
          <w:tcPr>
            <w:tcW w:w="2232" w:type="dxa"/>
            <w:tcBorders>
              <w:top w:val="none" w:sz="6" w:space="0" w:color="auto"/>
              <w:left w:val="none" w:sz="6" w:space="0" w:color="auto"/>
              <w:bottom w:val="none" w:sz="6" w:space="0" w:color="auto"/>
              <w:right w:val="none" w:sz="6" w:space="0" w:color="auto"/>
            </w:tcBorders>
          </w:tcPr>
          <w:p w14:paraId="1AD42CCF" w14:textId="77777777" w:rsidR="00907C0F" w:rsidRPr="00907C0F" w:rsidRDefault="00907C0F" w:rsidP="00907C0F">
            <w:pPr>
              <w:kinsoku w:val="0"/>
              <w:overflowPunct w:val="0"/>
              <w:autoSpaceDE w:val="0"/>
              <w:autoSpaceDN w:val="0"/>
              <w:adjustRightInd w:val="0"/>
              <w:spacing w:before="11" w:after="0" w:line="179" w:lineRule="exact"/>
              <w:ind w:left="864" w:right="844"/>
              <w:jc w:val="center"/>
              <w:rPr>
                <w:rFonts w:cs="Times New Roman"/>
                <w:w w:val="105"/>
                <w:sz w:val="16"/>
                <w:szCs w:val="16"/>
                <w:lang w:val="en-US"/>
              </w:rPr>
            </w:pPr>
            <w:r w:rsidRPr="00907C0F">
              <w:rPr>
                <w:rFonts w:cs="Times New Roman"/>
                <w:w w:val="105"/>
                <w:sz w:val="16"/>
                <w:szCs w:val="16"/>
                <w:lang w:val="en-US"/>
              </w:rPr>
              <w:t>166</w:t>
            </w:r>
          </w:p>
        </w:tc>
        <w:tc>
          <w:tcPr>
            <w:tcW w:w="774" w:type="dxa"/>
            <w:tcBorders>
              <w:top w:val="none" w:sz="6" w:space="0" w:color="auto"/>
              <w:left w:val="none" w:sz="6" w:space="0" w:color="auto"/>
              <w:bottom w:val="none" w:sz="6" w:space="0" w:color="auto"/>
              <w:right w:val="none" w:sz="6" w:space="0" w:color="auto"/>
            </w:tcBorders>
          </w:tcPr>
          <w:p w14:paraId="58C7CF0C" w14:textId="77777777" w:rsidR="00907C0F" w:rsidRPr="00907C0F" w:rsidRDefault="00907C0F" w:rsidP="00907C0F">
            <w:pPr>
              <w:kinsoku w:val="0"/>
              <w:overflowPunct w:val="0"/>
              <w:autoSpaceDE w:val="0"/>
              <w:autoSpaceDN w:val="0"/>
              <w:adjustRightInd w:val="0"/>
              <w:spacing w:before="11" w:after="0" w:line="179" w:lineRule="exact"/>
              <w:ind w:right="190"/>
              <w:jc w:val="right"/>
              <w:rPr>
                <w:rFonts w:cs="Times New Roman"/>
                <w:sz w:val="16"/>
                <w:szCs w:val="16"/>
                <w:lang w:val="en-US"/>
              </w:rPr>
            </w:pPr>
            <w:r w:rsidRPr="00907C0F">
              <w:rPr>
                <w:rFonts w:cs="Times New Roman"/>
                <w:sz w:val="16"/>
                <w:szCs w:val="16"/>
                <w:lang w:val="en-US"/>
              </w:rPr>
              <w:t>170.60</w:t>
            </w:r>
          </w:p>
        </w:tc>
        <w:tc>
          <w:tcPr>
            <w:tcW w:w="539" w:type="dxa"/>
            <w:tcBorders>
              <w:top w:val="none" w:sz="6" w:space="0" w:color="auto"/>
              <w:left w:val="none" w:sz="6" w:space="0" w:color="auto"/>
              <w:bottom w:val="none" w:sz="6" w:space="0" w:color="auto"/>
              <w:right w:val="none" w:sz="6" w:space="0" w:color="auto"/>
            </w:tcBorders>
          </w:tcPr>
          <w:p w14:paraId="045EF500"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49E9BB38"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7.03</w:t>
            </w:r>
          </w:p>
        </w:tc>
        <w:tc>
          <w:tcPr>
            <w:tcW w:w="1749" w:type="dxa"/>
            <w:tcBorders>
              <w:top w:val="none" w:sz="6" w:space="0" w:color="auto"/>
              <w:left w:val="none" w:sz="6" w:space="0" w:color="auto"/>
              <w:bottom w:val="none" w:sz="6" w:space="0" w:color="auto"/>
              <w:right w:val="none" w:sz="6" w:space="0" w:color="auto"/>
            </w:tcBorders>
          </w:tcPr>
          <w:p w14:paraId="26C0325B" w14:textId="77777777" w:rsidR="00907C0F" w:rsidRPr="00907C0F" w:rsidRDefault="00907C0F" w:rsidP="00907C0F">
            <w:pPr>
              <w:kinsoku w:val="0"/>
              <w:overflowPunct w:val="0"/>
              <w:autoSpaceDE w:val="0"/>
              <w:autoSpaceDN w:val="0"/>
              <w:adjustRightInd w:val="0"/>
              <w:spacing w:before="11" w:after="0" w:line="179" w:lineRule="exact"/>
              <w:ind w:left="97" w:right="69"/>
              <w:jc w:val="center"/>
              <w:rPr>
                <w:rFonts w:cs="Times New Roman"/>
                <w:w w:val="105"/>
                <w:sz w:val="16"/>
                <w:szCs w:val="16"/>
                <w:lang w:val="en-US"/>
              </w:rPr>
            </w:pPr>
            <w:r w:rsidRPr="00907C0F">
              <w:rPr>
                <w:rFonts w:cs="Times New Roman"/>
                <w:w w:val="105"/>
                <w:sz w:val="16"/>
                <w:szCs w:val="16"/>
                <w:lang w:val="en-US"/>
              </w:rPr>
              <w:t>102.8</w:t>
            </w:r>
          </w:p>
        </w:tc>
        <w:tc>
          <w:tcPr>
            <w:tcW w:w="224" w:type="dxa"/>
            <w:tcBorders>
              <w:top w:val="none" w:sz="6" w:space="0" w:color="auto"/>
              <w:left w:val="none" w:sz="6" w:space="0" w:color="auto"/>
              <w:bottom w:val="none" w:sz="6" w:space="0" w:color="auto"/>
              <w:right w:val="none" w:sz="6" w:space="0" w:color="auto"/>
            </w:tcBorders>
          </w:tcPr>
          <w:p w14:paraId="36588CD3"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7E1F443A"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0.60</w:t>
            </w:r>
          </w:p>
        </w:tc>
        <w:tc>
          <w:tcPr>
            <w:tcW w:w="585" w:type="dxa"/>
            <w:tcBorders>
              <w:top w:val="none" w:sz="6" w:space="0" w:color="auto"/>
              <w:left w:val="none" w:sz="6" w:space="0" w:color="auto"/>
              <w:bottom w:val="none" w:sz="6" w:space="0" w:color="auto"/>
              <w:right w:val="none" w:sz="6" w:space="0" w:color="auto"/>
            </w:tcBorders>
          </w:tcPr>
          <w:p w14:paraId="10897383"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0421279C"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0.19</w:t>
            </w:r>
          </w:p>
        </w:tc>
        <w:tc>
          <w:tcPr>
            <w:tcW w:w="1329" w:type="dxa"/>
            <w:tcBorders>
              <w:top w:val="none" w:sz="6" w:space="0" w:color="auto"/>
              <w:left w:val="none" w:sz="6" w:space="0" w:color="auto"/>
              <w:bottom w:val="none" w:sz="6" w:space="0" w:color="auto"/>
              <w:right w:val="none" w:sz="6" w:space="0" w:color="auto"/>
            </w:tcBorders>
          </w:tcPr>
          <w:p w14:paraId="06F935EF"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8</w:t>
            </w:r>
          </w:p>
        </w:tc>
      </w:tr>
      <w:tr w:rsidR="00907C0F" w:rsidRPr="00907C0F" w14:paraId="36006C5F" w14:textId="77777777">
        <w:trPr>
          <w:trHeight w:val="210"/>
        </w:trPr>
        <w:tc>
          <w:tcPr>
            <w:tcW w:w="1329" w:type="dxa"/>
            <w:tcBorders>
              <w:top w:val="none" w:sz="6" w:space="0" w:color="auto"/>
              <w:left w:val="none" w:sz="6" w:space="0" w:color="auto"/>
              <w:bottom w:val="none" w:sz="6" w:space="0" w:color="auto"/>
              <w:right w:val="none" w:sz="6" w:space="0" w:color="auto"/>
            </w:tcBorders>
          </w:tcPr>
          <w:p w14:paraId="32AB4F29"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CB-118</w:t>
            </w:r>
          </w:p>
        </w:tc>
        <w:tc>
          <w:tcPr>
            <w:tcW w:w="755" w:type="dxa"/>
            <w:tcBorders>
              <w:top w:val="none" w:sz="6" w:space="0" w:color="auto"/>
              <w:left w:val="none" w:sz="6" w:space="0" w:color="auto"/>
              <w:bottom w:val="none" w:sz="6" w:space="0" w:color="auto"/>
              <w:right w:val="none" w:sz="6" w:space="0" w:color="auto"/>
            </w:tcBorders>
          </w:tcPr>
          <w:p w14:paraId="71089E66"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5</w:t>
            </w:r>
          </w:p>
        </w:tc>
        <w:tc>
          <w:tcPr>
            <w:tcW w:w="2232" w:type="dxa"/>
            <w:tcBorders>
              <w:top w:val="none" w:sz="6" w:space="0" w:color="auto"/>
              <w:left w:val="none" w:sz="6" w:space="0" w:color="auto"/>
              <w:bottom w:val="none" w:sz="6" w:space="0" w:color="auto"/>
              <w:right w:val="none" w:sz="6" w:space="0" w:color="auto"/>
            </w:tcBorders>
          </w:tcPr>
          <w:p w14:paraId="72B1AC55" w14:textId="77777777" w:rsidR="00907C0F" w:rsidRPr="00907C0F" w:rsidRDefault="00907C0F" w:rsidP="00907C0F">
            <w:pPr>
              <w:kinsoku w:val="0"/>
              <w:overflowPunct w:val="0"/>
              <w:autoSpaceDE w:val="0"/>
              <w:autoSpaceDN w:val="0"/>
              <w:adjustRightInd w:val="0"/>
              <w:spacing w:before="11" w:after="0" w:line="179" w:lineRule="exact"/>
              <w:ind w:left="864" w:right="844"/>
              <w:jc w:val="center"/>
              <w:rPr>
                <w:rFonts w:cs="Times New Roman"/>
                <w:w w:val="105"/>
                <w:sz w:val="16"/>
                <w:szCs w:val="16"/>
                <w:lang w:val="en-US"/>
              </w:rPr>
            </w:pPr>
            <w:r w:rsidRPr="00907C0F">
              <w:rPr>
                <w:rFonts w:cs="Times New Roman"/>
                <w:w w:val="105"/>
                <w:sz w:val="16"/>
                <w:szCs w:val="16"/>
                <w:lang w:val="en-US"/>
              </w:rPr>
              <w:t>110</w:t>
            </w:r>
          </w:p>
        </w:tc>
        <w:tc>
          <w:tcPr>
            <w:tcW w:w="774" w:type="dxa"/>
            <w:tcBorders>
              <w:top w:val="none" w:sz="6" w:space="0" w:color="auto"/>
              <w:left w:val="none" w:sz="6" w:space="0" w:color="auto"/>
              <w:bottom w:val="none" w:sz="6" w:space="0" w:color="auto"/>
              <w:right w:val="none" w:sz="6" w:space="0" w:color="auto"/>
            </w:tcBorders>
          </w:tcPr>
          <w:p w14:paraId="252D2DB2" w14:textId="77777777" w:rsidR="00907C0F" w:rsidRPr="00907C0F" w:rsidRDefault="00907C0F" w:rsidP="00907C0F">
            <w:pPr>
              <w:kinsoku w:val="0"/>
              <w:overflowPunct w:val="0"/>
              <w:autoSpaceDE w:val="0"/>
              <w:autoSpaceDN w:val="0"/>
              <w:adjustRightInd w:val="0"/>
              <w:spacing w:before="11" w:after="0" w:line="179" w:lineRule="exact"/>
              <w:ind w:right="190"/>
              <w:jc w:val="right"/>
              <w:rPr>
                <w:rFonts w:cs="Times New Roman"/>
                <w:sz w:val="16"/>
                <w:szCs w:val="16"/>
                <w:lang w:val="en-US"/>
              </w:rPr>
            </w:pPr>
            <w:r w:rsidRPr="00907C0F">
              <w:rPr>
                <w:rFonts w:cs="Times New Roman"/>
                <w:sz w:val="16"/>
                <w:szCs w:val="16"/>
                <w:lang w:val="en-US"/>
              </w:rPr>
              <w:t>107.30</w:t>
            </w:r>
          </w:p>
        </w:tc>
        <w:tc>
          <w:tcPr>
            <w:tcW w:w="539" w:type="dxa"/>
            <w:tcBorders>
              <w:top w:val="none" w:sz="6" w:space="0" w:color="auto"/>
              <w:left w:val="none" w:sz="6" w:space="0" w:color="auto"/>
              <w:bottom w:val="none" w:sz="6" w:space="0" w:color="auto"/>
              <w:right w:val="none" w:sz="6" w:space="0" w:color="auto"/>
            </w:tcBorders>
          </w:tcPr>
          <w:p w14:paraId="513EC008"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6F59DFD9"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3.05</w:t>
            </w:r>
          </w:p>
        </w:tc>
        <w:tc>
          <w:tcPr>
            <w:tcW w:w="1749" w:type="dxa"/>
            <w:tcBorders>
              <w:top w:val="none" w:sz="6" w:space="0" w:color="auto"/>
              <w:left w:val="none" w:sz="6" w:space="0" w:color="auto"/>
              <w:bottom w:val="none" w:sz="6" w:space="0" w:color="auto"/>
              <w:right w:val="none" w:sz="6" w:space="0" w:color="auto"/>
            </w:tcBorders>
          </w:tcPr>
          <w:p w14:paraId="65ED8C14" w14:textId="77777777" w:rsidR="00907C0F" w:rsidRPr="00907C0F" w:rsidRDefault="00907C0F" w:rsidP="00907C0F">
            <w:pPr>
              <w:kinsoku w:val="0"/>
              <w:overflowPunct w:val="0"/>
              <w:autoSpaceDE w:val="0"/>
              <w:autoSpaceDN w:val="0"/>
              <w:adjustRightInd w:val="0"/>
              <w:spacing w:before="11" w:after="0" w:line="179" w:lineRule="exact"/>
              <w:ind w:left="735"/>
              <w:rPr>
                <w:rFonts w:cs="Times New Roman"/>
                <w:w w:val="105"/>
                <w:sz w:val="16"/>
                <w:szCs w:val="16"/>
                <w:lang w:val="en-US"/>
              </w:rPr>
            </w:pPr>
            <w:r w:rsidRPr="00907C0F">
              <w:rPr>
                <w:rFonts w:cs="Times New Roman"/>
                <w:w w:val="105"/>
                <w:sz w:val="16"/>
                <w:szCs w:val="16"/>
                <w:lang w:val="en-US"/>
              </w:rPr>
              <w:t>97.5</w:t>
            </w:r>
          </w:p>
        </w:tc>
        <w:tc>
          <w:tcPr>
            <w:tcW w:w="224" w:type="dxa"/>
            <w:tcBorders>
              <w:top w:val="none" w:sz="6" w:space="0" w:color="auto"/>
              <w:left w:val="none" w:sz="6" w:space="0" w:color="auto"/>
              <w:bottom w:val="none" w:sz="6" w:space="0" w:color="auto"/>
              <w:right w:val="none" w:sz="6" w:space="0" w:color="auto"/>
            </w:tcBorders>
          </w:tcPr>
          <w:p w14:paraId="6523CC08"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295736E9"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0.60</w:t>
            </w:r>
          </w:p>
        </w:tc>
        <w:tc>
          <w:tcPr>
            <w:tcW w:w="585" w:type="dxa"/>
            <w:tcBorders>
              <w:top w:val="none" w:sz="6" w:space="0" w:color="auto"/>
              <w:left w:val="none" w:sz="6" w:space="0" w:color="auto"/>
              <w:bottom w:val="none" w:sz="6" w:space="0" w:color="auto"/>
              <w:right w:val="none" w:sz="6" w:space="0" w:color="auto"/>
            </w:tcBorders>
          </w:tcPr>
          <w:p w14:paraId="11E2409E"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2FD5BB2D"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0.16</w:t>
            </w:r>
          </w:p>
        </w:tc>
        <w:tc>
          <w:tcPr>
            <w:tcW w:w="1329" w:type="dxa"/>
            <w:tcBorders>
              <w:top w:val="none" w:sz="6" w:space="0" w:color="auto"/>
              <w:left w:val="none" w:sz="6" w:space="0" w:color="auto"/>
              <w:bottom w:val="none" w:sz="6" w:space="0" w:color="auto"/>
              <w:right w:val="none" w:sz="6" w:space="0" w:color="auto"/>
            </w:tcBorders>
          </w:tcPr>
          <w:p w14:paraId="357A75A8"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8</w:t>
            </w:r>
          </w:p>
        </w:tc>
      </w:tr>
      <w:tr w:rsidR="00907C0F" w:rsidRPr="00907C0F" w14:paraId="3D4E8A9E" w14:textId="77777777">
        <w:trPr>
          <w:trHeight w:val="210"/>
        </w:trPr>
        <w:tc>
          <w:tcPr>
            <w:tcW w:w="1329" w:type="dxa"/>
            <w:tcBorders>
              <w:top w:val="none" w:sz="6" w:space="0" w:color="auto"/>
              <w:left w:val="none" w:sz="6" w:space="0" w:color="auto"/>
              <w:bottom w:val="none" w:sz="6" w:space="0" w:color="auto"/>
              <w:right w:val="none" w:sz="6" w:space="0" w:color="auto"/>
            </w:tcBorders>
          </w:tcPr>
          <w:p w14:paraId="494A5725"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CB-128</w:t>
            </w:r>
          </w:p>
        </w:tc>
        <w:tc>
          <w:tcPr>
            <w:tcW w:w="755" w:type="dxa"/>
            <w:tcBorders>
              <w:top w:val="none" w:sz="6" w:space="0" w:color="auto"/>
              <w:left w:val="none" w:sz="6" w:space="0" w:color="auto"/>
              <w:bottom w:val="none" w:sz="6" w:space="0" w:color="auto"/>
              <w:right w:val="none" w:sz="6" w:space="0" w:color="auto"/>
            </w:tcBorders>
          </w:tcPr>
          <w:p w14:paraId="43FE1017"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6</w:t>
            </w:r>
          </w:p>
        </w:tc>
        <w:tc>
          <w:tcPr>
            <w:tcW w:w="2232" w:type="dxa"/>
            <w:tcBorders>
              <w:top w:val="none" w:sz="6" w:space="0" w:color="auto"/>
              <w:left w:val="none" w:sz="6" w:space="0" w:color="auto"/>
              <w:bottom w:val="none" w:sz="6" w:space="0" w:color="auto"/>
              <w:right w:val="none" w:sz="6" w:space="0" w:color="auto"/>
            </w:tcBorders>
          </w:tcPr>
          <w:p w14:paraId="04BC208B" w14:textId="77777777" w:rsidR="00907C0F" w:rsidRPr="00907C0F" w:rsidRDefault="00907C0F" w:rsidP="00907C0F">
            <w:pPr>
              <w:kinsoku w:val="0"/>
              <w:overflowPunct w:val="0"/>
              <w:autoSpaceDE w:val="0"/>
              <w:autoSpaceDN w:val="0"/>
              <w:adjustRightInd w:val="0"/>
              <w:spacing w:before="11" w:after="0" w:line="179" w:lineRule="exact"/>
              <w:ind w:left="886" w:right="837"/>
              <w:jc w:val="center"/>
              <w:rPr>
                <w:rFonts w:cs="Times New Roman"/>
                <w:w w:val="105"/>
                <w:sz w:val="16"/>
                <w:szCs w:val="16"/>
                <w:lang w:val="en-US"/>
              </w:rPr>
            </w:pPr>
            <w:r w:rsidRPr="00907C0F">
              <w:rPr>
                <w:rFonts w:cs="Times New Roman"/>
                <w:w w:val="105"/>
                <w:sz w:val="16"/>
                <w:szCs w:val="16"/>
                <w:lang w:val="en-US"/>
              </w:rPr>
              <w:t>37</w:t>
            </w:r>
          </w:p>
        </w:tc>
        <w:tc>
          <w:tcPr>
            <w:tcW w:w="774" w:type="dxa"/>
            <w:tcBorders>
              <w:top w:val="none" w:sz="6" w:space="0" w:color="auto"/>
              <w:left w:val="none" w:sz="6" w:space="0" w:color="auto"/>
              <w:bottom w:val="none" w:sz="6" w:space="0" w:color="auto"/>
              <w:right w:val="none" w:sz="6" w:space="0" w:color="auto"/>
            </w:tcBorders>
          </w:tcPr>
          <w:p w14:paraId="40393456" w14:textId="77777777" w:rsidR="00907C0F" w:rsidRPr="00907C0F" w:rsidRDefault="00907C0F" w:rsidP="00907C0F">
            <w:pPr>
              <w:kinsoku w:val="0"/>
              <w:overflowPunct w:val="0"/>
              <w:autoSpaceDE w:val="0"/>
              <w:autoSpaceDN w:val="0"/>
              <w:adjustRightInd w:val="0"/>
              <w:spacing w:before="11" w:after="0" w:line="179" w:lineRule="exact"/>
              <w:ind w:right="242"/>
              <w:jc w:val="right"/>
              <w:rPr>
                <w:rFonts w:cs="Times New Roman"/>
                <w:sz w:val="16"/>
                <w:szCs w:val="16"/>
                <w:lang w:val="en-US"/>
              </w:rPr>
            </w:pPr>
            <w:r w:rsidRPr="00907C0F">
              <w:rPr>
                <w:rFonts w:cs="Times New Roman"/>
                <w:sz w:val="16"/>
                <w:szCs w:val="16"/>
                <w:lang w:val="en-US"/>
              </w:rPr>
              <w:t>32.60</w:t>
            </w:r>
          </w:p>
        </w:tc>
        <w:tc>
          <w:tcPr>
            <w:tcW w:w="539" w:type="dxa"/>
            <w:tcBorders>
              <w:top w:val="none" w:sz="6" w:space="0" w:color="auto"/>
              <w:left w:val="none" w:sz="6" w:space="0" w:color="auto"/>
              <w:bottom w:val="none" w:sz="6" w:space="0" w:color="auto"/>
              <w:right w:val="none" w:sz="6" w:space="0" w:color="auto"/>
            </w:tcBorders>
          </w:tcPr>
          <w:p w14:paraId="6D9997CA"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38610457"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1.30</w:t>
            </w:r>
          </w:p>
        </w:tc>
        <w:tc>
          <w:tcPr>
            <w:tcW w:w="1749" w:type="dxa"/>
            <w:tcBorders>
              <w:top w:val="none" w:sz="6" w:space="0" w:color="auto"/>
              <w:left w:val="none" w:sz="6" w:space="0" w:color="auto"/>
              <w:bottom w:val="none" w:sz="6" w:space="0" w:color="auto"/>
              <w:right w:val="none" w:sz="6" w:space="0" w:color="auto"/>
            </w:tcBorders>
          </w:tcPr>
          <w:p w14:paraId="7CF03D11" w14:textId="77777777" w:rsidR="00907C0F" w:rsidRPr="00907C0F" w:rsidRDefault="00907C0F" w:rsidP="00907C0F">
            <w:pPr>
              <w:kinsoku w:val="0"/>
              <w:overflowPunct w:val="0"/>
              <w:autoSpaceDE w:val="0"/>
              <w:autoSpaceDN w:val="0"/>
              <w:adjustRightInd w:val="0"/>
              <w:spacing w:before="11" w:after="0" w:line="179" w:lineRule="exact"/>
              <w:ind w:left="735"/>
              <w:rPr>
                <w:rFonts w:cs="Times New Roman"/>
                <w:w w:val="105"/>
                <w:sz w:val="16"/>
                <w:szCs w:val="16"/>
                <w:lang w:val="en-US"/>
              </w:rPr>
            </w:pPr>
            <w:r w:rsidRPr="00907C0F">
              <w:rPr>
                <w:rFonts w:cs="Times New Roman"/>
                <w:w w:val="105"/>
                <w:sz w:val="16"/>
                <w:szCs w:val="16"/>
                <w:lang w:val="en-US"/>
              </w:rPr>
              <w:t>88.1</w:t>
            </w:r>
          </w:p>
        </w:tc>
        <w:tc>
          <w:tcPr>
            <w:tcW w:w="224" w:type="dxa"/>
            <w:tcBorders>
              <w:top w:val="none" w:sz="6" w:space="0" w:color="auto"/>
              <w:left w:val="none" w:sz="6" w:space="0" w:color="auto"/>
              <w:bottom w:val="none" w:sz="6" w:space="0" w:color="auto"/>
              <w:right w:val="none" w:sz="6" w:space="0" w:color="auto"/>
            </w:tcBorders>
          </w:tcPr>
          <w:p w14:paraId="2763AF9C"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3654C605"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0.20</w:t>
            </w:r>
          </w:p>
        </w:tc>
        <w:tc>
          <w:tcPr>
            <w:tcW w:w="585" w:type="dxa"/>
            <w:tcBorders>
              <w:top w:val="none" w:sz="6" w:space="0" w:color="auto"/>
              <w:left w:val="none" w:sz="6" w:space="0" w:color="auto"/>
              <w:bottom w:val="none" w:sz="6" w:space="0" w:color="auto"/>
              <w:right w:val="none" w:sz="6" w:space="0" w:color="auto"/>
            </w:tcBorders>
          </w:tcPr>
          <w:p w14:paraId="6D3D7931"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6A5F42A9"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0.07</w:t>
            </w:r>
          </w:p>
        </w:tc>
        <w:tc>
          <w:tcPr>
            <w:tcW w:w="1329" w:type="dxa"/>
            <w:tcBorders>
              <w:top w:val="none" w:sz="6" w:space="0" w:color="auto"/>
              <w:left w:val="none" w:sz="6" w:space="0" w:color="auto"/>
              <w:bottom w:val="none" w:sz="6" w:space="0" w:color="auto"/>
              <w:right w:val="none" w:sz="6" w:space="0" w:color="auto"/>
            </w:tcBorders>
          </w:tcPr>
          <w:p w14:paraId="638D42F5"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6</w:t>
            </w:r>
          </w:p>
        </w:tc>
      </w:tr>
      <w:tr w:rsidR="00907C0F" w:rsidRPr="00907C0F" w14:paraId="3C6253F0" w14:textId="77777777">
        <w:trPr>
          <w:trHeight w:val="210"/>
        </w:trPr>
        <w:tc>
          <w:tcPr>
            <w:tcW w:w="1329" w:type="dxa"/>
            <w:tcBorders>
              <w:top w:val="none" w:sz="6" w:space="0" w:color="auto"/>
              <w:left w:val="none" w:sz="6" w:space="0" w:color="auto"/>
              <w:bottom w:val="none" w:sz="6" w:space="0" w:color="auto"/>
              <w:right w:val="none" w:sz="6" w:space="0" w:color="auto"/>
            </w:tcBorders>
          </w:tcPr>
          <w:p w14:paraId="0928B288"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CB-132</w:t>
            </w:r>
          </w:p>
        </w:tc>
        <w:tc>
          <w:tcPr>
            <w:tcW w:w="755" w:type="dxa"/>
            <w:tcBorders>
              <w:top w:val="none" w:sz="6" w:space="0" w:color="auto"/>
              <w:left w:val="none" w:sz="6" w:space="0" w:color="auto"/>
              <w:bottom w:val="none" w:sz="6" w:space="0" w:color="auto"/>
              <w:right w:val="none" w:sz="6" w:space="0" w:color="auto"/>
            </w:tcBorders>
          </w:tcPr>
          <w:p w14:paraId="7955CACB"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6</w:t>
            </w:r>
          </w:p>
        </w:tc>
        <w:tc>
          <w:tcPr>
            <w:tcW w:w="2232" w:type="dxa"/>
            <w:tcBorders>
              <w:top w:val="none" w:sz="6" w:space="0" w:color="auto"/>
              <w:left w:val="none" w:sz="6" w:space="0" w:color="auto"/>
              <w:bottom w:val="none" w:sz="6" w:space="0" w:color="auto"/>
              <w:right w:val="none" w:sz="6" w:space="0" w:color="auto"/>
            </w:tcBorders>
          </w:tcPr>
          <w:p w14:paraId="6B51C135" w14:textId="77777777" w:rsidR="00907C0F" w:rsidRPr="00907C0F" w:rsidRDefault="00907C0F" w:rsidP="00907C0F">
            <w:pPr>
              <w:kinsoku w:val="0"/>
              <w:overflowPunct w:val="0"/>
              <w:autoSpaceDE w:val="0"/>
              <w:autoSpaceDN w:val="0"/>
              <w:adjustRightInd w:val="0"/>
              <w:spacing w:before="11" w:after="0" w:line="179" w:lineRule="exact"/>
              <w:ind w:left="886" w:right="837"/>
              <w:jc w:val="center"/>
              <w:rPr>
                <w:rFonts w:cs="Times New Roman"/>
                <w:w w:val="105"/>
                <w:sz w:val="16"/>
                <w:szCs w:val="16"/>
                <w:lang w:val="en-US"/>
              </w:rPr>
            </w:pPr>
            <w:r w:rsidRPr="00907C0F">
              <w:rPr>
                <w:rFonts w:cs="Times New Roman"/>
                <w:w w:val="105"/>
                <w:sz w:val="16"/>
                <w:szCs w:val="16"/>
                <w:lang w:val="en-US"/>
              </w:rPr>
              <w:t>71</w:t>
            </w:r>
          </w:p>
        </w:tc>
        <w:tc>
          <w:tcPr>
            <w:tcW w:w="774" w:type="dxa"/>
            <w:tcBorders>
              <w:top w:val="none" w:sz="6" w:space="0" w:color="auto"/>
              <w:left w:val="none" w:sz="6" w:space="0" w:color="auto"/>
              <w:bottom w:val="none" w:sz="6" w:space="0" w:color="auto"/>
              <w:right w:val="none" w:sz="6" w:space="0" w:color="auto"/>
            </w:tcBorders>
          </w:tcPr>
          <w:p w14:paraId="3A6E0B03" w14:textId="77777777" w:rsidR="00907C0F" w:rsidRPr="00907C0F" w:rsidRDefault="00907C0F" w:rsidP="00907C0F">
            <w:pPr>
              <w:kinsoku w:val="0"/>
              <w:overflowPunct w:val="0"/>
              <w:autoSpaceDE w:val="0"/>
              <w:autoSpaceDN w:val="0"/>
              <w:adjustRightInd w:val="0"/>
              <w:spacing w:before="11" w:after="0" w:line="179" w:lineRule="exact"/>
              <w:ind w:right="242"/>
              <w:jc w:val="right"/>
              <w:rPr>
                <w:rFonts w:cs="Times New Roman"/>
                <w:sz w:val="16"/>
                <w:szCs w:val="16"/>
                <w:lang w:val="en-US"/>
              </w:rPr>
            </w:pPr>
            <w:r w:rsidRPr="00907C0F">
              <w:rPr>
                <w:rFonts w:cs="Times New Roman"/>
                <w:sz w:val="16"/>
                <w:szCs w:val="16"/>
                <w:lang w:val="en-US"/>
              </w:rPr>
              <w:t>68.70</w:t>
            </w:r>
          </w:p>
        </w:tc>
        <w:tc>
          <w:tcPr>
            <w:tcW w:w="539" w:type="dxa"/>
            <w:tcBorders>
              <w:top w:val="none" w:sz="6" w:space="0" w:color="auto"/>
              <w:left w:val="none" w:sz="6" w:space="0" w:color="auto"/>
              <w:bottom w:val="none" w:sz="6" w:space="0" w:color="auto"/>
              <w:right w:val="none" w:sz="6" w:space="0" w:color="auto"/>
            </w:tcBorders>
          </w:tcPr>
          <w:p w14:paraId="2AA93634"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389120A3"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6.46</w:t>
            </w:r>
          </w:p>
        </w:tc>
        <w:tc>
          <w:tcPr>
            <w:tcW w:w="1749" w:type="dxa"/>
            <w:tcBorders>
              <w:top w:val="none" w:sz="6" w:space="0" w:color="auto"/>
              <w:left w:val="none" w:sz="6" w:space="0" w:color="auto"/>
              <w:bottom w:val="none" w:sz="6" w:space="0" w:color="auto"/>
              <w:right w:val="none" w:sz="6" w:space="0" w:color="auto"/>
            </w:tcBorders>
          </w:tcPr>
          <w:p w14:paraId="329DEC73" w14:textId="77777777" w:rsidR="00907C0F" w:rsidRPr="00907C0F" w:rsidRDefault="00907C0F" w:rsidP="00907C0F">
            <w:pPr>
              <w:kinsoku w:val="0"/>
              <w:overflowPunct w:val="0"/>
              <w:autoSpaceDE w:val="0"/>
              <w:autoSpaceDN w:val="0"/>
              <w:adjustRightInd w:val="0"/>
              <w:spacing w:before="11" w:after="0" w:line="179" w:lineRule="exact"/>
              <w:ind w:left="735"/>
              <w:rPr>
                <w:rFonts w:cs="Times New Roman"/>
                <w:w w:val="105"/>
                <w:sz w:val="16"/>
                <w:szCs w:val="16"/>
                <w:lang w:val="en-US"/>
              </w:rPr>
            </w:pPr>
            <w:r w:rsidRPr="00907C0F">
              <w:rPr>
                <w:rFonts w:cs="Times New Roman"/>
                <w:w w:val="105"/>
                <w:sz w:val="16"/>
                <w:szCs w:val="16"/>
                <w:lang w:val="en-US"/>
              </w:rPr>
              <w:t>96.8</w:t>
            </w:r>
          </w:p>
        </w:tc>
        <w:tc>
          <w:tcPr>
            <w:tcW w:w="224" w:type="dxa"/>
            <w:tcBorders>
              <w:top w:val="none" w:sz="6" w:space="0" w:color="auto"/>
              <w:left w:val="none" w:sz="6" w:space="0" w:color="auto"/>
              <w:bottom w:val="none" w:sz="6" w:space="0" w:color="auto"/>
              <w:right w:val="none" w:sz="6" w:space="0" w:color="auto"/>
            </w:tcBorders>
          </w:tcPr>
          <w:p w14:paraId="6F84CC72"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54A414FE"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0.20</w:t>
            </w:r>
          </w:p>
        </w:tc>
        <w:tc>
          <w:tcPr>
            <w:tcW w:w="585" w:type="dxa"/>
            <w:tcBorders>
              <w:top w:val="none" w:sz="6" w:space="0" w:color="auto"/>
              <w:left w:val="none" w:sz="6" w:space="0" w:color="auto"/>
              <w:bottom w:val="none" w:sz="6" w:space="0" w:color="auto"/>
              <w:right w:val="none" w:sz="6" w:space="0" w:color="auto"/>
            </w:tcBorders>
          </w:tcPr>
          <w:p w14:paraId="35C63D8C"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11340592"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0.11</w:t>
            </w:r>
          </w:p>
        </w:tc>
        <w:tc>
          <w:tcPr>
            <w:tcW w:w="1329" w:type="dxa"/>
            <w:tcBorders>
              <w:top w:val="none" w:sz="6" w:space="0" w:color="auto"/>
              <w:left w:val="none" w:sz="6" w:space="0" w:color="auto"/>
              <w:bottom w:val="none" w:sz="6" w:space="0" w:color="auto"/>
              <w:right w:val="none" w:sz="6" w:space="0" w:color="auto"/>
            </w:tcBorders>
          </w:tcPr>
          <w:p w14:paraId="13C6601F"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5</w:t>
            </w:r>
          </w:p>
        </w:tc>
      </w:tr>
      <w:tr w:rsidR="00907C0F" w:rsidRPr="00907C0F" w14:paraId="1829727D" w14:textId="77777777">
        <w:trPr>
          <w:trHeight w:val="210"/>
        </w:trPr>
        <w:tc>
          <w:tcPr>
            <w:tcW w:w="1329" w:type="dxa"/>
            <w:tcBorders>
              <w:top w:val="none" w:sz="6" w:space="0" w:color="auto"/>
              <w:left w:val="none" w:sz="6" w:space="0" w:color="auto"/>
              <w:bottom w:val="none" w:sz="6" w:space="0" w:color="auto"/>
              <w:right w:val="none" w:sz="6" w:space="0" w:color="auto"/>
            </w:tcBorders>
          </w:tcPr>
          <w:p w14:paraId="233AED64"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CB-138</w:t>
            </w:r>
          </w:p>
        </w:tc>
        <w:tc>
          <w:tcPr>
            <w:tcW w:w="755" w:type="dxa"/>
            <w:tcBorders>
              <w:top w:val="none" w:sz="6" w:space="0" w:color="auto"/>
              <w:left w:val="none" w:sz="6" w:space="0" w:color="auto"/>
              <w:bottom w:val="none" w:sz="6" w:space="0" w:color="auto"/>
              <w:right w:val="none" w:sz="6" w:space="0" w:color="auto"/>
            </w:tcBorders>
          </w:tcPr>
          <w:p w14:paraId="26B1C895"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6</w:t>
            </w:r>
          </w:p>
        </w:tc>
        <w:tc>
          <w:tcPr>
            <w:tcW w:w="2232" w:type="dxa"/>
            <w:tcBorders>
              <w:top w:val="none" w:sz="6" w:space="0" w:color="auto"/>
              <w:left w:val="none" w:sz="6" w:space="0" w:color="auto"/>
              <w:bottom w:val="none" w:sz="6" w:space="0" w:color="auto"/>
              <w:right w:val="none" w:sz="6" w:space="0" w:color="auto"/>
            </w:tcBorders>
          </w:tcPr>
          <w:p w14:paraId="0D68B8E6" w14:textId="77777777" w:rsidR="00907C0F" w:rsidRPr="00907C0F" w:rsidRDefault="00907C0F" w:rsidP="00907C0F">
            <w:pPr>
              <w:kinsoku w:val="0"/>
              <w:overflowPunct w:val="0"/>
              <w:autoSpaceDE w:val="0"/>
              <w:autoSpaceDN w:val="0"/>
              <w:adjustRightInd w:val="0"/>
              <w:spacing w:before="11" w:after="0" w:line="179" w:lineRule="exact"/>
              <w:ind w:left="864" w:right="844"/>
              <w:jc w:val="center"/>
              <w:rPr>
                <w:rFonts w:cs="Times New Roman"/>
                <w:w w:val="105"/>
                <w:sz w:val="16"/>
                <w:szCs w:val="16"/>
                <w:lang w:val="en-US"/>
              </w:rPr>
            </w:pPr>
            <w:r w:rsidRPr="00907C0F">
              <w:rPr>
                <w:rFonts w:cs="Times New Roman"/>
                <w:w w:val="105"/>
                <w:sz w:val="16"/>
                <w:szCs w:val="16"/>
                <w:lang w:val="en-US"/>
              </w:rPr>
              <w:t>207</w:t>
            </w:r>
          </w:p>
        </w:tc>
        <w:tc>
          <w:tcPr>
            <w:tcW w:w="774" w:type="dxa"/>
            <w:tcBorders>
              <w:top w:val="none" w:sz="6" w:space="0" w:color="auto"/>
              <w:left w:val="none" w:sz="6" w:space="0" w:color="auto"/>
              <w:bottom w:val="none" w:sz="6" w:space="0" w:color="auto"/>
              <w:right w:val="none" w:sz="6" w:space="0" w:color="auto"/>
            </w:tcBorders>
          </w:tcPr>
          <w:p w14:paraId="058A0EF3" w14:textId="77777777" w:rsidR="00907C0F" w:rsidRPr="00907C0F" w:rsidRDefault="00907C0F" w:rsidP="00907C0F">
            <w:pPr>
              <w:kinsoku w:val="0"/>
              <w:overflowPunct w:val="0"/>
              <w:autoSpaceDE w:val="0"/>
              <w:autoSpaceDN w:val="0"/>
              <w:adjustRightInd w:val="0"/>
              <w:spacing w:before="11" w:after="0" w:line="179" w:lineRule="exact"/>
              <w:ind w:right="190"/>
              <w:jc w:val="right"/>
              <w:rPr>
                <w:rFonts w:cs="Times New Roman"/>
                <w:sz w:val="16"/>
                <w:szCs w:val="16"/>
                <w:lang w:val="en-US"/>
              </w:rPr>
            </w:pPr>
            <w:r w:rsidRPr="00907C0F">
              <w:rPr>
                <w:rFonts w:cs="Times New Roman"/>
                <w:sz w:val="16"/>
                <w:szCs w:val="16"/>
                <w:lang w:val="en-US"/>
              </w:rPr>
              <w:t>199.60</w:t>
            </w:r>
          </w:p>
        </w:tc>
        <w:tc>
          <w:tcPr>
            <w:tcW w:w="539" w:type="dxa"/>
            <w:tcBorders>
              <w:top w:val="none" w:sz="6" w:space="0" w:color="auto"/>
              <w:left w:val="none" w:sz="6" w:space="0" w:color="auto"/>
              <w:bottom w:val="none" w:sz="6" w:space="0" w:color="auto"/>
              <w:right w:val="none" w:sz="6" w:space="0" w:color="auto"/>
            </w:tcBorders>
          </w:tcPr>
          <w:p w14:paraId="1C6C2705"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7C219AC4"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4.94</w:t>
            </w:r>
          </w:p>
        </w:tc>
        <w:tc>
          <w:tcPr>
            <w:tcW w:w="1749" w:type="dxa"/>
            <w:tcBorders>
              <w:top w:val="none" w:sz="6" w:space="0" w:color="auto"/>
              <w:left w:val="none" w:sz="6" w:space="0" w:color="auto"/>
              <w:bottom w:val="none" w:sz="6" w:space="0" w:color="auto"/>
              <w:right w:val="none" w:sz="6" w:space="0" w:color="auto"/>
            </w:tcBorders>
          </w:tcPr>
          <w:p w14:paraId="303B5AFF" w14:textId="77777777" w:rsidR="00907C0F" w:rsidRPr="00907C0F" w:rsidRDefault="00907C0F" w:rsidP="00907C0F">
            <w:pPr>
              <w:kinsoku w:val="0"/>
              <w:overflowPunct w:val="0"/>
              <w:autoSpaceDE w:val="0"/>
              <w:autoSpaceDN w:val="0"/>
              <w:adjustRightInd w:val="0"/>
              <w:spacing w:before="11" w:after="0" w:line="179" w:lineRule="exact"/>
              <w:ind w:left="735"/>
              <w:rPr>
                <w:rFonts w:cs="Times New Roman"/>
                <w:w w:val="105"/>
                <w:sz w:val="16"/>
                <w:szCs w:val="16"/>
                <w:lang w:val="en-US"/>
              </w:rPr>
            </w:pPr>
            <w:r w:rsidRPr="00907C0F">
              <w:rPr>
                <w:rFonts w:cs="Times New Roman"/>
                <w:w w:val="105"/>
                <w:sz w:val="16"/>
                <w:szCs w:val="16"/>
                <w:lang w:val="en-US"/>
              </w:rPr>
              <w:t>96.4</w:t>
            </w:r>
          </w:p>
        </w:tc>
        <w:tc>
          <w:tcPr>
            <w:tcW w:w="224" w:type="dxa"/>
            <w:tcBorders>
              <w:top w:val="none" w:sz="6" w:space="0" w:color="auto"/>
              <w:left w:val="none" w:sz="6" w:space="0" w:color="auto"/>
              <w:bottom w:val="none" w:sz="6" w:space="0" w:color="auto"/>
              <w:right w:val="none" w:sz="6" w:space="0" w:color="auto"/>
            </w:tcBorders>
          </w:tcPr>
          <w:p w14:paraId="701EC3F9"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67511167"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0.60</w:t>
            </w:r>
          </w:p>
        </w:tc>
        <w:tc>
          <w:tcPr>
            <w:tcW w:w="585" w:type="dxa"/>
            <w:tcBorders>
              <w:top w:val="none" w:sz="6" w:space="0" w:color="auto"/>
              <w:left w:val="none" w:sz="6" w:space="0" w:color="auto"/>
              <w:bottom w:val="none" w:sz="6" w:space="0" w:color="auto"/>
              <w:right w:val="none" w:sz="6" w:space="0" w:color="auto"/>
            </w:tcBorders>
          </w:tcPr>
          <w:p w14:paraId="2C1596A1"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53405BC7"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0.30</w:t>
            </w:r>
          </w:p>
        </w:tc>
        <w:tc>
          <w:tcPr>
            <w:tcW w:w="1329" w:type="dxa"/>
            <w:tcBorders>
              <w:top w:val="none" w:sz="6" w:space="0" w:color="auto"/>
              <w:left w:val="none" w:sz="6" w:space="0" w:color="auto"/>
              <w:bottom w:val="none" w:sz="6" w:space="0" w:color="auto"/>
              <w:right w:val="none" w:sz="6" w:space="0" w:color="auto"/>
            </w:tcBorders>
          </w:tcPr>
          <w:p w14:paraId="670DD175"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8</w:t>
            </w:r>
          </w:p>
        </w:tc>
      </w:tr>
      <w:tr w:rsidR="00907C0F" w:rsidRPr="00907C0F" w14:paraId="32A5DC51" w14:textId="77777777">
        <w:trPr>
          <w:trHeight w:val="217"/>
        </w:trPr>
        <w:tc>
          <w:tcPr>
            <w:tcW w:w="1329" w:type="dxa"/>
            <w:tcBorders>
              <w:top w:val="none" w:sz="6" w:space="0" w:color="auto"/>
              <w:left w:val="none" w:sz="6" w:space="0" w:color="auto"/>
              <w:bottom w:val="none" w:sz="6" w:space="0" w:color="auto"/>
              <w:right w:val="none" w:sz="6" w:space="0" w:color="auto"/>
            </w:tcBorders>
          </w:tcPr>
          <w:p w14:paraId="0919D7FE" w14:textId="77777777" w:rsidR="00907C0F" w:rsidRPr="00907C0F" w:rsidRDefault="00907C0F" w:rsidP="00907C0F">
            <w:pPr>
              <w:kinsoku w:val="0"/>
              <w:overflowPunct w:val="0"/>
              <w:autoSpaceDE w:val="0"/>
              <w:autoSpaceDN w:val="0"/>
              <w:adjustRightInd w:val="0"/>
              <w:spacing w:before="11" w:after="0" w:line="240" w:lineRule="auto"/>
              <w:ind w:left="118" w:right="147"/>
              <w:jc w:val="center"/>
              <w:rPr>
                <w:rFonts w:cs="Times New Roman"/>
                <w:w w:val="105"/>
                <w:sz w:val="16"/>
                <w:szCs w:val="16"/>
                <w:lang w:val="en-US"/>
              </w:rPr>
            </w:pPr>
            <w:r w:rsidRPr="00907C0F">
              <w:rPr>
                <w:rFonts w:cs="Times New Roman"/>
                <w:w w:val="105"/>
                <w:sz w:val="16"/>
                <w:szCs w:val="16"/>
                <w:lang w:val="en-US"/>
              </w:rPr>
              <w:t>CB-149</w:t>
            </w:r>
          </w:p>
        </w:tc>
        <w:tc>
          <w:tcPr>
            <w:tcW w:w="755" w:type="dxa"/>
            <w:tcBorders>
              <w:top w:val="none" w:sz="6" w:space="0" w:color="auto"/>
              <w:left w:val="none" w:sz="6" w:space="0" w:color="auto"/>
              <w:bottom w:val="none" w:sz="6" w:space="0" w:color="auto"/>
              <w:right w:val="none" w:sz="6" w:space="0" w:color="auto"/>
            </w:tcBorders>
          </w:tcPr>
          <w:p w14:paraId="3F7FCFB0" w14:textId="77777777" w:rsidR="00907C0F" w:rsidRPr="00907C0F" w:rsidRDefault="00907C0F" w:rsidP="00907C0F">
            <w:pPr>
              <w:kinsoku w:val="0"/>
              <w:overflowPunct w:val="0"/>
              <w:autoSpaceDE w:val="0"/>
              <w:autoSpaceDN w:val="0"/>
              <w:adjustRightInd w:val="0"/>
              <w:spacing w:before="11" w:after="0" w:line="240" w:lineRule="auto"/>
              <w:ind w:right="58"/>
              <w:jc w:val="center"/>
              <w:rPr>
                <w:rFonts w:cs="Times New Roman"/>
                <w:w w:val="103"/>
                <w:sz w:val="16"/>
                <w:szCs w:val="16"/>
                <w:lang w:val="en-US"/>
              </w:rPr>
            </w:pPr>
            <w:r w:rsidRPr="00907C0F">
              <w:rPr>
                <w:rFonts w:cs="Times New Roman"/>
                <w:w w:val="103"/>
                <w:sz w:val="16"/>
                <w:szCs w:val="16"/>
                <w:lang w:val="en-US"/>
              </w:rPr>
              <w:t>6</w:t>
            </w:r>
          </w:p>
        </w:tc>
        <w:tc>
          <w:tcPr>
            <w:tcW w:w="2232" w:type="dxa"/>
            <w:tcBorders>
              <w:top w:val="none" w:sz="6" w:space="0" w:color="auto"/>
              <w:left w:val="none" w:sz="6" w:space="0" w:color="auto"/>
              <w:bottom w:val="none" w:sz="6" w:space="0" w:color="auto"/>
              <w:right w:val="none" w:sz="6" w:space="0" w:color="auto"/>
            </w:tcBorders>
          </w:tcPr>
          <w:p w14:paraId="254F776B" w14:textId="77777777" w:rsidR="00907C0F" w:rsidRPr="00907C0F" w:rsidRDefault="00907C0F" w:rsidP="00907C0F">
            <w:pPr>
              <w:kinsoku w:val="0"/>
              <w:overflowPunct w:val="0"/>
              <w:autoSpaceDE w:val="0"/>
              <w:autoSpaceDN w:val="0"/>
              <w:adjustRightInd w:val="0"/>
              <w:spacing w:before="11" w:after="0" w:line="240" w:lineRule="auto"/>
              <w:ind w:left="864" w:right="844"/>
              <w:jc w:val="center"/>
              <w:rPr>
                <w:rFonts w:cs="Times New Roman"/>
                <w:w w:val="105"/>
                <w:sz w:val="16"/>
                <w:szCs w:val="16"/>
                <w:lang w:val="en-US"/>
              </w:rPr>
            </w:pPr>
            <w:r w:rsidRPr="00907C0F">
              <w:rPr>
                <w:rFonts w:cs="Times New Roman"/>
                <w:w w:val="105"/>
                <w:sz w:val="16"/>
                <w:szCs w:val="16"/>
                <w:lang w:val="en-US"/>
              </w:rPr>
              <w:t>158</w:t>
            </w:r>
          </w:p>
        </w:tc>
        <w:tc>
          <w:tcPr>
            <w:tcW w:w="774" w:type="dxa"/>
            <w:tcBorders>
              <w:top w:val="none" w:sz="6" w:space="0" w:color="auto"/>
              <w:left w:val="none" w:sz="6" w:space="0" w:color="auto"/>
              <w:bottom w:val="none" w:sz="6" w:space="0" w:color="auto"/>
              <w:right w:val="none" w:sz="6" w:space="0" w:color="auto"/>
            </w:tcBorders>
          </w:tcPr>
          <w:p w14:paraId="74A50D99" w14:textId="77777777" w:rsidR="00907C0F" w:rsidRPr="00907C0F" w:rsidRDefault="00907C0F" w:rsidP="00907C0F">
            <w:pPr>
              <w:kinsoku w:val="0"/>
              <w:overflowPunct w:val="0"/>
              <w:autoSpaceDE w:val="0"/>
              <w:autoSpaceDN w:val="0"/>
              <w:adjustRightInd w:val="0"/>
              <w:spacing w:before="11" w:after="0" w:line="240" w:lineRule="auto"/>
              <w:ind w:right="190"/>
              <w:jc w:val="right"/>
              <w:rPr>
                <w:rFonts w:cs="Times New Roman"/>
                <w:sz w:val="16"/>
                <w:szCs w:val="16"/>
                <w:lang w:val="en-US"/>
              </w:rPr>
            </w:pPr>
            <w:r w:rsidRPr="00907C0F">
              <w:rPr>
                <w:rFonts w:cs="Times New Roman"/>
                <w:sz w:val="16"/>
                <w:szCs w:val="16"/>
                <w:lang w:val="en-US"/>
              </w:rPr>
              <w:t>161.70</w:t>
            </w:r>
          </w:p>
        </w:tc>
        <w:tc>
          <w:tcPr>
            <w:tcW w:w="539" w:type="dxa"/>
            <w:tcBorders>
              <w:top w:val="none" w:sz="6" w:space="0" w:color="auto"/>
              <w:left w:val="none" w:sz="6" w:space="0" w:color="auto"/>
              <w:bottom w:val="none" w:sz="6" w:space="0" w:color="auto"/>
              <w:right w:val="none" w:sz="6" w:space="0" w:color="auto"/>
            </w:tcBorders>
          </w:tcPr>
          <w:p w14:paraId="7B079C97" w14:textId="77777777" w:rsidR="00907C0F" w:rsidRPr="00907C0F" w:rsidRDefault="00907C0F" w:rsidP="00907C0F">
            <w:pPr>
              <w:kinsoku w:val="0"/>
              <w:overflowPunct w:val="0"/>
              <w:autoSpaceDE w:val="0"/>
              <w:autoSpaceDN w:val="0"/>
              <w:adjustRightInd w:val="0"/>
              <w:spacing w:before="11" w:after="0" w:line="240" w:lineRule="auto"/>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6E0F505A" w14:textId="77777777" w:rsidR="00907C0F" w:rsidRPr="00907C0F" w:rsidRDefault="00907C0F" w:rsidP="00907C0F">
            <w:pPr>
              <w:kinsoku w:val="0"/>
              <w:overflowPunct w:val="0"/>
              <w:autoSpaceDE w:val="0"/>
              <w:autoSpaceDN w:val="0"/>
              <w:adjustRightInd w:val="0"/>
              <w:spacing w:before="11" w:after="0" w:line="240" w:lineRule="auto"/>
              <w:ind w:left="341"/>
              <w:rPr>
                <w:rFonts w:cs="Times New Roman"/>
                <w:w w:val="105"/>
                <w:sz w:val="16"/>
                <w:szCs w:val="16"/>
                <w:lang w:val="en-US"/>
              </w:rPr>
            </w:pPr>
            <w:r w:rsidRPr="00907C0F">
              <w:rPr>
                <w:rFonts w:cs="Times New Roman"/>
                <w:w w:val="105"/>
                <w:sz w:val="16"/>
                <w:szCs w:val="16"/>
                <w:lang w:val="en-US"/>
              </w:rPr>
              <w:t>2.47</w:t>
            </w:r>
          </w:p>
        </w:tc>
        <w:tc>
          <w:tcPr>
            <w:tcW w:w="1749" w:type="dxa"/>
            <w:tcBorders>
              <w:top w:val="none" w:sz="6" w:space="0" w:color="auto"/>
              <w:left w:val="none" w:sz="6" w:space="0" w:color="auto"/>
              <w:bottom w:val="none" w:sz="6" w:space="0" w:color="auto"/>
              <w:right w:val="none" w:sz="6" w:space="0" w:color="auto"/>
            </w:tcBorders>
          </w:tcPr>
          <w:p w14:paraId="5C8A8481" w14:textId="77777777" w:rsidR="00907C0F" w:rsidRPr="00907C0F" w:rsidRDefault="00907C0F" w:rsidP="00907C0F">
            <w:pPr>
              <w:kinsoku w:val="0"/>
              <w:overflowPunct w:val="0"/>
              <w:autoSpaceDE w:val="0"/>
              <w:autoSpaceDN w:val="0"/>
              <w:adjustRightInd w:val="0"/>
              <w:spacing w:before="11" w:after="0" w:line="240" w:lineRule="auto"/>
              <w:ind w:left="97" w:right="69"/>
              <w:jc w:val="center"/>
              <w:rPr>
                <w:rFonts w:cs="Times New Roman"/>
                <w:w w:val="105"/>
                <w:sz w:val="16"/>
                <w:szCs w:val="16"/>
                <w:lang w:val="en-US"/>
              </w:rPr>
            </w:pPr>
            <w:r w:rsidRPr="00907C0F">
              <w:rPr>
                <w:rFonts w:cs="Times New Roman"/>
                <w:w w:val="105"/>
                <w:sz w:val="16"/>
                <w:szCs w:val="16"/>
                <w:lang w:val="en-US"/>
              </w:rPr>
              <w:t>102.3</w:t>
            </w:r>
          </w:p>
        </w:tc>
        <w:tc>
          <w:tcPr>
            <w:tcW w:w="224" w:type="dxa"/>
            <w:tcBorders>
              <w:top w:val="none" w:sz="6" w:space="0" w:color="auto"/>
              <w:left w:val="none" w:sz="6" w:space="0" w:color="auto"/>
              <w:bottom w:val="none" w:sz="6" w:space="0" w:color="auto"/>
              <w:right w:val="none" w:sz="6" w:space="0" w:color="auto"/>
            </w:tcBorders>
          </w:tcPr>
          <w:p w14:paraId="490A33C9"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27718794" w14:textId="77777777" w:rsidR="00907C0F" w:rsidRPr="00907C0F" w:rsidRDefault="00907C0F" w:rsidP="00907C0F">
            <w:pPr>
              <w:kinsoku w:val="0"/>
              <w:overflowPunct w:val="0"/>
              <w:autoSpaceDE w:val="0"/>
              <w:autoSpaceDN w:val="0"/>
              <w:adjustRightInd w:val="0"/>
              <w:spacing w:before="11" w:after="0" w:line="240" w:lineRule="auto"/>
              <w:ind w:left="46" w:right="156"/>
              <w:jc w:val="center"/>
              <w:rPr>
                <w:rFonts w:cs="Times New Roman"/>
                <w:w w:val="105"/>
                <w:sz w:val="16"/>
                <w:szCs w:val="16"/>
                <w:lang w:val="en-US"/>
              </w:rPr>
            </w:pPr>
            <w:r w:rsidRPr="00907C0F">
              <w:rPr>
                <w:rFonts w:cs="Times New Roman"/>
                <w:w w:val="105"/>
                <w:sz w:val="16"/>
                <w:szCs w:val="16"/>
                <w:lang w:val="en-US"/>
              </w:rPr>
              <w:t>0.80</w:t>
            </w:r>
          </w:p>
        </w:tc>
        <w:tc>
          <w:tcPr>
            <w:tcW w:w="585" w:type="dxa"/>
            <w:tcBorders>
              <w:top w:val="none" w:sz="6" w:space="0" w:color="auto"/>
              <w:left w:val="none" w:sz="6" w:space="0" w:color="auto"/>
              <w:bottom w:val="none" w:sz="6" w:space="0" w:color="auto"/>
              <w:right w:val="none" w:sz="6" w:space="0" w:color="auto"/>
            </w:tcBorders>
          </w:tcPr>
          <w:p w14:paraId="496AFF46" w14:textId="77777777" w:rsidR="00907C0F" w:rsidRPr="00907C0F" w:rsidRDefault="00907C0F" w:rsidP="00907C0F">
            <w:pPr>
              <w:kinsoku w:val="0"/>
              <w:overflowPunct w:val="0"/>
              <w:autoSpaceDE w:val="0"/>
              <w:autoSpaceDN w:val="0"/>
              <w:adjustRightInd w:val="0"/>
              <w:spacing w:before="11" w:after="0" w:line="240" w:lineRule="auto"/>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28CFF759" w14:textId="77777777" w:rsidR="00907C0F" w:rsidRPr="00907C0F" w:rsidRDefault="00907C0F" w:rsidP="00907C0F">
            <w:pPr>
              <w:kinsoku w:val="0"/>
              <w:overflowPunct w:val="0"/>
              <w:autoSpaceDE w:val="0"/>
              <w:autoSpaceDN w:val="0"/>
              <w:adjustRightInd w:val="0"/>
              <w:spacing w:before="11" w:after="0" w:line="240" w:lineRule="auto"/>
              <w:ind w:left="292" w:right="314"/>
              <w:jc w:val="center"/>
              <w:rPr>
                <w:rFonts w:cs="Times New Roman"/>
                <w:w w:val="105"/>
                <w:sz w:val="16"/>
                <w:szCs w:val="16"/>
                <w:lang w:val="en-US"/>
              </w:rPr>
            </w:pPr>
            <w:r w:rsidRPr="00907C0F">
              <w:rPr>
                <w:rFonts w:cs="Times New Roman"/>
                <w:w w:val="105"/>
                <w:sz w:val="16"/>
                <w:szCs w:val="16"/>
                <w:lang w:val="en-US"/>
              </w:rPr>
              <w:t>0.24</w:t>
            </w:r>
          </w:p>
        </w:tc>
        <w:tc>
          <w:tcPr>
            <w:tcW w:w="1329" w:type="dxa"/>
            <w:tcBorders>
              <w:top w:val="none" w:sz="6" w:space="0" w:color="auto"/>
              <w:left w:val="none" w:sz="6" w:space="0" w:color="auto"/>
              <w:bottom w:val="none" w:sz="6" w:space="0" w:color="auto"/>
              <w:right w:val="none" w:sz="6" w:space="0" w:color="auto"/>
            </w:tcBorders>
          </w:tcPr>
          <w:p w14:paraId="4D50DFC8" w14:textId="77777777" w:rsidR="00907C0F" w:rsidRPr="00907C0F" w:rsidRDefault="00907C0F" w:rsidP="00907C0F">
            <w:pPr>
              <w:kinsoku w:val="0"/>
              <w:overflowPunct w:val="0"/>
              <w:autoSpaceDE w:val="0"/>
              <w:autoSpaceDN w:val="0"/>
              <w:adjustRightInd w:val="0"/>
              <w:spacing w:before="11" w:after="0" w:line="240" w:lineRule="auto"/>
              <w:ind w:right="4"/>
              <w:jc w:val="center"/>
              <w:rPr>
                <w:rFonts w:cs="Times New Roman"/>
                <w:w w:val="103"/>
                <w:sz w:val="16"/>
                <w:szCs w:val="16"/>
                <w:lang w:val="en-US"/>
              </w:rPr>
            </w:pPr>
            <w:r w:rsidRPr="00907C0F">
              <w:rPr>
                <w:rFonts w:cs="Times New Roman"/>
                <w:w w:val="103"/>
                <w:sz w:val="16"/>
                <w:szCs w:val="16"/>
                <w:lang w:val="en-US"/>
              </w:rPr>
              <w:t>8</w:t>
            </w:r>
          </w:p>
        </w:tc>
      </w:tr>
      <w:tr w:rsidR="00907C0F" w:rsidRPr="00907C0F" w14:paraId="790BF87D" w14:textId="77777777">
        <w:trPr>
          <w:trHeight w:val="217"/>
        </w:trPr>
        <w:tc>
          <w:tcPr>
            <w:tcW w:w="1329" w:type="dxa"/>
            <w:tcBorders>
              <w:top w:val="none" w:sz="6" w:space="0" w:color="auto"/>
              <w:left w:val="none" w:sz="6" w:space="0" w:color="auto"/>
              <w:bottom w:val="none" w:sz="6" w:space="0" w:color="auto"/>
              <w:right w:val="none" w:sz="6" w:space="0" w:color="auto"/>
            </w:tcBorders>
          </w:tcPr>
          <w:p w14:paraId="2001CF0B" w14:textId="77777777" w:rsidR="00907C0F" w:rsidRPr="00907C0F" w:rsidRDefault="00907C0F" w:rsidP="00907C0F">
            <w:pPr>
              <w:kinsoku w:val="0"/>
              <w:overflowPunct w:val="0"/>
              <w:autoSpaceDE w:val="0"/>
              <w:autoSpaceDN w:val="0"/>
              <w:adjustRightInd w:val="0"/>
              <w:spacing w:before="18" w:after="0" w:line="179" w:lineRule="exact"/>
              <w:ind w:left="118" w:right="147"/>
              <w:jc w:val="center"/>
              <w:rPr>
                <w:rFonts w:cs="Times New Roman"/>
                <w:w w:val="105"/>
                <w:sz w:val="16"/>
                <w:szCs w:val="16"/>
                <w:lang w:val="en-US"/>
              </w:rPr>
            </w:pPr>
            <w:r w:rsidRPr="00907C0F">
              <w:rPr>
                <w:rFonts w:cs="Times New Roman"/>
                <w:w w:val="105"/>
                <w:sz w:val="16"/>
                <w:szCs w:val="16"/>
                <w:lang w:val="en-US"/>
              </w:rPr>
              <w:t>CB-153</w:t>
            </w:r>
          </w:p>
        </w:tc>
        <w:tc>
          <w:tcPr>
            <w:tcW w:w="755" w:type="dxa"/>
            <w:tcBorders>
              <w:top w:val="none" w:sz="6" w:space="0" w:color="auto"/>
              <w:left w:val="none" w:sz="6" w:space="0" w:color="auto"/>
              <w:bottom w:val="none" w:sz="6" w:space="0" w:color="auto"/>
              <w:right w:val="none" w:sz="6" w:space="0" w:color="auto"/>
            </w:tcBorders>
          </w:tcPr>
          <w:p w14:paraId="007094A5" w14:textId="77777777" w:rsidR="00907C0F" w:rsidRPr="00907C0F" w:rsidRDefault="00907C0F" w:rsidP="00907C0F">
            <w:pPr>
              <w:kinsoku w:val="0"/>
              <w:overflowPunct w:val="0"/>
              <w:autoSpaceDE w:val="0"/>
              <w:autoSpaceDN w:val="0"/>
              <w:adjustRightInd w:val="0"/>
              <w:spacing w:before="18" w:after="0" w:line="179" w:lineRule="exact"/>
              <w:ind w:right="58"/>
              <w:jc w:val="center"/>
              <w:rPr>
                <w:rFonts w:cs="Times New Roman"/>
                <w:w w:val="103"/>
                <w:sz w:val="16"/>
                <w:szCs w:val="16"/>
                <w:lang w:val="en-US"/>
              </w:rPr>
            </w:pPr>
            <w:r w:rsidRPr="00907C0F">
              <w:rPr>
                <w:rFonts w:cs="Times New Roman"/>
                <w:w w:val="103"/>
                <w:sz w:val="16"/>
                <w:szCs w:val="16"/>
                <w:lang w:val="en-US"/>
              </w:rPr>
              <w:t>6</w:t>
            </w:r>
          </w:p>
        </w:tc>
        <w:tc>
          <w:tcPr>
            <w:tcW w:w="2232" w:type="dxa"/>
            <w:tcBorders>
              <w:top w:val="none" w:sz="6" w:space="0" w:color="auto"/>
              <w:left w:val="none" w:sz="6" w:space="0" w:color="auto"/>
              <w:bottom w:val="none" w:sz="6" w:space="0" w:color="auto"/>
              <w:right w:val="none" w:sz="6" w:space="0" w:color="auto"/>
            </w:tcBorders>
          </w:tcPr>
          <w:p w14:paraId="7A032187" w14:textId="77777777" w:rsidR="00907C0F" w:rsidRPr="00907C0F" w:rsidRDefault="00907C0F" w:rsidP="00907C0F">
            <w:pPr>
              <w:kinsoku w:val="0"/>
              <w:overflowPunct w:val="0"/>
              <w:autoSpaceDE w:val="0"/>
              <w:autoSpaceDN w:val="0"/>
              <w:adjustRightInd w:val="0"/>
              <w:spacing w:before="18" w:after="0" w:line="179" w:lineRule="exact"/>
              <w:ind w:left="864" w:right="844"/>
              <w:jc w:val="center"/>
              <w:rPr>
                <w:rFonts w:cs="Times New Roman"/>
                <w:w w:val="105"/>
                <w:sz w:val="16"/>
                <w:szCs w:val="16"/>
                <w:lang w:val="en-US"/>
              </w:rPr>
            </w:pPr>
            <w:r w:rsidRPr="00907C0F">
              <w:rPr>
                <w:rFonts w:cs="Times New Roman"/>
                <w:w w:val="105"/>
                <w:sz w:val="16"/>
                <w:szCs w:val="16"/>
                <w:lang w:val="en-US"/>
              </w:rPr>
              <w:t>280</w:t>
            </w:r>
          </w:p>
        </w:tc>
        <w:tc>
          <w:tcPr>
            <w:tcW w:w="774" w:type="dxa"/>
            <w:tcBorders>
              <w:top w:val="none" w:sz="6" w:space="0" w:color="auto"/>
              <w:left w:val="none" w:sz="6" w:space="0" w:color="auto"/>
              <w:bottom w:val="none" w:sz="6" w:space="0" w:color="auto"/>
              <w:right w:val="none" w:sz="6" w:space="0" w:color="auto"/>
            </w:tcBorders>
          </w:tcPr>
          <w:p w14:paraId="652A42F6" w14:textId="77777777" w:rsidR="00907C0F" w:rsidRPr="00907C0F" w:rsidRDefault="00907C0F" w:rsidP="00907C0F">
            <w:pPr>
              <w:kinsoku w:val="0"/>
              <w:overflowPunct w:val="0"/>
              <w:autoSpaceDE w:val="0"/>
              <w:autoSpaceDN w:val="0"/>
              <w:adjustRightInd w:val="0"/>
              <w:spacing w:before="18" w:after="0" w:line="179" w:lineRule="exact"/>
              <w:ind w:right="190"/>
              <w:jc w:val="right"/>
              <w:rPr>
                <w:rFonts w:cs="Times New Roman"/>
                <w:sz w:val="16"/>
                <w:szCs w:val="16"/>
                <w:lang w:val="en-US"/>
              </w:rPr>
            </w:pPr>
            <w:r w:rsidRPr="00907C0F">
              <w:rPr>
                <w:rFonts w:cs="Times New Roman"/>
                <w:sz w:val="16"/>
                <w:szCs w:val="16"/>
                <w:lang w:val="en-US"/>
              </w:rPr>
              <w:t>270.40</w:t>
            </w:r>
          </w:p>
        </w:tc>
        <w:tc>
          <w:tcPr>
            <w:tcW w:w="539" w:type="dxa"/>
            <w:tcBorders>
              <w:top w:val="none" w:sz="6" w:space="0" w:color="auto"/>
              <w:left w:val="none" w:sz="6" w:space="0" w:color="auto"/>
              <w:bottom w:val="none" w:sz="6" w:space="0" w:color="auto"/>
              <w:right w:val="none" w:sz="6" w:space="0" w:color="auto"/>
            </w:tcBorders>
          </w:tcPr>
          <w:p w14:paraId="2157B39B" w14:textId="77777777" w:rsidR="00907C0F" w:rsidRPr="00907C0F" w:rsidRDefault="00907C0F" w:rsidP="00907C0F">
            <w:pPr>
              <w:kinsoku w:val="0"/>
              <w:overflowPunct w:val="0"/>
              <w:autoSpaceDE w:val="0"/>
              <w:autoSpaceDN w:val="0"/>
              <w:adjustRightInd w:val="0"/>
              <w:spacing w:before="18"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3C920BCA" w14:textId="77777777" w:rsidR="00907C0F" w:rsidRPr="00907C0F" w:rsidRDefault="00907C0F" w:rsidP="00907C0F">
            <w:pPr>
              <w:kinsoku w:val="0"/>
              <w:overflowPunct w:val="0"/>
              <w:autoSpaceDE w:val="0"/>
              <w:autoSpaceDN w:val="0"/>
              <w:adjustRightInd w:val="0"/>
              <w:spacing w:before="18" w:after="0" w:line="179" w:lineRule="exact"/>
              <w:ind w:left="311"/>
              <w:rPr>
                <w:rFonts w:cs="Times New Roman"/>
                <w:w w:val="105"/>
                <w:sz w:val="16"/>
                <w:szCs w:val="16"/>
                <w:lang w:val="en-US"/>
              </w:rPr>
            </w:pPr>
            <w:r w:rsidRPr="00907C0F">
              <w:rPr>
                <w:rFonts w:cs="Times New Roman"/>
                <w:w w:val="105"/>
                <w:sz w:val="16"/>
                <w:szCs w:val="16"/>
                <w:lang w:val="en-US"/>
              </w:rPr>
              <w:t>14.24</w:t>
            </w:r>
          </w:p>
        </w:tc>
        <w:tc>
          <w:tcPr>
            <w:tcW w:w="1749" w:type="dxa"/>
            <w:tcBorders>
              <w:top w:val="none" w:sz="6" w:space="0" w:color="auto"/>
              <w:left w:val="none" w:sz="6" w:space="0" w:color="auto"/>
              <w:bottom w:val="none" w:sz="6" w:space="0" w:color="auto"/>
              <w:right w:val="none" w:sz="6" w:space="0" w:color="auto"/>
            </w:tcBorders>
          </w:tcPr>
          <w:p w14:paraId="49DB0CFD" w14:textId="77777777" w:rsidR="00907C0F" w:rsidRPr="00907C0F" w:rsidRDefault="00907C0F" w:rsidP="00907C0F">
            <w:pPr>
              <w:kinsoku w:val="0"/>
              <w:overflowPunct w:val="0"/>
              <w:autoSpaceDE w:val="0"/>
              <w:autoSpaceDN w:val="0"/>
              <w:adjustRightInd w:val="0"/>
              <w:spacing w:before="18" w:after="0" w:line="179" w:lineRule="exact"/>
              <w:ind w:left="735"/>
              <w:rPr>
                <w:rFonts w:cs="Times New Roman"/>
                <w:w w:val="105"/>
                <w:sz w:val="16"/>
                <w:szCs w:val="16"/>
                <w:lang w:val="en-US"/>
              </w:rPr>
            </w:pPr>
            <w:r w:rsidRPr="00907C0F">
              <w:rPr>
                <w:rFonts w:cs="Times New Roman"/>
                <w:w w:val="105"/>
                <w:sz w:val="16"/>
                <w:szCs w:val="16"/>
                <w:lang w:val="en-US"/>
              </w:rPr>
              <w:t>96.6</w:t>
            </w:r>
          </w:p>
        </w:tc>
        <w:tc>
          <w:tcPr>
            <w:tcW w:w="224" w:type="dxa"/>
            <w:tcBorders>
              <w:top w:val="none" w:sz="6" w:space="0" w:color="auto"/>
              <w:left w:val="none" w:sz="6" w:space="0" w:color="auto"/>
              <w:bottom w:val="none" w:sz="6" w:space="0" w:color="auto"/>
              <w:right w:val="none" w:sz="6" w:space="0" w:color="auto"/>
            </w:tcBorders>
          </w:tcPr>
          <w:p w14:paraId="738E201F"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2E7339C7" w14:textId="77777777" w:rsidR="00907C0F" w:rsidRPr="00907C0F" w:rsidRDefault="00907C0F" w:rsidP="00907C0F">
            <w:pPr>
              <w:kinsoku w:val="0"/>
              <w:overflowPunct w:val="0"/>
              <w:autoSpaceDE w:val="0"/>
              <w:autoSpaceDN w:val="0"/>
              <w:adjustRightInd w:val="0"/>
              <w:spacing w:before="18" w:after="0" w:line="179" w:lineRule="exact"/>
              <w:ind w:left="46" w:right="156"/>
              <w:jc w:val="center"/>
              <w:rPr>
                <w:rFonts w:cs="Times New Roman"/>
                <w:w w:val="105"/>
                <w:sz w:val="16"/>
                <w:szCs w:val="16"/>
                <w:lang w:val="en-US"/>
              </w:rPr>
            </w:pPr>
            <w:r w:rsidRPr="00907C0F">
              <w:rPr>
                <w:rFonts w:cs="Times New Roman"/>
                <w:w w:val="105"/>
                <w:sz w:val="16"/>
                <w:szCs w:val="16"/>
                <w:lang w:val="en-US"/>
              </w:rPr>
              <w:t>0.60</w:t>
            </w:r>
          </w:p>
        </w:tc>
        <w:tc>
          <w:tcPr>
            <w:tcW w:w="585" w:type="dxa"/>
            <w:tcBorders>
              <w:top w:val="none" w:sz="6" w:space="0" w:color="auto"/>
              <w:left w:val="none" w:sz="6" w:space="0" w:color="auto"/>
              <w:bottom w:val="none" w:sz="6" w:space="0" w:color="auto"/>
              <w:right w:val="none" w:sz="6" w:space="0" w:color="auto"/>
            </w:tcBorders>
          </w:tcPr>
          <w:p w14:paraId="157C4C28" w14:textId="77777777" w:rsidR="00907C0F" w:rsidRPr="00907C0F" w:rsidRDefault="00907C0F" w:rsidP="00907C0F">
            <w:pPr>
              <w:kinsoku w:val="0"/>
              <w:overflowPunct w:val="0"/>
              <w:autoSpaceDE w:val="0"/>
              <w:autoSpaceDN w:val="0"/>
              <w:adjustRightInd w:val="0"/>
              <w:spacing w:before="18"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5C824B3C" w14:textId="77777777" w:rsidR="00907C0F" w:rsidRPr="00907C0F" w:rsidRDefault="00907C0F" w:rsidP="00907C0F">
            <w:pPr>
              <w:kinsoku w:val="0"/>
              <w:overflowPunct w:val="0"/>
              <w:autoSpaceDE w:val="0"/>
              <w:autoSpaceDN w:val="0"/>
              <w:adjustRightInd w:val="0"/>
              <w:spacing w:before="18" w:after="0" w:line="179" w:lineRule="exact"/>
              <w:ind w:left="292" w:right="314"/>
              <w:jc w:val="center"/>
              <w:rPr>
                <w:rFonts w:cs="Times New Roman"/>
                <w:w w:val="105"/>
                <w:sz w:val="16"/>
                <w:szCs w:val="16"/>
                <w:lang w:val="en-US"/>
              </w:rPr>
            </w:pPr>
            <w:r w:rsidRPr="00907C0F">
              <w:rPr>
                <w:rFonts w:cs="Times New Roman"/>
                <w:w w:val="105"/>
                <w:sz w:val="16"/>
                <w:szCs w:val="16"/>
                <w:lang w:val="en-US"/>
              </w:rPr>
              <w:t>0.42</w:t>
            </w:r>
          </w:p>
        </w:tc>
        <w:tc>
          <w:tcPr>
            <w:tcW w:w="1329" w:type="dxa"/>
            <w:tcBorders>
              <w:top w:val="none" w:sz="6" w:space="0" w:color="auto"/>
              <w:left w:val="none" w:sz="6" w:space="0" w:color="auto"/>
              <w:bottom w:val="none" w:sz="6" w:space="0" w:color="auto"/>
              <w:right w:val="none" w:sz="6" w:space="0" w:color="auto"/>
            </w:tcBorders>
          </w:tcPr>
          <w:p w14:paraId="0D8D1930" w14:textId="77777777" w:rsidR="00907C0F" w:rsidRPr="00907C0F" w:rsidRDefault="00907C0F" w:rsidP="00907C0F">
            <w:pPr>
              <w:kinsoku w:val="0"/>
              <w:overflowPunct w:val="0"/>
              <w:autoSpaceDE w:val="0"/>
              <w:autoSpaceDN w:val="0"/>
              <w:adjustRightInd w:val="0"/>
              <w:spacing w:before="18" w:after="0" w:line="179" w:lineRule="exact"/>
              <w:ind w:right="4"/>
              <w:jc w:val="center"/>
              <w:rPr>
                <w:rFonts w:cs="Times New Roman"/>
                <w:w w:val="103"/>
                <w:sz w:val="16"/>
                <w:szCs w:val="16"/>
                <w:lang w:val="en-US"/>
              </w:rPr>
            </w:pPr>
            <w:r w:rsidRPr="00907C0F">
              <w:rPr>
                <w:rFonts w:cs="Times New Roman"/>
                <w:w w:val="103"/>
                <w:sz w:val="16"/>
                <w:szCs w:val="16"/>
                <w:lang w:val="en-US"/>
              </w:rPr>
              <w:t>8</w:t>
            </w:r>
          </w:p>
        </w:tc>
      </w:tr>
      <w:tr w:rsidR="00907C0F" w:rsidRPr="00907C0F" w14:paraId="2991BEC4" w14:textId="77777777">
        <w:trPr>
          <w:trHeight w:val="210"/>
        </w:trPr>
        <w:tc>
          <w:tcPr>
            <w:tcW w:w="1329" w:type="dxa"/>
            <w:tcBorders>
              <w:top w:val="none" w:sz="6" w:space="0" w:color="auto"/>
              <w:left w:val="none" w:sz="6" w:space="0" w:color="auto"/>
              <w:bottom w:val="none" w:sz="6" w:space="0" w:color="auto"/>
              <w:right w:val="none" w:sz="6" w:space="0" w:color="auto"/>
            </w:tcBorders>
          </w:tcPr>
          <w:p w14:paraId="5B48BA23" w14:textId="77777777" w:rsidR="00907C0F" w:rsidRPr="00907C0F" w:rsidRDefault="00907C0F" w:rsidP="00907C0F">
            <w:pPr>
              <w:kinsoku w:val="0"/>
              <w:overflowPunct w:val="0"/>
              <w:autoSpaceDE w:val="0"/>
              <w:autoSpaceDN w:val="0"/>
              <w:adjustRightInd w:val="0"/>
              <w:spacing w:before="11" w:after="0" w:line="179" w:lineRule="exact"/>
              <w:ind w:left="118" w:right="147"/>
              <w:jc w:val="center"/>
              <w:rPr>
                <w:rFonts w:cs="Times New Roman"/>
                <w:w w:val="105"/>
                <w:sz w:val="16"/>
                <w:szCs w:val="16"/>
                <w:lang w:val="en-US"/>
              </w:rPr>
            </w:pPr>
            <w:r w:rsidRPr="00907C0F">
              <w:rPr>
                <w:rFonts w:cs="Times New Roman"/>
                <w:w w:val="105"/>
                <w:sz w:val="16"/>
                <w:szCs w:val="16"/>
                <w:lang w:val="en-US"/>
              </w:rPr>
              <w:t>CB-156</w:t>
            </w:r>
          </w:p>
        </w:tc>
        <w:tc>
          <w:tcPr>
            <w:tcW w:w="755" w:type="dxa"/>
            <w:tcBorders>
              <w:top w:val="none" w:sz="6" w:space="0" w:color="auto"/>
              <w:left w:val="none" w:sz="6" w:space="0" w:color="auto"/>
              <w:bottom w:val="none" w:sz="6" w:space="0" w:color="auto"/>
              <w:right w:val="none" w:sz="6" w:space="0" w:color="auto"/>
            </w:tcBorders>
          </w:tcPr>
          <w:p w14:paraId="1019ABC2" w14:textId="77777777" w:rsidR="00907C0F" w:rsidRPr="00907C0F" w:rsidRDefault="00907C0F" w:rsidP="00907C0F">
            <w:pPr>
              <w:kinsoku w:val="0"/>
              <w:overflowPunct w:val="0"/>
              <w:autoSpaceDE w:val="0"/>
              <w:autoSpaceDN w:val="0"/>
              <w:adjustRightInd w:val="0"/>
              <w:spacing w:before="11" w:after="0" w:line="179" w:lineRule="exact"/>
              <w:ind w:right="58"/>
              <w:jc w:val="center"/>
              <w:rPr>
                <w:rFonts w:cs="Times New Roman"/>
                <w:w w:val="103"/>
                <w:sz w:val="16"/>
                <w:szCs w:val="16"/>
                <w:lang w:val="en-US"/>
              </w:rPr>
            </w:pPr>
            <w:r w:rsidRPr="00907C0F">
              <w:rPr>
                <w:rFonts w:cs="Times New Roman"/>
                <w:w w:val="103"/>
                <w:sz w:val="16"/>
                <w:szCs w:val="16"/>
                <w:lang w:val="en-US"/>
              </w:rPr>
              <w:t>6</w:t>
            </w:r>
          </w:p>
        </w:tc>
        <w:tc>
          <w:tcPr>
            <w:tcW w:w="2232" w:type="dxa"/>
            <w:tcBorders>
              <w:top w:val="none" w:sz="6" w:space="0" w:color="auto"/>
              <w:left w:val="none" w:sz="6" w:space="0" w:color="auto"/>
              <w:bottom w:val="none" w:sz="6" w:space="0" w:color="auto"/>
              <w:right w:val="none" w:sz="6" w:space="0" w:color="auto"/>
            </w:tcBorders>
          </w:tcPr>
          <w:p w14:paraId="43DED930" w14:textId="77777777" w:rsidR="00907C0F" w:rsidRPr="00907C0F" w:rsidRDefault="00907C0F" w:rsidP="00907C0F">
            <w:pPr>
              <w:kinsoku w:val="0"/>
              <w:overflowPunct w:val="0"/>
              <w:autoSpaceDE w:val="0"/>
              <w:autoSpaceDN w:val="0"/>
              <w:adjustRightInd w:val="0"/>
              <w:spacing w:before="11" w:after="0" w:line="179" w:lineRule="exact"/>
              <w:ind w:left="886" w:right="837"/>
              <w:jc w:val="center"/>
              <w:rPr>
                <w:rFonts w:cs="Times New Roman"/>
                <w:w w:val="105"/>
                <w:sz w:val="16"/>
                <w:szCs w:val="16"/>
                <w:lang w:val="en-US"/>
              </w:rPr>
            </w:pPr>
            <w:r w:rsidRPr="00907C0F">
              <w:rPr>
                <w:rFonts w:cs="Times New Roman"/>
                <w:w w:val="105"/>
                <w:sz w:val="16"/>
                <w:szCs w:val="16"/>
                <w:lang w:val="en-US"/>
              </w:rPr>
              <w:t>38</w:t>
            </w:r>
          </w:p>
        </w:tc>
        <w:tc>
          <w:tcPr>
            <w:tcW w:w="774" w:type="dxa"/>
            <w:tcBorders>
              <w:top w:val="none" w:sz="6" w:space="0" w:color="auto"/>
              <w:left w:val="none" w:sz="6" w:space="0" w:color="auto"/>
              <w:bottom w:val="none" w:sz="6" w:space="0" w:color="auto"/>
              <w:right w:val="none" w:sz="6" w:space="0" w:color="auto"/>
            </w:tcBorders>
          </w:tcPr>
          <w:p w14:paraId="573EEA9E" w14:textId="77777777" w:rsidR="00907C0F" w:rsidRPr="00907C0F" w:rsidRDefault="00907C0F" w:rsidP="00907C0F">
            <w:pPr>
              <w:kinsoku w:val="0"/>
              <w:overflowPunct w:val="0"/>
              <w:autoSpaceDE w:val="0"/>
              <w:autoSpaceDN w:val="0"/>
              <w:adjustRightInd w:val="0"/>
              <w:spacing w:before="11" w:after="0" w:line="179" w:lineRule="exact"/>
              <w:ind w:right="242"/>
              <w:jc w:val="right"/>
              <w:rPr>
                <w:rFonts w:cs="Times New Roman"/>
                <w:sz w:val="16"/>
                <w:szCs w:val="16"/>
                <w:lang w:val="en-US"/>
              </w:rPr>
            </w:pPr>
            <w:r w:rsidRPr="00907C0F">
              <w:rPr>
                <w:rFonts w:cs="Times New Roman"/>
                <w:sz w:val="16"/>
                <w:szCs w:val="16"/>
                <w:lang w:val="en-US"/>
              </w:rPr>
              <w:t>34.10</w:t>
            </w:r>
          </w:p>
        </w:tc>
        <w:tc>
          <w:tcPr>
            <w:tcW w:w="539" w:type="dxa"/>
            <w:tcBorders>
              <w:top w:val="none" w:sz="6" w:space="0" w:color="auto"/>
              <w:left w:val="none" w:sz="6" w:space="0" w:color="auto"/>
              <w:bottom w:val="none" w:sz="6" w:space="0" w:color="auto"/>
              <w:right w:val="none" w:sz="6" w:space="0" w:color="auto"/>
            </w:tcBorders>
          </w:tcPr>
          <w:p w14:paraId="23BB839F" w14:textId="77777777" w:rsidR="00907C0F" w:rsidRPr="00907C0F" w:rsidRDefault="00907C0F" w:rsidP="00907C0F">
            <w:pPr>
              <w:kinsoku w:val="0"/>
              <w:overflowPunct w:val="0"/>
              <w:autoSpaceDE w:val="0"/>
              <w:autoSpaceDN w:val="0"/>
              <w:adjustRightInd w:val="0"/>
              <w:spacing w:before="11"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6BB52487" w14:textId="77777777" w:rsidR="00907C0F" w:rsidRPr="00907C0F" w:rsidRDefault="00907C0F" w:rsidP="00907C0F">
            <w:pPr>
              <w:kinsoku w:val="0"/>
              <w:overflowPunct w:val="0"/>
              <w:autoSpaceDE w:val="0"/>
              <w:autoSpaceDN w:val="0"/>
              <w:adjustRightInd w:val="0"/>
              <w:spacing w:before="11" w:after="0" w:line="179" w:lineRule="exact"/>
              <w:ind w:left="341"/>
              <w:rPr>
                <w:rFonts w:cs="Times New Roman"/>
                <w:w w:val="105"/>
                <w:sz w:val="16"/>
                <w:szCs w:val="16"/>
                <w:lang w:val="en-US"/>
              </w:rPr>
            </w:pPr>
            <w:r w:rsidRPr="00907C0F">
              <w:rPr>
                <w:rFonts w:cs="Times New Roman"/>
                <w:w w:val="105"/>
                <w:sz w:val="16"/>
                <w:szCs w:val="16"/>
                <w:lang w:val="en-US"/>
              </w:rPr>
              <w:t>3.71</w:t>
            </w:r>
          </w:p>
        </w:tc>
        <w:tc>
          <w:tcPr>
            <w:tcW w:w="1749" w:type="dxa"/>
            <w:tcBorders>
              <w:top w:val="none" w:sz="6" w:space="0" w:color="auto"/>
              <w:left w:val="none" w:sz="6" w:space="0" w:color="auto"/>
              <w:bottom w:val="none" w:sz="6" w:space="0" w:color="auto"/>
              <w:right w:val="none" w:sz="6" w:space="0" w:color="auto"/>
            </w:tcBorders>
          </w:tcPr>
          <w:p w14:paraId="1F4750F9" w14:textId="77777777" w:rsidR="00907C0F" w:rsidRPr="00907C0F" w:rsidRDefault="00907C0F" w:rsidP="00907C0F">
            <w:pPr>
              <w:kinsoku w:val="0"/>
              <w:overflowPunct w:val="0"/>
              <w:autoSpaceDE w:val="0"/>
              <w:autoSpaceDN w:val="0"/>
              <w:adjustRightInd w:val="0"/>
              <w:spacing w:before="11" w:after="0" w:line="179" w:lineRule="exact"/>
              <w:ind w:left="735"/>
              <w:rPr>
                <w:rFonts w:cs="Times New Roman"/>
                <w:w w:val="105"/>
                <w:sz w:val="16"/>
                <w:szCs w:val="16"/>
                <w:lang w:val="en-US"/>
              </w:rPr>
            </w:pPr>
            <w:r w:rsidRPr="00907C0F">
              <w:rPr>
                <w:rFonts w:cs="Times New Roman"/>
                <w:w w:val="105"/>
                <w:sz w:val="16"/>
                <w:szCs w:val="16"/>
                <w:lang w:val="en-US"/>
              </w:rPr>
              <w:t>89.7</w:t>
            </w:r>
          </w:p>
        </w:tc>
        <w:tc>
          <w:tcPr>
            <w:tcW w:w="224" w:type="dxa"/>
            <w:tcBorders>
              <w:top w:val="none" w:sz="6" w:space="0" w:color="auto"/>
              <w:left w:val="none" w:sz="6" w:space="0" w:color="auto"/>
              <w:bottom w:val="none" w:sz="6" w:space="0" w:color="auto"/>
              <w:right w:val="none" w:sz="6" w:space="0" w:color="auto"/>
            </w:tcBorders>
          </w:tcPr>
          <w:p w14:paraId="0DFA12BD"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none" w:sz="6" w:space="0" w:color="auto"/>
              <w:left w:val="none" w:sz="6" w:space="0" w:color="auto"/>
              <w:bottom w:val="none" w:sz="6" w:space="0" w:color="auto"/>
              <w:right w:val="none" w:sz="6" w:space="0" w:color="auto"/>
            </w:tcBorders>
          </w:tcPr>
          <w:p w14:paraId="4DAD8B91" w14:textId="77777777" w:rsidR="00907C0F" w:rsidRPr="00907C0F" w:rsidRDefault="00907C0F" w:rsidP="00907C0F">
            <w:pPr>
              <w:kinsoku w:val="0"/>
              <w:overflowPunct w:val="0"/>
              <w:autoSpaceDE w:val="0"/>
              <w:autoSpaceDN w:val="0"/>
              <w:adjustRightInd w:val="0"/>
              <w:spacing w:before="11" w:after="0" w:line="179" w:lineRule="exact"/>
              <w:ind w:left="46" w:right="156"/>
              <w:jc w:val="center"/>
              <w:rPr>
                <w:rFonts w:cs="Times New Roman"/>
                <w:w w:val="105"/>
                <w:sz w:val="16"/>
                <w:szCs w:val="16"/>
                <w:lang w:val="en-US"/>
              </w:rPr>
            </w:pPr>
            <w:r w:rsidRPr="00907C0F">
              <w:rPr>
                <w:rFonts w:cs="Times New Roman"/>
                <w:w w:val="105"/>
                <w:sz w:val="16"/>
                <w:szCs w:val="16"/>
                <w:lang w:val="en-US"/>
              </w:rPr>
              <w:t>0.10</w:t>
            </w:r>
          </w:p>
        </w:tc>
        <w:tc>
          <w:tcPr>
            <w:tcW w:w="585" w:type="dxa"/>
            <w:tcBorders>
              <w:top w:val="none" w:sz="6" w:space="0" w:color="auto"/>
              <w:left w:val="none" w:sz="6" w:space="0" w:color="auto"/>
              <w:bottom w:val="none" w:sz="6" w:space="0" w:color="auto"/>
              <w:right w:val="none" w:sz="6" w:space="0" w:color="auto"/>
            </w:tcBorders>
          </w:tcPr>
          <w:p w14:paraId="15D00847" w14:textId="77777777" w:rsidR="00907C0F" w:rsidRPr="00907C0F" w:rsidRDefault="00907C0F" w:rsidP="00907C0F">
            <w:pPr>
              <w:kinsoku w:val="0"/>
              <w:overflowPunct w:val="0"/>
              <w:autoSpaceDE w:val="0"/>
              <w:autoSpaceDN w:val="0"/>
              <w:adjustRightInd w:val="0"/>
              <w:spacing w:before="11"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68DA5406" w14:textId="77777777" w:rsidR="00907C0F" w:rsidRPr="00907C0F" w:rsidRDefault="00907C0F" w:rsidP="00907C0F">
            <w:pPr>
              <w:kinsoku w:val="0"/>
              <w:overflowPunct w:val="0"/>
              <w:autoSpaceDE w:val="0"/>
              <w:autoSpaceDN w:val="0"/>
              <w:adjustRightInd w:val="0"/>
              <w:spacing w:before="11" w:after="0" w:line="179" w:lineRule="exact"/>
              <w:ind w:left="292" w:right="314"/>
              <w:jc w:val="center"/>
              <w:rPr>
                <w:rFonts w:cs="Times New Roman"/>
                <w:w w:val="105"/>
                <w:sz w:val="16"/>
                <w:szCs w:val="16"/>
                <w:lang w:val="en-US"/>
              </w:rPr>
            </w:pPr>
            <w:r w:rsidRPr="00907C0F">
              <w:rPr>
                <w:rFonts w:cs="Times New Roman"/>
                <w:w w:val="105"/>
                <w:sz w:val="16"/>
                <w:szCs w:val="16"/>
                <w:lang w:val="en-US"/>
              </w:rPr>
              <w:t>0.01</w:t>
            </w:r>
          </w:p>
        </w:tc>
        <w:tc>
          <w:tcPr>
            <w:tcW w:w="1329" w:type="dxa"/>
            <w:tcBorders>
              <w:top w:val="none" w:sz="6" w:space="0" w:color="auto"/>
              <w:left w:val="none" w:sz="6" w:space="0" w:color="auto"/>
              <w:bottom w:val="none" w:sz="6" w:space="0" w:color="auto"/>
              <w:right w:val="none" w:sz="6" w:space="0" w:color="auto"/>
            </w:tcBorders>
          </w:tcPr>
          <w:p w14:paraId="1AD647EB" w14:textId="77777777" w:rsidR="00907C0F" w:rsidRPr="00907C0F" w:rsidRDefault="00907C0F" w:rsidP="00907C0F">
            <w:pPr>
              <w:kinsoku w:val="0"/>
              <w:overflowPunct w:val="0"/>
              <w:autoSpaceDE w:val="0"/>
              <w:autoSpaceDN w:val="0"/>
              <w:adjustRightInd w:val="0"/>
              <w:spacing w:before="11" w:after="0" w:line="179" w:lineRule="exact"/>
              <w:ind w:right="4"/>
              <w:jc w:val="center"/>
              <w:rPr>
                <w:rFonts w:cs="Times New Roman"/>
                <w:w w:val="103"/>
                <w:sz w:val="16"/>
                <w:szCs w:val="16"/>
                <w:lang w:val="en-US"/>
              </w:rPr>
            </w:pPr>
            <w:r w:rsidRPr="00907C0F">
              <w:rPr>
                <w:rFonts w:cs="Times New Roman"/>
                <w:w w:val="103"/>
                <w:sz w:val="16"/>
                <w:szCs w:val="16"/>
                <w:lang w:val="en-US"/>
              </w:rPr>
              <w:t>7</w:t>
            </w:r>
          </w:p>
        </w:tc>
      </w:tr>
      <w:tr w:rsidR="00907C0F" w:rsidRPr="00907C0F" w14:paraId="0DE07D8B" w14:textId="77777777">
        <w:trPr>
          <w:trHeight w:val="232"/>
        </w:trPr>
        <w:tc>
          <w:tcPr>
            <w:tcW w:w="1329" w:type="dxa"/>
            <w:tcBorders>
              <w:top w:val="none" w:sz="6" w:space="0" w:color="auto"/>
              <w:left w:val="none" w:sz="6" w:space="0" w:color="auto"/>
              <w:bottom w:val="none" w:sz="6" w:space="0" w:color="auto"/>
              <w:right w:val="none" w:sz="6" w:space="0" w:color="auto"/>
            </w:tcBorders>
          </w:tcPr>
          <w:p w14:paraId="5750281D" w14:textId="77777777" w:rsidR="00907C0F" w:rsidRPr="00907C0F" w:rsidRDefault="00907C0F" w:rsidP="00907C0F">
            <w:pPr>
              <w:kinsoku w:val="0"/>
              <w:overflowPunct w:val="0"/>
              <w:autoSpaceDE w:val="0"/>
              <w:autoSpaceDN w:val="0"/>
              <w:adjustRightInd w:val="0"/>
              <w:spacing w:before="11" w:after="0" w:line="240" w:lineRule="auto"/>
              <w:ind w:left="118" w:right="147"/>
              <w:jc w:val="center"/>
              <w:rPr>
                <w:rFonts w:cs="Times New Roman"/>
                <w:w w:val="105"/>
                <w:sz w:val="16"/>
                <w:szCs w:val="16"/>
                <w:lang w:val="en-US"/>
              </w:rPr>
            </w:pPr>
            <w:r w:rsidRPr="00907C0F">
              <w:rPr>
                <w:rFonts w:cs="Times New Roman"/>
                <w:w w:val="105"/>
                <w:sz w:val="16"/>
                <w:szCs w:val="16"/>
                <w:lang w:val="en-US"/>
              </w:rPr>
              <w:t>CB-170</w:t>
            </w:r>
          </w:p>
        </w:tc>
        <w:tc>
          <w:tcPr>
            <w:tcW w:w="755" w:type="dxa"/>
            <w:tcBorders>
              <w:top w:val="none" w:sz="6" w:space="0" w:color="auto"/>
              <w:left w:val="none" w:sz="6" w:space="0" w:color="auto"/>
              <w:bottom w:val="none" w:sz="6" w:space="0" w:color="auto"/>
              <w:right w:val="none" w:sz="6" w:space="0" w:color="auto"/>
            </w:tcBorders>
          </w:tcPr>
          <w:p w14:paraId="391FC23E" w14:textId="77777777" w:rsidR="00907C0F" w:rsidRPr="00907C0F" w:rsidRDefault="00907C0F" w:rsidP="00907C0F">
            <w:pPr>
              <w:kinsoku w:val="0"/>
              <w:overflowPunct w:val="0"/>
              <w:autoSpaceDE w:val="0"/>
              <w:autoSpaceDN w:val="0"/>
              <w:adjustRightInd w:val="0"/>
              <w:spacing w:before="11" w:after="0" w:line="240" w:lineRule="auto"/>
              <w:ind w:right="58"/>
              <w:jc w:val="center"/>
              <w:rPr>
                <w:rFonts w:cs="Times New Roman"/>
                <w:w w:val="103"/>
                <w:sz w:val="16"/>
                <w:szCs w:val="16"/>
                <w:lang w:val="en-US"/>
              </w:rPr>
            </w:pPr>
            <w:r w:rsidRPr="00907C0F">
              <w:rPr>
                <w:rFonts w:cs="Times New Roman"/>
                <w:w w:val="103"/>
                <w:sz w:val="16"/>
                <w:szCs w:val="16"/>
                <w:lang w:val="en-US"/>
              </w:rPr>
              <w:t>7</w:t>
            </w:r>
          </w:p>
        </w:tc>
        <w:tc>
          <w:tcPr>
            <w:tcW w:w="2232" w:type="dxa"/>
            <w:tcBorders>
              <w:top w:val="none" w:sz="6" w:space="0" w:color="auto"/>
              <w:left w:val="none" w:sz="6" w:space="0" w:color="auto"/>
              <w:bottom w:val="none" w:sz="6" w:space="0" w:color="auto"/>
              <w:right w:val="none" w:sz="6" w:space="0" w:color="auto"/>
            </w:tcBorders>
          </w:tcPr>
          <w:p w14:paraId="126B98F9" w14:textId="77777777" w:rsidR="00907C0F" w:rsidRPr="00907C0F" w:rsidRDefault="00907C0F" w:rsidP="00907C0F">
            <w:pPr>
              <w:kinsoku w:val="0"/>
              <w:overflowPunct w:val="0"/>
              <w:autoSpaceDE w:val="0"/>
              <w:autoSpaceDN w:val="0"/>
              <w:adjustRightInd w:val="0"/>
              <w:spacing w:before="11" w:after="0" w:line="240" w:lineRule="auto"/>
              <w:ind w:left="886" w:right="837"/>
              <w:jc w:val="center"/>
              <w:rPr>
                <w:rFonts w:cs="Times New Roman"/>
                <w:w w:val="105"/>
                <w:sz w:val="16"/>
                <w:szCs w:val="16"/>
                <w:lang w:val="en-US"/>
              </w:rPr>
            </w:pPr>
            <w:r w:rsidRPr="00907C0F">
              <w:rPr>
                <w:rFonts w:cs="Times New Roman"/>
                <w:w w:val="105"/>
                <w:sz w:val="16"/>
                <w:szCs w:val="16"/>
                <w:lang w:val="en-US"/>
              </w:rPr>
              <w:t>71</w:t>
            </w:r>
          </w:p>
        </w:tc>
        <w:tc>
          <w:tcPr>
            <w:tcW w:w="774" w:type="dxa"/>
            <w:tcBorders>
              <w:top w:val="none" w:sz="6" w:space="0" w:color="auto"/>
              <w:left w:val="none" w:sz="6" w:space="0" w:color="auto"/>
              <w:bottom w:val="none" w:sz="6" w:space="0" w:color="auto"/>
              <w:right w:val="none" w:sz="6" w:space="0" w:color="auto"/>
            </w:tcBorders>
          </w:tcPr>
          <w:p w14:paraId="44D830C5" w14:textId="77777777" w:rsidR="00907C0F" w:rsidRPr="00907C0F" w:rsidRDefault="00907C0F" w:rsidP="00907C0F">
            <w:pPr>
              <w:kinsoku w:val="0"/>
              <w:overflowPunct w:val="0"/>
              <w:autoSpaceDE w:val="0"/>
              <w:autoSpaceDN w:val="0"/>
              <w:adjustRightInd w:val="0"/>
              <w:spacing w:before="11" w:after="0" w:line="240" w:lineRule="auto"/>
              <w:ind w:right="242"/>
              <w:jc w:val="right"/>
              <w:rPr>
                <w:rFonts w:cs="Times New Roman"/>
                <w:sz w:val="16"/>
                <w:szCs w:val="16"/>
                <w:lang w:val="en-US"/>
              </w:rPr>
            </w:pPr>
            <w:r w:rsidRPr="00907C0F">
              <w:rPr>
                <w:rFonts w:cs="Times New Roman"/>
                <w:sz w:val="16"/>
                <w:szCs w:val="16"/>
                <w:lang w:val="en-US"/>
              </w:rPr>
              <w:t>69.10</w:t>
            </w:r>
          </w:p>
        </w:tc>
        <w:tc>
          <w:tcPr>
            <w:tcW w:w="539" w:type="dxa"/>
            <w:tcBorders>
              <w:top w:val="none" w:sz="6" w:space="0" w:color="auto"/>
              <w:left w:val="none" w:sz="6" w:space="0" w:color="auto"/>
              <w:bottom w:val="none" w:sz="6" w:space="0" w:color="auto"/>
              <w:right w:val="none" w:sz="6" w:space="0" w:color="auto"/>
            </w:tcBorders>
          </w:tcPr>
          <w:p w14:paraId="34D3C4C4" w14:textId="77777777" w:rsidR="00907C0F" w:rsidRPr="00907C0F" w:rsidRDefault="00907C0F" w:rsidP="00907C0F">
            <w:pPr>
              <w:kinsoku w:val="0"/>
              <w:overflowPunct w:val="0"/>
              <w:autoSpaceDE w:val="0"/>
              <w:autoSpaceDN w:val="0"/>
              <w:adjustRightInd w:val="0"/>
              <w:spacing w:before="11" w:after="0" w:line="240" w:lineRule="auto"/>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3B306CD1" w14:textId="77777777" w:rsidR="00907C0F" w:rsidRPr="00907C0F" w:rsidRDefault="00907C0F" w:rsidP="00907C0F">
            <w:pPr>
              <w:kinsoku w:val="0"/>
              <w:overflowPunct w:val="0"/>
              <w:autoSpaceDE w:val="0"/>
              <w:autoSpaceDN w:val="0"/>
              <w:adjustRightInd w:val="0"/>
              <w:spacing w:before="11" w:after="0" w:line="240" w:lineRule="auto"/>
              <w:ind w:left="341"/>
              <w:rPr>
                <w:rFonts w:cs="Times New Roman"/>
                <w:w w:val="105"/>
                <w:sz w:val="16"/>
                <w:szCs w:val="16"/>
                <w:lang w:val="en-US"/>
              </w:rPr>
            </w:pPr>
            <w:r w:rsidRPr="00907C0F">
              <w:rPr>
                <w:rFonts w:cs="Times New Roman"/>
                <w:w w:val="105"/>
                <w:sz w:val="16"/>
                <w:szCs w:val="16"/>
                <w:lang w:val="en-US"/>
              </w:rPr>
              <w:t>4.76</w:t>
            </w:r>
          </w:p>
        </w:tc>
        <w:tc>
          <w:tcPr>
            <w:tcW w:w="1749" w:type="dxa"/>
            <w:tcBorders>
              <w:top w:val="none" w:sz="6" w:space="0" w:color="auto"/>
              <w:left w:val="none" w:sz="6" w:space="0" w:color="auto"/>
              <w:bottom w:val="none" w:sz="6" w:space="0" w:color="auto"/>
              <w:right w:val="none" w:sz="6" w:space="0" w:color="auto"/>
            </w:tcBorders>
          </w:tcPr>
          <w:p w14:paraId="4BCB710E" w14:textId="77777777" w:rsidR="00907C0F" w:rsidRPr="00907C0F" w:rsidRDefault="00907C0F" w:rsidP="00907C0F">
            <w:pPr>
              <w:kinsoku w:val="0"/>
              <w:overflowPunct w:val="0"/>
              <w:autoSpaceDE w:val="0"/>
              <w:autoSpaceDN w:val="0"/>
              <w:adjustRightInd w:val="0"/>
              <w:spacing w:before="11" w:after="0" w:line="240" w:lineRule="auto"/>
              <w:ind w:left="735"/>
              <w:rPr>
                <w:rFonts w:cs="Times New Roman"/>
                <w:w w:val="105"/>
                <w:sz w:val="16"/>
                <w:szCs w:val="16"/>
                <w:lang w:val="en-US"/>
              </w:rPr>
            </w:pPr>
            <w:r w:rsidRPr="00907C0F">
              <w:rPr>
                <w:rFonts w:cs="Times New Roman"/>
                <w:w w:val="105"/>
                <w:sz w:val="16"/>
                <w:szCs w:val="16"/>
                <w:lang w:val="en-US"/>
              </w:rPr>
              <w:t>97.3</w:t>
            </w:r>
          </w:p>
        </w:tc>
        <w:tc>
          <w:tcPr>
            <w:tcW w:w="224" w:type="dxa"/>
            <w:tcBorders>
              <w:top w:val="none" w:sz="6" w:space="0" w:color="auto"/>
              <w:left w:val="none" w:sz="6" w:space="0" w:color="auto"/>
              <w:bottom w:val="none" w:sz="6" w:space="0" w:color="auto"/>
              <w:right w:val="none" w:sz="6" w:space="0" w:color="auto"/>
            </w:tcBorders>
          </w:tcPr>
          <w:p w14:paraId="56BD0BD6"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696" w:type="dxa"/>
            <w:tcBorders>
              <w:top w:val="none" w:sz="6" w:space="0" w:color="auto"/>
              <w:left w:val="none" w:sz="6" w:space="0" w:color="auto"/>
              <w:bottom w:val="none" w:sz="6" w:space="0" w:color="auto"/>
              <w:right w:val="none" w:sz="6" w:space="0" w:color="auto"/>
            </w:tcBorders>
          </w:tcPr>
          <w:p w14:paraId="2D7C0435" w14:textId="77777777" w:rsidR="00907C0F" w:rsidRPr="00907C0F" w:rsidRDefault="00907C0F" w:rsidP="00907C0F">
            <w:pPr>
              <w:kinsoku w:val="0"/>
              <w:overflowPunct w:val="0"/>
              <w:autoSpaceDE w:val="0"/>
              <w:autoSpaceDN w:val="0"/>
              <w:adjustRightInd w:val="0"/>
              <w:spacing w:before="11" w:after="0" w:line="240" w:lineRule="auto"/>
              <w:ind w:left="60" w:right="156"/>
              <w:jc w:val="center"/>
              <w:rPr>
                <w:rFonts w:cs="Times New Roman"/>
                <w:w w:val="105"/>
                <w:sz w:val="16"/>
                <w:szCs w:val="16"/>
                <w:lang w:val="en-US"/>
              </w:rPr>
            </w:pPr>
            <w:r w:rsidRPr="00907C0F">
              <w:rPr>
                <w:rFonts w:cs="Times New Roman"/>
                <w:w w:val="105"/>
                <w:sz w:val="16"/>
                <w:szCs w:val="16"/>
                <w:lang w:val="en-US"/>
              </w:rPr>
              <w:t>&lt;LOD</w:t>
            </w:r>
          </w:p>
        </w:tc>
        <w:tc>
          <w:tcPr>
            <w:tcW w:w="585" w:type="dxa"/>
            <w:tcBorders>
              <w:top w:val="none" w:sz="6" w:space="0" w:color="auto"/>
              <w:left w:val="none" w:sz="6" w:space="0" w:color="auto"/>
              <w:bottom w:val="none" w:sz="6" w:space="0" w:color="auto"/>
              <w:right w:val="none" w:sz="6" w:space="0" w:color="auto"/>
            </w:tcBorders>
          </w:tcPr>
          <w:p w14:paraId="09BA3B93"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1046" w:type="dxa"/>
            <w:tcBorders>
              <w:top w:val="none" w:sz="6" w:space="0" w:color="auto"/>
              <w:left w:val="none" w:sz="6" w:space="0" w:color="auto"/>
              <w:bottom w:val="none" w:sz="6" w:space="0" w:color="auto"/>
              <w:right w:val="none" w:sz="6" w:space="0" w:color="auto"/>
            </w:tcBorders>
          </w:tcPr>
          <w:p w14:paraId="488C3378" w14:textId="77777777" w:rsidR="00907C0F" w:rsidRPr="00907C0F" w:rsidRDefault="00907C0F" w:rsidP="00907C0F">
            <w:pPr>
              <w:kinsoku w:val="0"/>
              <w:overflowPunct w:val="0"/>
              <w:autoSpaceDE w:val="0"/>
              <w:autoSpaceDN w:val="0"/>
              <w:adjustRightInd w:val="0"/>
              <w:spacing w:before="11" w:after="0" w:line="240" w:lineRule="auto"/>
              <w:ind w:right="57"/>
              <w:jc w:val="center"/>
              <w:rPr>
                <w:rFonts w:cs="Times New Roman"/>
                <w:w w:val="103"/>
                <w:sz w:val="16"/>
                <w:szCs w:val="16"/>
                <w:lang w:val="en-US"/>
              </w:rPr>
            </w:pPr>
            <w:r w:rsidRPr="00907C0F">
              <w:rPr>
                <w:rFonts w:cs="Times New Roman"/>
                <w:w w:val="103"/>
                <w:sz w:val="16"/>
                <w:szCs w:val="16"/>
                <w:lang w:val="en-US"/>
              </w:rPr>
              <w:t>-</w:t>
            </w:r>
          </w:p>
        </w:tc>
        <w:tc>
          <w:tcPr>
            <w:tcW w:w="1329" w:type="dxa"/>
            <w:tcBorders>
              <w:top w:val="none" w:sz="6" w:space="0" w:color="auto"/>
              <w:left w:val="none" w:sz="6" w:space="0" w:color="auto"/>
              <w:bottom w:val="none" w:sz="6" w:space="0" w:color="auto"/>
              <w:right w:val="none" w:sz="6" w:space="0" w:color="auto"/>
            </w:tcBorders>
          </w:tcPr>
          <w:p w14:paraId="459F5DDB" w14:textId="77777777" w:rsidR="00907C0F" w:rsidRPr="00907C0F" w:rsidRDefault="00907C0F" w:rsidP="00907C0F">
            <w:pPr>
              <w:kinsoku w:val="0"/>
              <w:overflowPunct w:val="0"/>
              <w:autoSpaceDE w:val="0"/>
              <w:autoSpaceDN w:val="0"/>
              <w:adjustRightInd w:val="0"/>
              <w:spacing w:before="11" w:after="0" w:line="240" w:lineRule="auto"/>
              <w:ind w:right="4"/>
              <w:jc w:val="center"/>
              <w:rPr>
                <w:rFonts w:cs="Times New Roman"/>
                <w:w w:val="103"/>
                <w:sz w:val="16"/>
                <w:szCs w:val="16"/>
                <w:lang w:val="en-US"/>
              </w:rPr>
            </w:pPr>
            <w:r w:rsidRPr="00907C0F">
              <w:rPr>
                <w:rFonts w:cs="Times New Roman"/>
                <w:w w:val="103"/>
                <w:sz w:val="16"/>
                <w:szCs w:val="16"/>
                <w:lang w:val="en-US"/>
              </w:rPr>
              <w:t>8</w:t>
            </w:r>
          </w:p>
        </w:tc>
      </w:tr>
      <w:tr w:rsidR="00907C0F" w:rsidRPr="00907C0F" w14:paraId="73085DA7" w14:textId="77777777">
        <w:trPr>
          <w:trHeight w:val="255"/>
        </w:trPr>
        <w:tc>
          <w:tcPr>
            <w:tcW w:w="1329" w:type="dxa"/>
            <w:tcBorders>
              <w:top w:val="none" w:sz="6" w:space="0" w:color="auto"/>
              <w:left w:val="none" w:sz="6" w:space="0" w:color="auto"/>
              <w:bottom w:val="none" w:sz="6" w:space="0" w:color="auto"/>
              <w:right w:val="none" w:sz="6" w:space="0" w:color="auto"/>
            </w:tcBorders>
          </w:tcPr>
          <w:p w14:paraId="783CEEF2" w14:textId="77777777" w:rsidR="00907C0F" w:rsidRPr="00907C0F" w:rsidRDefault="00907C0F" w:rsidP="00907C0F">
            <w:pPr>
              <w:kinsoku w:val="0"/>
              <w:overflowPunct w:val="0"/>
              <w:autoSpaceDE w:val="0"/>
              <w:autoSpaceDN w:val="0"/>
              <w:adjustRightInd w:val="0"/>
              <w:spacing w:before="33" w:after="0" w:line="240" w:lineRule="auto"/>
              <w:ind w:left="118" w:right="147"/>
              <w:jc w:val="center"/>
              <w:rPr>
                <w:rFonts w:cs="Times New Roman"/>
                <w:w w:val="105"/>
                <w:sz w:val="16"/>
                <w:szCs w:val="16"/>
                <w:lang w:val="en-US"/>
              </w:rPr>
            </w:pPr>
            <w:r w:rsidRPr="00907C0F">
              <w:rPr>
                <w:rFonts w:cs="Times New Roman"/>
                <w:w w:val="105"/>
                <w:sz w:val="16"/>
                <w:szCs w:val="16"/>
                <w:lang w:val="en-US"/>
              </w:rPr>
              <w:t>CB-180</w:t>
            </w:r>
          </w:p>
        </w:tc>
        <w:tc>
          <w:tcPr>
            <w:tcW w:w="755" w:type="dxa"/>
            <w:tcBorders>
              <w:top w:val="none" w:sz="6" w:space="0" w:color="auto"/>
              <w:left w:val="none" w:sz="6" w:space="0" w:color="auto"/>
              <w:bottom w:val="none" w:sz="6" w:space="0" w:color="auto"/>
              <w:right w:val="none" w:sz="6" w:space="0" w:color="auto"/>
            </w:tcBorders>
          </w:tcPr>
          <w:p w14:paraId="54A7B59F" w14:textId="77777777" w:rsidR="00907C0F" w:rsidRPr="00907C0F" w:rsidRDefault="00907C0F" w:rsidP="00907C0F">
            <w:pPr>
              <w:kinsoku w:val="0"/>
              <w:overflowPunct w:val="0"/>
              <w:autoSpaceDE w:val="0"/>
              <w:autoSpaceDN w:val="0"/>
              <w:adjustRightInd w:val="0"/>
              <w:spacing w:before="33" w:after="0" w:line="240" w:lineRule="auto"/>
              <w:ind w:right="58"/>
              <w:jc w:val="center"/>
              <w:rPr>
                <w:rFonts w:cs="Times New Roman"/>
                <w:w w:val="103"/>
                <w:sz w:val="16"/>
                <w:szCs w:val="16"/>
                <w:lang w:val="en-US"/>
              </w:rPr>
            </w:pPr>
            <w:r w:rsidRPr="00907C0F">
              <w:rPr>
                <w:rFonts w:cs="Times New Roman"/>
                <w:w w:val="103"/>
                <w:sz w:val="16"/>
                <w:szCs w:val="16"/>
                <w:lang w:val="en-US"/>
              </w:rPr>
              <w:t>7</w:t>
            </w:r>
          </w:p>
        </w:tc>
        <w:tc>
          <w:tcPr>
            <w:tcW w:w="2232" w:type="dxa"/>
            <w:tcBorders>
              <w:top w:val="none" w:sz="6" w:space="0" w:color="auto"/>
              <w:left w:val="none" w:sz="6" w:space="0" w:color="auto"/>
              <w:bottom w:val="none" w:sz="6" w:space="0" w:color="auto"/>
              <w:right w:val="none" w:sz="6" w:space="0" w:color="auto"/>
            </w:tcBorders>
          </w:tcPr>
          <w:p w14:paraId="40EF6A68" w14:textId="77777777" w:rsidR="00907C0F" w:rsidRPr="00907C0F" w:rsidRDefault="00907C0F" w:rsidP="00907C0F">
            <w:pPr>
              <w:kinsoku w:val="0"/>
              <w:overflowPunct w:val="0"/>
              <w:autoSpaceDE w:val="0"/>
              <w:autoSpaceDN w:val="0"/>
              <w:adjustRightInd w:val="0"/>
              <w:spacing w:before="33" w:after="0" w:line="240" w:lineRule="auto"/>
              <w:ind w:left="864" w:right="844"/>
              <w:jc w:val="center"/>
              <w:rPr>
                <w:rFonts w:cs="Times New Roman"/>
                <w:w w:val="105"/>
                <w:sz w:val="16"/>
                <w:szCs w:val="16"/>
                <w:lang w:val="en-US"/>
              </w:rPr>
            </w:pPr>
            <w:r w:rsidRPr="00907C0F">
              <w:rPr>
                <w:rFonts w:cs="Times New Roman"/>
                <w:w w:val="105"/>
                <w:sz w:val="16"/>
                <w:szCs w:val="16"/>
                <w:lang w:val="en-US"/>
              </w:rPr>
              <w:t>130</w:t>
            </w:r>
          </w:p>
        </w:tc>
        <w:tc>
          <w:tcPr>
            <w:tcW w:w="774" w:type="dxa"/>
            <w:tcBorders>
              <w:top w:val="none" w:sz="6" w:space="0" w:color="auto"/>
              <w:left w:val="none" w:sz="6" w:space="0" w:color="auto"/>
              <w:bottom w:val="none" w:sz="6" w:space="0" w:color="auto"/>
              <w:right w:val="none" w:sz="6" w:space="0" w:color="auto"/>
            </w:tcBorders>
          </w:tcPr>
          <w:p w14:paraId="3BD1E2DC" w14:textId="77777777" w:rsidR="00907C0F" w:rsidRPr="00907C0F" w:rsidRDefault="00907C0F" w:rsidP="00907C0F">
            <w:pPr>
              <w:kinsoku w:val="0"/>
              <w:overflowPunct w:val="0"/>
              <w:autoSpaceDE w:val="0"/>
              <w:autoSpaceDN w:val="0"/>
              <w:adjustRightInd w:val="0"/>
              <w:spacing w:before="33" w:after="0" w:line="240" w:lineRule="auto"/>
              <w:ind w:right="190"/>
              <w:jc w:val="right"/>
              <w:rPr>
                <w:rFonts w:cs="Times New Roman"/>
                <w:sz w:val="16"/>
                <w:szCs w:val="16"/>
                <w:lang w:val="en-US"/>
              </w:rPr>
            </w:pPr>
            <w:r w:rsidRPr="00907C0F">
              <w:rPr>
                <w:rFonts w:cs="Times New Roman"/>
                <w:sz w:val="16"/>
                <w:szCs w:val="16"/>
                <w:lang w:val="en-US"/>
              </w:rPr>
              <w:t>129.30</w:t>
            </w:r>
          </w:p>
        </w:tc>
        <w:tc>
          <w:tcPr>
            <w:tcW w:w="539" w:type="dxa"/>
            <w:tcBorders>
              <w:top w:val="none" w:sz="6" w:space="0" w:color="auto"/>
              <w:left w:val="none" w:sz="6" w:space="0" w:color="auto"/>
              <w:bottom w:val="none" w:sz="6" w:space="0" w:color="auto"/>
              <w:right w:val="none" w:sz="6" w:space="0" w:color="auto"/>
            </w:tcBorders>
          </w:tcPr>
          <w:p w14:paraId="7DF8EBE8" w14:textId="77777777" w:rsidR="00907C0F" w:rsidRPr="00907C0F" w:rsidRDefault="00907C0F" w:rsidP="00907C0F">
            <w:pPr>
              <w:kinsoku w:val="0"/>
              <w:overflowPunct w:val="0"/>
              <w:autoSpaceDE w:val="0"/>
              <w:autoSpaceDN w:val="0"/>
              <w:adjustRightInd w:val="0"/>
              <w:spacing w:before="33" w:after="0" w:line="240" w:lineRule="auto"/>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517F2941" w14:textId="77777777" w:rsidR="00907C0F" w:rsidRPr="00907C0F" w:rsidRDefault="00907C0F" w:rsidP="00907C0F">
            <w:pPr>
              <w:kinsoku w:val="0"/>
              <w:overflowPunct w:val="0"/>
              <w:autoSpaceDE w:val="0"/>
              <w:autoSpaceDN w:val="0"/>
              <w:adjustRightInd w:val="0"/>
              <w:spacing w:before="33" w:after="0" w:line="240" w:lineRule="auto"/>
              <w:ind w:left="341"/>
              <w:rPr>
                <w:rFonts w:cs="Times New Roman"/>
                <w:w w:val="105"/>
                <w:sz w:val="16"/>
                <w:szCs w:val="16"/>
                <w:lang w:val="en-US"/>
              </w:rPr>
            </w:pPr>
            <w:r w:rsidRPr="00907C0F">
              <w:rPr>
                <w:rFonts w:cs="Times New Roman"/>
                <w:w w:val="105"/>
                <w:sz w:val="16"/>
                <w:szCs w:val="16"/>
                <w:lang w:val="en-US"/>
              </w:rPr>
              <w:t>5.55</w:t>
            </w:r>
          </w:p>
        </w:tc>
        <w:tc>
          <w:tcPr>
            <w:tcW w:w="1749" w:type="dxa"/>
            <w:tcBorders>
              <w:top w:val="none" w:sz="6" w:space="0" w:color="auto"/>
              <w:left w:val="none" w:sz="6" w:space="0" w:color="auto"/>
              <w:bottom w:val="none" w:sz="6" w:space="0" w:color="auto"/>
              <w:right w:val="none" w:sz="6" w:space="0" w:color="auto"/>
            </w:tcBorders>
          </w:tcPr>
          <w:p w14:paraId="165E73C3" w14:textId="77777777" w:rsidR="00907C0F" w:rsidRPr="00907C0F" w:rsidRDefault="00907C0F" w:rsidP="00907C0F">
            <w:pPr>
              <w:kinsoku w:val="0"/>
              <w:overflowPunct w:val="0"/>
              <w:autoSpaceDE w:val="0"/>
              <w:autoSpaceDN w:val="0"/>
              <w:adjustRightInd w:val="0"/>
              <w:spacing w:before="33" w:after="0" w:line="240" w:lineRule="auto"/>
              <w:ind w:left="94" w:right="81"/>
              <w:jc w:val="center"/>
              <w:rPr>
                <w:rFonts w:cs="Times New Roman"/>
                <w:w w:val="105"/>
                <w:sz w:val="16"/>
                <w:szCs w:val="16"/>
                <w:lang w:val="en-US"/>
              </w:rPr>
            </w:pPr>
            <w:r w:rsidRPr="00907C0F">
              <w:rPr>
                <w:rFonts w:cs="Times New Roman"/>
                <w:w w:val="105"/>
                <w:sz w:val="16"/>
                <w:szCs w:val="16"/>
                <w:lang w:val="en-US"/>
              </w:rPr>
              <w:t>99.4</w:t>
            </w:r>
          </w:p>
        </w:tc>
        <w:tc>
          <w:tcPr>
            <w:tcW w:w="224" w:type="dxa"/>
            <w:tcBorders>
              <w:top w:val="none" w:sz="6" w:space="0" w:color="auto"/>
              <w:left w:val="none" w:sz="6" w:space="0" w:color="auto"/>
              <w:bottom w:val="none" w:sz="6" w:space="0" w:color="auto"/>
              <w:right w:val="none" w:sz="6" w:space="0" w:color="auto"/>
            </w:tcBorders>
          </w:tcPr>
          <w:p w14:paraId="408BCED1"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696" w:type="dxa"/>
            <w:tcBorders>
              <w:top w:val="none" w:sz="6" w:space="0" w:color="auto"/>
              <w:left w:val="none" w:sz="6" w:space="0" w:color="auto"/>
              <w:bottom w:val="none" w:sz="6" w:space="0" w:color="auto"/>
              <w:right w:val="none" w:sz="6" w:space="0" w:color="auto"/>
            </w:tcBorders>
          </w:tcPr>
          <w:p w14:paraId="4E89ECA2" w14:textId="77777777" w:rsidR="00907C0F" w:rsidRPr="00907C0F" w:rsidRDefault="00907C0F" w:rsidP="00907C0F">
            <w:pPr>
              <w:kinsoku w:val="0"/>
              <w:overflowPunct w:val="0"/>
              <w:autoSpaceDE w:val="0"/>
              <w:autoSpaceDN w:val="0"/>
              <w:adjustRightInd w:val="0"/>
              <w:spacing w:before="33" w:after="0" w:line="240" w:lineRule="auto"/>
              <w:ind w:left="47" w:right="156"/>
              <w:jc w:val="center"/>
              <w:rPr>
                <w:rFonts w:cs="Times New Roman"/>
                <w:w w:val="105"/>
                <w:sz w:val="16"/>
                <w:szCs w:val="16"/>
                <w:lang w:val="en-US"/>
              </w:rPr>
            </w:pPr>
            <w:r w:rsidRPr="00907C0F">
              <w:rPr>
                <w:rFonts w:cs="Times New Roman"/>
                <w:w w:val="105"/>
                <w:sz w:val="16"/>
                <w:szCs w:val="16"/>
                <w:lang w:val="en-US"/>
              </w:rPr>
              <w:t>0.30</w:t>
            </w:r>
          </w:p>
        </w:tc>
        <w:tc>
          <w:tcPr>
            <w:tcW w:w="585" w:type="dxa"/>
            <w:tcBorders>
              <w:top w:val="none" w:sz="6" w:space="0" w:color="auto"/>
              <w:left w:val="none" w:sz="6" w:space="0" w:color="auto"/>
              <w:bottom w:val="none" w:sz="6" w:space="0" w:color="auto"/>
              <w:right w:val="none" w:sz="6" w:space="0" w:color="auto"/>
            </w:tcBorders>
          </w:tcPr>
          <w:p w14:paraId="1C47F259" w14:textId="77777777" w:rsidR="00907C0F" w:rsidRPr="00907C0F" w:rsidRDefault="00907C0F" w:rsidP="00907C0F">
            <w:pPr>
              <w:kinsoku w:val="0"/>
              <w:overflowPunct w:val="0"/>
              <w:autoSpaceDE w:val="0"/>
              <w:autoSpaceDN w:val="0"/>
              <w:adjustRightInd w:val="0"/>
              <w:spacing w:before="33" w:after="0" w:line="240" w:lineRule="auto"/>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0F28FE9A" w14:textId="77777777" w:rsidR="00907C0F" w:rsidRPr="00907C0F" w:rsidRDefault="00907C0F" w:rsidP="00907C0F">
            <w:pPr>
              <w:kinsoku w:val="0"/>
              <w:overflowPunct w:val="0"/>
              <w:autoSpaceDE w:val="0"/>
              <w:autoSpaceDN w:val="0"/>
              <w:adjustRightInd w:val="0"/>
              <w:spacing w:before="33" w:after="0" w:line="240" w:lineRule="auto"/>
              <w:ind w:left="292" w:right="314"/>
              <w:jc w:val="center"/>
              <w:rPr>
                <w:rFonts w:cs="Times New Roman"/>
                <w:w w:val="105"/>
                <w:sz w:val="16"/>
                <w:szCs w:val="16"/>
                <w:lang w:val="en-US"/>
              </w:rPr>
            </w:pPr>
            <w:r w:rsidRPr="00907C0F">
              <w:rPr>
                <w:rFonts w:cs="Times New Roman"/>
                <w:w w:val="105"/>
                <w:sz w:val="16"/>
                <w:szCs w:val="16"/>
                <w:lang w:val="en-US"/>
              </w:rPr>
              <w:t>0.12</w:t>
            </w:r>
          </w:p>
        </w:tc>
        <w:tc>
          <w:tcPr>
            <w:tcW w:w="1329" w:type="dxa"/>
            <w:tcBorders>
              <w:top w:val="none" w:sz="6" w:space="0" w:color="auto"/>
              <w:left w:val="none" w:sz="6" w:space="0" w:color="auto"/>
              <w:bottom w:val="none" w:sz="6" w:space="0" w:color="auto"/>
              <w:right w:val="none" w:sz="6" w:space="0" w:color="auto"/>
            </w:tcBorders>
          </w:tcPr>
          <w:p w14:paraId="32BC0B40" w14:textId="77777777" w:rsidR="00907C0F" w:rsidRPr="00907C0F" w:rsidRDefault="00907C0F" w:rsidP="00907C0F">
            <w:pPr>
              <w:kinsoku w:val="0"/>
              <w:overflowPunct w:val="0"/>
              <w:autoSpaceDE w:val="0"/>
              <w:autoSpaceDN w:val="0"/>
              <w:adjustRightInd w:val="0"/>
              <w:spacing w:before="33" w:after="0" w:line="240" w:lineRule="auto"/>
              <w:ind w:right="4"/>
              <w:jc w:val="center"/>
              <w:rPr>
                <w:rFonts w:cs="Times New Roman"/>
                <w:w w:val="103"/>
                <w:sz w:val="16"/>
                <w:szCs w:val="16"/>
                <w:lang w:val="en-US"/>
              </w:rPr>
            </w:pPr>
            <w:r w:rsidRPr="00907C0F">
              <w:rPr>
                <w:rFonts w:cs="Times New Roman"/>
                <w:w w:val="103"/>
                <w:sz w:val="16"/>
                <w:szCs w:val="16"/>
                <w:lang w:val="en-US"/>
              </w:rPr>
              <w:t>8</w:t>
            </w:r>
          </w:p>
        </w:tc>
      </w:tr>
      <w:tr w:rsidR="00907C0F" w:rsidRPr="00907C0F" w14:paraId="164EC648" w14:textId="77777777">
        <w:trPr>
          <w:trHeight w:val="232"/>
        </w:trPr>
        <w:tc>
          <w:tcPr>
            <w:tcW w:w="1329" w:type="dxa"/>
            <w:tcBorders>
              <w:top w:val="none" w:sz="6" w:space="0" w:color="auto"/>
              <w:left w:val="none" w:sz="6" w:space="0" w:color="auto"/>
              <w:bottom w:val="none" w:sz="6" w:space="0" w:color="auto"/>
              <w:right w:val="none" w:sz="6" w:space="0" w:color="auto"/>
            </w:tcBorders>
          </w:tcPr>
          <w:p w14:paraId="22FDD3D8" w14:textId="77777777" w:rsidR="00907C0F" w:rsidRPr="00907C0F" w:rsidRDefault="00907C0F" w:rsidP="00907C0F">
            <w:pPr>
              <w:kinsoku w:val="0"/>
              <w:overflowPunct w:val="0"/>
              <w:autoSpaceDE w:val="0"/>
              <w:autoSpaceDN w:val="0"/>
              <w:adjustRightInd w:val="0"/>
              <w:spacing w:before="33" w:after="0" w:line="179" w:lineRule="exact"/>
              <w:ind w:left="118" w:right="147"/>
              <w:jc w:val="center"/>
              <w:rPr>
                <w:rFonts w:cs="Times New Roman"/>
                <w:w w:val="105"/>
                <w:sz w:val="16"/>
                <w:szCs w:val="16"/>
                <w:lang w:val="en-US"/>
              </w:rPr>
            </w:pPr>
            <w:r w:rsidRPr="00907C0F">
              <w:rPr>
                <w:rFonts w:cs="Times New Roman"/>
                <w:w w:val="105"/>
                <w:sz w:val="16"/>
                <w:szCs w:val="16"/>
                <w:lang w:val="en-US"/>
              </w:rPr>
              <w:t>CB-187</w:t>
            </w:r>
          </w:p>
        </w:tc>
        <w:tc>
          <w:tcPr>
            <w:tcW w:w="755" w:type="dxa"/>
            <w:tcBorders>
              <w:top w:val="none" w:sz="6" w:space="0" w:color="auto"/>
              <w:left w:val="none" w:sz="6" w:space="0" w:color="auto"/>
              <w:bottom w:val="none" w:sz="6" w:space="0" w:color="auto"/>
              <w:right w:val="none" w:sz="6" w:space="0" w:color="auto"/>
            </w:tcBorders>
          </w:tcPr>
          <w:p w14:paraId="7EB4C8D3" w14:textId="77777777" w:rsidR="00907C0F" w:rsidRPr="00907C0F" w:rsidRDefault="00907C0F" w:rsidP="00907C0F">
            <w:pPr>
              <w:kinsoku w:val="0"/>
              <w:overflowPunct w:val="0"/>
              <w:autoSpaceDE w:val="0"/>
              <w:autoSpaceDN w:val="0"/>
              <w:adjustRightInd w:val="0"/>
              <w:spacing w:before="33" w:after="0" w:line="179" w:lineRule="exact"/>
              <w:ind w:right="58"/>
              <w:jc w:val="center"/>
              <w:rPr>
                <w:rFonts w:cs="Times New Roman"/>
                <w:w w:val="103"/>
                <w:sz w:val="16"/>
                <w:szCs w:val="16"/>
                <w:lang w:val="en-US"/>
              </w:rPr>
            </w:pPr>
            <w:r w:rsidRPr="00907C0F">
              <w:rPr>
                <w:rFonts w:cs="Times New Roman"/>
                <w:w w:val="103"/>
                <w:sz w:val="16"/>
                <w:szCs w:val="16"/>
                <w:lang w:val="en-US"/>
              </w:rPr>
              <w:t>7</w:t>
            </w:r>
          </w:p>
        </w:tc>
        <w:tc>
          <w:tcPr>
            <w:tcW w:w="2232" w:type="dxa"/>
            <w:tcBorders>
              <w:top w:val="none" w:sz="6" w:space="0" w:color="auto"/>
              <w:left w:val="none" w:sz="6" w:space="0" w:color="auto"/>
              <w:bottom w:val="none" w:sz="6" w:space="0" w:color="auto"/>
              <w:right w:val="none" w:sz="6" w:space="0" w:color="auto"/>
            </w:tcBorders>
          </w:tcPr>
          <w:p w14:paraId="7889522A" w14:textId="77777777" w:rsidR="00907C0F" w:rsidRPr="00907C0F" w:rsidRDefault="00907C0F" w:rsidP="00907C0F">
            <w:pPr>
              <w:kinsoku w:val="0"/>
              <w:overflowPunct w:val="0"/>
              <w:autoSpaceDE w:val="0"/>
              <w:autoSpaceDN w:val="0"/>
              <w:adjustRightInd w:val="0"/>
              <w:spacing w:before="33" w:after="0" w:line="179" w:lineRule="exact"/>
              <w:ind w:left="886" w:right="837"/>
              <w:jc w:val="center"/>
              <w:rPr>
                <w:rFonts w:cs="Times New Roman"/>
                <w:w w:val="105"/>
                <w:sz w:val="16"/>
                <w:szCs w:val="16"/>
                <w:lang w:val="en-US"/>
              </w:rPr>
            </w:pPr>
            <w:r w:rsidRPr="00907C0F">
              <w:rPr>
                <w:rFonts w:cs="Times New Roman"/>
                <w:w w:val="105"/>
                <w:sz w:val="16"/>
                <w:szCs w:val="16"/>
                <w:lang w:val="en-US"/>
              </w:rPr>
              <w:t>35</w:t>
            </w:r>
          </w:p>
        </w:tc>
        <w:tc>
          <w:tcPr>
            <w:tcW w:w="774" w:type="dxa"/>
            <w:tcBorders>
              <w:top w:val="none" w:sz="6" w:space="0" w:color="auto"/>
              <w:left w:val="none" w:sz="6" w:space="0" w:color="auto"/>
              <w:bottom w:val="none" w:sz="6" w:space="0" w:color="auto"/>
              <w:right w:val="none" w:sz="6" w:space="0" w:color="auto"/>
            </w:tcBorders>
          </w:tcPr>
          <w:p w14:paraId="47221DDA" w14:textId="77777777" w:rsidR="00907C0F" w:rsidRPr="00907C0F" w:rsidRDefault="00907C0F" w:rsidP="00907C0F">
            <w:pPr>
              <w:kinsoku w:val="0"/>
              <w:overflowPunct w:val="0"/>
              <w:autoSpaceDE w:val="0"/>
              <w:autoSpaceDN w:val="0"/>
              <w:adjustRightInd w:val="0"/>
              <w:spacing w:before="33" w:after="0" w:line="179" w:lineRule="exact"/>
              <w:ind w:right="242"/>
              <w:jc w:val="right"/>
              <w:rPr>
                <w:rFonts w:cs="Times New Roman"/>
                <w:sz w:val="16"/>
                <w:szCs w:val="16"/>
                <w:lang w:val="en-US"/>
              </w:rPr>
            </w:pPr>
            <w:r w:rsidRPr="00907C0F">
              <w:rPr>
                <w:rFonts w:cs="Times New Roman"/>
                <w:sz w:val="16"/>
                <w:szCs w:val="16"/>
                <w:lang w:val="en-US"/>
              </w:rPr>
              <w:t>32.60</w:t>
            </w:r>
          </w:p>
        </w:tc>
        <w:tc>
          <w:tcPr>
            <w:tcW w:w="539" w:type="dxa"/>
            <w:tcBorders>
              <w:top w:val="none" w:sz="6" w:space="0" w:color="auto"/>
              <w:left w:val="none" w:sz="6" w:space="0" w:color="auto"/>
              <w:bottom w:val="none" w:sz="6" w:space="0" w:color="auto"/>
              <w:right w:val="none" w:sz="6" w:space="0" w:color="auto"/>
            </w:tcBorders>
          </w:tcPr>
          <w:p w14:paraId="02E01322" w14:textId="77777777" w:rsidR="00907C0F" w:rsidRPr="00907C0F" w:rsidRDefault="00907C0F" w:rsidP="00907C0F">
            <w:pPr>
              <w:kinsoku w:val="0"/>
              <w:overflowPunct w:val="0"/>
              <w:autoSpaceDE w:val="0"/>
              <w:autoSpaceDN w:val="0"/>
              <w:adjustRightInd w:val="0"/>
              <w:spacing w:before="33" w:after="0" w:line="179"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694AB825" w14:textId="77777777" w:rsidR="00907C0F" w:rsidRPr="00907C0F" w:rsidRDefault="00907C0F" w:rsidP="00907C0F">
            <w:pPr>
              <w:kinsoku w:val="0"/>
              <w:overflowPunct w:val="0"/>
              <w:autoSpaceDE w:val="0"/>
              <w:autoSpaceDN w:val="0"/>
              <w:adjustRightInd w:val="0"/>
              <w:spacing w:before="33" w:after="0" w:line="179" w:lineRule="exact"/>
              <w:ind w:left="341"/>
              <w:rPr>
                <w:rFonts w:cs="Times New Roman"/>
                <w:w w:val="105"/>
                <w:sz w:val="16"/>
                <w:szCs w:val="16"/>
                <w:lang w:val="en-US"/>
              </w:rPr>
            </w:pPr>
            <w:r w:rsidRPr="00907C0F">
              <w:rPr>
                <w:rFonts w:cs="Times New Roman"/>
                <w:w w:val="105"/>
                <w:sz w:val="16"/>
                <w:szCs w:val="16"/>
                <w:lang w:val="en-US"/>
              </w:rPr>
              <w:t>2.91</w:t>
            </w:r>
          </w:p>
        </w:tc>
        <w:tc>
          <w:tcPr>
            <w:tcW w:w="1749" w:type="dxa"/>
            <w:tcBorders>
              <w:top w:val="none" w:sz="6" w:space="0" w:color="auto"/>
              <w:left w:val="none" w:sz="6" w:space="0" w:color="auto"/>
              <w:bottom w:val="none" w:sz="6" w:space="0" w:color="auto"/>
              <w:right w:val="none" w:sz="6" w:space="0" w:color="auto"/>
            </w:tcBorders>
          </w:tcPr>
          <w:p w14:paraId="72875781" w14:textId="77777777" w:rsidR="00907C0F" w:rsidRPr="00907C0F" w:rsidRDefault="00907C0F" w:rsidP="00907C0F">
            <w:pPr>
              <w:kinsoku w:val="0"/>
              <w:overflowPunct w:val="0"/>
              <w:autoSpaceDE w:val="0"/>
              <w:autoSpaceDN w:val="0"/>
              <w:adjustRightInd w:val="0"/>
              <w:spacing w:before="33" w:after="0" w:line="179" w:lineRule="exact"/>
              <w:ind w:left="735"/>
              <w:rPr>
                <w:rFonts w:cs="Times New Roman"/>
                <w:w w:val="105"/>
                <w:sz w:val="16"/>
                <w:szCs w:val="16"/>
                <w:lang w:val="en-US"/>
              </w:rPr>
            </w:pPr>
            <w:r w:rsidRPr="00907C0F">
              <w:rPr>
                <w:rFonts w:cs="Times New Roman"/>
                <w:w w:val="105"/>
                <w:sz w:val="16"/>
                <w:szCs w:val="16"/>
                <w:lang w:val="en-US"/>
              </w:rPr>
              <w:t>93.1</w:t>
            </w:r>
          </w:p>
        </w:tc>
        <w:tc>
          <w:tcPr>
            <w:tcW w:w="224" w:type="dxa"/>
            <w:tcBorders>
              <w:top w:val="none" w:sz="6" w:space="0" w:color="auto"/>
              <w:left w:val="none" w:sz="6" w:space="0" w:color="auto"/>
              <w:bottom w:val="none" w:sz="6" w:space="0" w:color="auto"/>
              <w:right w:val="none" w:sz="6" w:space="0" w:color="auto"/>
            </w:tcBorders>
          </w:tcPr>
          <w:p w14:paraId="4D34EE91"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696" w:type="dxa"/>
            <w:tcBorders>
              <w:top w:val="none" w:sz="6" w:space="0" w:color="auto"/>
              <w:left w:val="none" w:sz="6" w:space="0" w:color="auto"/>
              <w:bottom w:val="none" w:sz="6" w:space="0" w:color="auto"/>
              <w:right w:val="none" w:sz="6" w:space="0" w:color="auto"/>
            </w:tcBorders>
          </w:tcPr>
          <w:p w14:paraId="02B11083" w14:textId="77777777" w:rsidR="00907C0F" w:rsidRPr="00907C0F" w:rsidRDefault="00907C0F" w:rsidP="00907C0F">
            <w:pPr>
              <w:kinsoku w:val="0"/>
              <w:overflowPunct w:val="0"/>
              <w:autoSpaceDE w:val="0"/>
              <w:autoSpaceDN w:val="0"/>
              <w:adjustRightInd w:val="0"/>
              <w:spacing w:before="33" w:after="0" w:line="179" w:lineRule="exact"/>
              <w:ind w:left="46" w:right="156"/>
              <w:jc w:val="center"/>
              <w:rPr>
                <w:rFonts w:cs="Times New Roman"/>
                <w:w w:val="105"/>
                <w:sz w:val="16"/>
                <w:szCs w:val="16"/>
                <w:lang w:val="en-US"/>
              </w:rPr>
            </w:pPr>
            <w:r w:rsidRPr="00907C0F">
              <w:rPr>
                <w:rFonts w:cs="Times New Roman"/>
                <w:w w:val="105"/>
                <w:sz w:val="16"/>
                <w:szCs w:val="16"/>
                <w:lang w:val="en-US"/>
              </w:rPr>
              <w:t>0.60</w:t>
            </w:r>
          </w:p>
        </w:tc>
        <w:tc>
          <w:tcPr>
            <w:tcW w:w="585" w:type="dxa"/>
            <w:tcBorders>
              <w:top w:val="none" w:sz="6" w:space="0" w:color="auto"/>
              <w:left w:val="none" w:sz="6" w:space="0" w:color="auto"/>
              <w:bottom w:val="none" w:sz="6" w:space="0" w:color="auto"/>
              <w:right w:val="none" w:sz="6" w:space="0" w:color="auto"/>
            </w:tcBorders>
          </w:tcPr>
          <w:p w14:paraId="5DD33147" w14:textId="77777777" w:rsidR="00907C0F" w:rsidRPr="00907C0F" w:rsidRDefault="00907C0F" w:rsidP="00907C0F">
            <w:pPr>
              <w:kinsoku w:val="0"/>
              <w:overflowPunct w:val="0"/>
              <w:autoSpaceDE w:val="0"/>
              <w:autoSpaceDN w:val="0"/>
              <w:adjustRightInd w:val="0"/>
              <w:spacing w:before="33" w:after="0" w:line="179"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0A1659C6" w14:textId="77777777" w:rsidR="00907C0F" w:rsidRPr="00907C0F" w:rsidRDefault="00907C0F" w:rsidP="00907C0F">
            <w:pPr>
              <w:kinsoku w:val="0"/>
              <w:overflowPunct w:val="0"/>
              <w:autoSpaceDE w:val="0"/>
              <w:autoSpaceDN w:val="0"/>
              <w:adjustRightInd w:val="0"/>
              <w:spacing w:before="33" w:after="0" w:line="179" w:lineRule="exact"/>
              <w:ind w:left="292" w:right="314"/>
              <w:jc w:val="center"/>
              <w:rPr>
                <w:rFonts w:cs="Times New Roman"/>
                <w:w w:val="105"/>
                <w:sz w:val="16"/>
                <w:szCs w:val="16"/>
                <w:lang w:val="en-US"/>
              </w:rPr>
            </w:pPr>
            <w:r w:rsidRPr="00907C0F">
              <w:rPr>
                <w:rFonts w:cs="Times New Roman"/>
                <w:w w:val="105"/>
                <w:sz w:val="16"/>
                <w:szCs w:val="16"/>
                <w:lang w:val="en-US"/>
              </w:rPr>
              <w:t>0.45</w:t>
            </w:r>
          </w:p>
        </w:tc>
        <w:tc>
          <w:tcPr>
            <w:tcW w:w="1329" w:type="dxa"/>
            <w:tcBorders>
              <w:top w:val="none" w:sz="6" w:space="0" w:color="auto"/>
              <w:left w:val="none" w:sz="6" w:space="0" w:color="auto"/>
              <w:bottom w:val="none" w:sz="6" w:space="0" w:color="auto"/>
              <w:right w:val="none" w:sz="6" w:space="0" w:color="auto"/>
            </w:tcBorders>
          </w:tcPr>
          <w:p w14:paraId="167EB768" w14:textId="77777777" w:rsidR="00907C0F" w:rsidRPr="00907C0F" w:rsidRDefault="00907C0F" w:rsidP="00907C0F">
            <w:pPr>
              <w:kinsoku w:val="0"/>
              <w:overflowPunct w:val="0"/>
              <w:autoSpaceDE w:val="0"/>
              <w:autoSpaceDN w:val="0"/>
              <w:adjustRightInd w:val="0"/>
              <w:spacing w:before="33" w:after="0" w:line="179" w:lineRule="exact"/>
              <w:ind w:right="4"/>
              <w:jc w:val="center"/>
              <w:rPr>
                <w:rFonts w:cs="Times New Roman"/>
                <w:w w:val="103"/>
                <w:sz w:val="16"/>
                <w:szCs w:val="16"/>
                <w:lang w:val="en-US"/>
              </w:rPr>
            </w:pPr>
            <w:r w:rsidRPr="00907C0F">
              <w:rPr>
                <w:rFonts w:cs="Times New Roman"/>
                <w:w w:val="103"/>
                <w:sz w:val="16"/>
                <w:szCs w:val="16"/>
                <w:lang w:val="en-US"/>
              </w:rPr>
              <w:t>4</w:t>
            </w:r>
          </w:p>
        </w:tc>
      </w:tr>
      <w:tr w:rsidR="00907C0F" w:rsidRPr="00907C0F" w14:paraId="399A46C0" w14:textId="77777777">
        <w:trPr>
          <w:trHeight w:val="231"/>
        </w:trPr>
        <w:tc>
          <w:tcPr>
            <w:tcW w:w="1329" w:type="dxa"/>
            <w:tcBorders>
              <w:top w:val="none" w:sz="6" w:space="0" w:color="auto"/>
              <w:left w:val="none" w:sz="6" w:space="0" w:color="auto"/>
              <w:bottom w:val="single" w:sz="6" w:space="0" w:color="000000"/>
              <w:right w:val="none" w:sz="6" w:space="0" w:color="auto"/>
            </w:tcBorders>
          </w:tcPr>
          <w:p w14:paraId="67198628" w14:textId="77777777" w:rsidR="00907C0F" w:rsidRPr="00907C0F" w:rsidRDefault="00907C0F" w:rsidP="00907C0F">
            <w:pPr>
              <w:kinsoku w:val="0"/>
              <w:overflowPunct w:val="0"/>
              <w:autoSpaceDE w:val="0"/>
              <w:autoSpaceDN w:val="0"/>
              <w:adjustRightInd w:val="0"/>
              <w:spacing w:before="11" w:after="0" w:line="240" w:lineRule="auto"/>
              <w:ind w:left="118" w:right="147"/>
              <w:jc w:val="center"/>
              <w:rPr>
                <w:rFonts w:cs="Times New Roman"/>
                <w:w w:val="105"/>
                <w:sz w:val="16"/>
                <w:szCs w:val="16"/>
                <w:lang w:val="en-US"/>
              </w:rPr>
            </w:pPr>
            <w:r w:rsidRPr="00907C0F">
              <w:rPr>
                <w:rFonts w:cs="Times New Roman"/>
                <w:w w:val="105"/>
                <w:sz w:val="16"/>
                <w:szCs w:val="16"/>
                <w:lang w:val="en-US"/>
              </w:rPr>
              <w:t>CB-194</w:t>
            </w:r>
          </w:p>
        </w:tc>
        <w:tc>
          <w:tcPr>
            <w:tcW w:w="755" w:type="dxa"/>
            <w:tcBorders>
              <w:top w:val="none" w:sz="6" w:space="0" w:color="auto"/>
              <w:left w:val="none" w:sz="6" w:space="0" w:color="auto"/>
              <w:bottom w:val="single" w:sz="6" w:space="0" w:color="000000"/>
              <w:right w:val="none" w:sz="6" w:space="0" w:color="auto"/>
            </w:tcBorders>
          </w:tcPr>
          <w:p w14:paraId="593C89BE" w14:textId="77777777" w:rsidR="00907C0F" w:rsidRPr="00907C0F" w:rsidRDefault="00907C0F" w:rsidP="00907C0F">
            <w:pPr>
              <w:kinsoku w:val="0"/>
              <w:overflowPunct w:val="0"/>
              <w:autoSpaceDE w:val="0"/>
              <w:autoSpaceDN w:val="0"/>
              <w:adjustRightInd w:val="0"/>
              <w:spacing w:before="11" w:after="0" w:line="240" w:lineRule="auto"/>
              <w:ind w:right="58"/>
              <w:jc w:val="center"/>
              <w:rPr>
                <w:rFonts w:cs="Times New Roman"/>
                <w:w w:val="103"/>
                <w:sz w:val="16"/>
                <w:szCs w:val="16"/>
                <w:lang w:val="en-US"/>
              </w:rPr>
            </w:pPr>
            <w:r w:rsidRPr="00907C0F">
              <w:rPr>
                <w:rFonts w:cs="Times New Roman"/>
                <w:w w:val="103"/>
                <w:sz w:val="16"/>
                <w:szCs w:val="16"/>
                <w:lang w:val="en-US"/>
              </w:rPr>
              <w:t>8</w:t>
            </w:r>
          </w:p>
        </w:tc>
        <w:tc>
          <w:tcPr>
            <w:tcW w:w="2232" w:type="dxa"/>
            <w:tcBorders>
              <w:top w:val="none" w:sz="6" w:space="0" w:color="auto"/>
              <w:left w:val="none" w:sz="6" w:space="0" w:color="auto"/>
              <w:bottom w:val="single" w:sz="6" w:space="0" w:color="000000"/>
              <w:right w:val="none" w:sz="6" w:space="0" w:color="auto"/>
            </w:tcBorders>
          </w:tcPr>
          <w:p w14:paraId="027D165E" w14:textId="77777777" w:rsidR="00907C0F" w:rsidRPr="00907C0F" w:rsidRDefault="00907C0F" w:rsidP="00907C0F">
            <w:pPr>
              <w:kinsoku w:val="0"/>
              <w:overflowPunct w:val="0"/>
              <w:autoSpaceDE w:val="0"/>
              <w:autoSpaceDN w:val="0"/>
              <w:adjustRightInd w:val="0"/>
              <w:spacing w:before="11" w:after="0" w:line="240" w:lineRule="auto"/>
              <w:ind w:left="886" w:right="837"/>
              <w:jc w:val="center"/>
              <w:rPr>
                <w:rFonts w:cs="Times New Roman"/>
                <w:w w:val="105"/>
                <w:sz w:val="16"/>
                <w:szCs w:val="16"/>
                <w:lang w:val="en-US"/>
              </w:rPr>
            </w:pPr>
            <w:r w:rsidRPr="00907C0F">
              <w:rPr>
                <w:rFonts w:cs="Times New Roman"/>
                <w:w w:val="105"/>
                <w:sz w:val="16"/>
                <w:szCs w:val="16"/>
                <w:lang w:val="en-US"/>
              </w:rPr>
              <w:t>35</w:t>
            </w:r>
          </w:p>
        </w:tc>
        <w:tc>
          <w:tcPr>
            <w:tcW w:w="774" w:type="dxa"/>
            <w:tcBorders>
              <w:top w:val="none" w:sz="6" w:space="0" w:color="auto"/>
              <w:left w:val="none" w:sz="6" w:space="0" w:color="auto"/>
              <w:bottom w:val="single" w:sz="6" w:space="0" w:color="000000"/>
              <w:right w:val="none" w:sz="6" w:space="0" w:color="auto"/>
            </w:tcBorders>
          </w:tcPr>
          <w:p w14:paraId="13CFCD8C" w14:textId="77777777" w:rsidR="00907C0F" w:rsidRPr="00907C0F" w:rsidRDefault="00907C0F" w:rsidP="00907C0F">
            <w:pPr>
              <w:kinsoku w:val="0"/>
              <w:overflowPunct w:val="0"/>
              <w:autoSpaceDE w:val="0"/>
              <w:autoSpaceDN w:val="0"/>
              <w:adjustRightInd w:val="0"/>
              <w:spacing w:before="11" w:after="0" w:line="240" w:lineRule="auto"/>
              <w:ind w:right="242"/>
              <w:jc w:val="right"/>
              <w:rPr>
                <w:rFonts w:cs="Times New Roman"/>
                <w:sz w:val="16"/>
                <w:szCs w:val="16"/>
                <w:lang w:val="en-US"/>
              </w:rPr>
            </w:pPr>
            <w:r w:rsidRPr="00907C0F">
              <w:rPr>
                <w:rFonts w:cs="Times New Roman"/>
                <w:sz w:val="16"/>
                <w:szCs w:val="16"/>
                <w:lang w:val="en-US"/>
              </w:rPr>
              <w:t>33.60</w:t>
            </w:r>
          </w:p>
        </w:tc>
        <w:tc>
          <w:tcPr>
            <w:tcW w:w="539" w:type="dxa"/>
            <w:tcBorders>
              <w:top w:val="none" w:sz="6" w:space="0" w:color="auto"/>
              <w:left w:val="none" w:sz="6" w:space="0" w:color="auto"/>
              <w:bottom w:val="single" w:sz="6" w:space="0" w:color="000000"/>
              <w:right w:val="none" w:sz="6" w:space="0" w:color="auto"/>
            </w:tcBorders>
          </w:tcPr>
          <w:p w14:paraId="260D2C96" w14:textId="77777777" w:rsidR="00907C0F" w:rsidRPr="00907C0F" w:rsidRDefault="00907C0F" w:rsidP="00907C0F">
            <w:pPr>
              <w:kinsoku w:val="0"/>
              <w:overflowPunct w:val="0"/>
              <w:autoSpaceDE w:val="0"/>
              <w:autoSpaceDN w:val="0"/>
              <w:adjustRightInd w:val="0"/>
              <w:spacing w:before="11" w:after="0" w:line="240" w:lineRule="auto"/>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single" w:sz="6" w:space="0" w:color="000000"/>
              <w:right w:val="none" w:sz="6" w:space="0" w:color="auto"/>
            </w:tcBorders>
          </w:tcPr>
          <w:p w14:paraId="62742DDD" w14:textId="77777777" w:rsidR="00907C0F" w:rsidRPr="00907C0F" w:rsidRDefault="00907C0F" w:rsidP="00907C0F">
            <w:pPr>
              <w:kinsoku w:val="0"/>
              <w:overflowPunct w:val="0"/>
              <w:autoSpaceDE w:val="0"/>
              <w:autoSpaceDN w:val="0"/>
              <w:adjustRightInd w:val="0"/>
              <w:spacing w:before="11" w:after="0" w:line="240" w:lineRule="auto"/>
              <w:ind w:left="341"/>
              <w:rPr>
                <w:rFonts w:cs="Times New Roman"/>
                <w:w w:val="105"/>
                <w:sz w:val="16"/>
                <w:szCs w:val="16"/>
                <w:lang w:val="en-US"/>
              </w:rPr>
            </w:pPr>
            <w:r w:rsidRPr="00907C0F">
              <w:rPr>
                <w:rFonts w:cs="Times New Roman"/>
                <w:w w:val="105"/>
                <w:sz w:val="16"/>
                <w:szCs w:val="16"/>
                <w:lang w:val="en-US"/>
              </w:rPr>
              <w:t>3.56</w:t>
            </w:r>
          </w:p>
        </w:tc>
        <w:tc>
          <w:tcPr>
            <w:tcW w:w="1749" w:type="dxa"/>
            <w:tcBorders>
              <w:top w:val="none" w:sz="6" w:space="0" w:color="auto"/>
              <w:left w:val="none" w:sz="6" w:space="0" w:color="auto"/>
              <w:bottom w:val="single" w:sz="6" w:space="0" w:color="000000"/>
              <w:right w:val="none" w:sz="6" w:space="0" w:color="auto"/>
            </w:tcBorders>
          </w:tcPr>
          <w:p w14:paraId="1E105A0B" w14:textId="77777777" w:rsidR="00907C0F" w:rsidRPr="00907C0F" w:rsidRDefault="00907C0F" w:rsidP="00907C0F">
            <w:pPr>
              <w:kinsoku w:val="0"/>
              <w:overflowPunct w:val="0"/>
              <w:autoSpaceDE w:val="0"/>
              <w:autoSpaceDN w:val="0"/>
              <w:adjustRightInd w:val="0"/>
              <w:spacing w:before="11" w:after="0" w:line="240" w:lineRule="auto"/>
              <w:ind w:left="97" w:right="77"/>
              <w:jc w:val="center"/>
              <w:rPr>
                <w:rFonts w:cs="Times New Roman"/>
                <w:w w:val="105"/>
                <w:sz w:val="16"/>
                <w:szCs w:val="16"/>
                <w:lang w:val="en-US"/>
              </w:rPr>
            </w:pPr>
            <w:r w:rsidRPr="00907C0F">
              <w:rPr>
                <w:rFonts w:cs="Times New Roman"/>
                <w:w w:val="105"/>
                <w:sz w:val="16"/>
                <w:szCs w:val="16"/>
                <w:lang w:val="en-US"/>
              </w:rPr>
              <w:t>96</w:t>
            </w:r>
          </w:p>
        </w:tc>
        <w:tc>
          <w:tcPr>
            <w:tcW w:w="224" w:type="dxa"/>
            <w:tcBorders>
              <w:top w:val="none" w:sz="6" w:space="0" w:color="auto"/>
              <w:left w:val="none" w:sz="6" w:space="0" w:color="auto"/>
              <w:bottom w:val="single" w:sz="6" w:space="0" w:color="000000"/>
              <w:right w:val="none" w:sz="6" w:space="0" w:color="auto"/>
            </w:tcBorders>
          </w:tcPr>
          <w:p w14:paraId="745B1AE7"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696" w:type="dxa"/>
            <w:tcBorders>
              <w:top w:val="none" w:sz="6" w:space="0" w:color="auto"/>
              <w:left w:val="none" w:sz="6" w:space="0" w:color="auto"/>
              <w:bottom w:val="single" w:sz="6" w:space="0" w:color="000000"/>
              <w:right w:val="none" w:sz="6" w:space="0" w:color="auto"/>
            </w:tcBorders>
          </w:tcPr>
          <w:p w14:paraId="662417FC" w14:textId="77777777" w:rsidR="00907C0F" w:rsidRPr="00907C0F" w:rsidRDefault="00907C0F" w:rsidP="00907C0F">
            <w:pPr>
              <w:kinsoku w:val="0"/>
              <w:overflowPunct w:val="0"/>
              <w:autoSpaceDE w:val="0"/>
              <w:autoSpaceDN w:val="0"/>
              <w:adjustRightInd w:val="0"/>
              <w:spacing w:before="11" w:after="0" w:line="240" w:lineRule="auto"/>
              <w:ind w:left="60" w:right="156"/>
              <w:jc w:val="center"/>
              <w:rPr>
                <w:rFonts w:cs="Times New Roman"/>
                <w:w w:val="105"/>
                <w:sz w:val="16"/>
                <w:szCs w:val="16"/>
                <w:lang w:val="en-US"/>
              </w:rPr>
            </w:pPr>
            <w:r w:rsidRPr="00907C0F">
              <w:rPr>
                <w:rFonts w:cs="Times New Roman"/>
                <w:w w:val="105"/>
                <w:sz w:val="16"/>
                <w:szCs w:val="16"/>
                <w:lang w:val="en-US"/>
              </w:rPr>
              <w:t>&lt;LOD</w:t>
            </w:r>
          </w:p>
        </w:tc>
        <w:tc>
          <w:tcPr>
            <w:tcW w:w="585" w:type="dxa"/>
            <w:tcBorders>
              <w:top w:val="none" w:sz="6" w:space="0" w:color="auto"/>
              <w:left w:val="none" w:sz="6" w:space="0" w:color="auto"/>
              <w:bottom w:val="single" w:sz="6" w:space="0" w:color="000000"/>
              <w:right w:val="none" w:sz="6" w:space="0" w:color="auto"/>
            </w:tcBorders>
          </w:tcPr>
          <w:p w14:paraId="11B9195C" w14:textId="77777777" w:rsidR="00907C0F" w:rsidRPr="00907C0F" w:rsidRDefault="00907C0F" w:rsidP="00907C0F">
            <w:pPr>
              <w:kinsoku w:val="0"/>
              <w:overflowPunct w:val="0"/>
              <w:autoSpaceDE w:val="0"/>
              <w:autoSpaceDN w:val="0"/>
              <w:adjustRightInd w:val="0"/>
              <w:spacing w:after="0" w:line="240" w:lineRule="auto"/>
              <w:rPr>
                <w:rFonts w:cs="Times New Roman"/>
                <w:sz w:val="16"/>
                <w:szCs w:val="16"/>
                <w:lang w:val="en-US"/>
              </w:rPr>
            </w:pPr>
          </w:p>
        </w:tc>
        <w:tc>
          <w:tcPr>
            <w:tcW w:w="1046" w:type="dxa"/>
            <w:tcBorders>
              <w:top w:val="none" w:sz="6" w:space="0" w:color="auto"/>
              <w:left w:val="none" w:sz="6" w:space="0" w:color="auto"/>
              <w:bottom w:val="single" w:sz="6" w:space="0" w:color="000000"/>
              <w:right w:val="none" w:sz="6" w:space="0" w:color="auto"/>
            </w:tcBorders>
          </w:tcPr>
          <w:p w14:paraId="050E86BD" w14:textId="77777777" w:rsidR="00907C0F" w:rsidRPr="00907C0F" w:rsidRDefault="00907C0F" w:rsidP="00907C0F">
            <w:pPr>
              <w:kinsoku w:val="0"/>
              <w:overflowPunct w:val="0"/>
              <w:autoSpaceDE w:val="0"/>
              <w:autoSpaceDN w:val="0"/>
              <w:adjustRightInd w:val="0"/>
              <w:spacing w:before="11" w:after="0" w:line="240" w:lineRule="auto"/>
              <w:ind w:right="57"/>
              <w:jc w:val="center"/>
              <w:rPr>
                <w:rFonts w:cs="Times New Roman"/>
                <w:w w:val="103"/>
                <w:sz w:val="16"/>
                <w:szCs w:val="16"/>
                <w:lang w:val="en-US"/>
              </w:rPr>
            </w:pPr>
            <w:r w:rsidRPr="00907C0F">
              <w:rPr>
                <w:rFonts w:cs="Times New Roman"/>
                <w:w w:val="103"/>
                <w:sz w:val="16"/>
                <w:szCs w:val="16"/>
                <w:lang w:val="en-US"/>
              </w:rPr>
              <w:t>-</w:t>
            </w:r>
          </w:p>
        </w:tc>
        <w:tc>
          <w:tcPr>
            <w:tcW w:w="1329" w:type="dxa"/>
            <w:tcBorders>
              <w:top w:val="none" w:sz="6" w:space="0" w:color="auto"/>
              <w:left w:val="none" w:sz="6" w:space="0" w:color="auto"/>
              <w:bottom w:val="single" w:sz="6" w:space="0" w:color="000000"/>
              <w:right w:val="none" w:sz="6" w:space="0" w:color="auto"/>
            </w:tcBorders>
          </w:tcPr>
          <w:p w14:paraId="1953A980" w14:textId="77777777" w:rsidR="00907C0F" w:rsidRPr="00907C0F" w:rsidRDefault="00907C0F" w:rsidP="00907C0F">
            <w:pPr>
              <w:kinsoku w:val="0"/>
              <w:overflowPunct w:val="0"/>
              <w:autoSpaceDE w:val="0"/>
              <w:autoSpaceDN w:val="0"/>
              <w:adjustRightInd w:val="0"/>
              <w:spacing w:before="11" w:after="0" w:line="240" w:lineRule="auto"/>
              <w:ind w:right="4"/>
              <w:jc w:val="center"/>
              <w:rPr>
                <w:rFonts w:cs="Times New Roman"/>
                <w:w w:val="103"/>
                <w:sz w:val="16"/>
                <w:szCs w:val="16"/>
                <w:lang w:val="en-US"/>
              </w:rPr>
            </w:pPr>
            <w:r w:rsidRPr="00907C0F">
              <w:rPr>
                <w:rFonts w:cs="Times New Roman"/>
                <w:w w:val="103"/>
                <w:sz w:val="16"/>
                <w:szCs w:val="16"/>
                <w:lang w:val="en-US"/>
              </w:rPr>
              <w:t>4</w:t>
            </w:r>
          </w:p>
        </w:tc>
      </w:tr>
      <w:tr w:rsidR="00907C0F" w:rsidRPr="00907C0F" w14:paraId="392DD391" w14:textId="77777777">
        <w:trPr>
          <w:trHeight w:val="195"/>
        </w:trPr>
        <w:tc>
          <w:tcPr>
            <w:tcW w:w="1329" w:type="dxa"/>
            <w:tcBorders>
              <w:top w:val="single" w:sz="6" w:space="0" w:color="000000"/>
              <w:left w:val="none" w:sz="6" w:space="0" w:color="auto"/>
              <w:bottom w:val="single" w:sz="6" w:space="0" w:color="000000"/>
              <w:right w:val="none" w:sz="6" w:space="0" w:color="auto"/>
            </w:tcBorders>
          </w:tcPr>
          <w:p w14:paraId="6E9916E1" w14:textId="77777777" w:rsidR="00907C0F" w:rsidRPr="00907C0F" w:rsidRDefault="00907C0F" w:rsidP="00907C0F">
            <w:pPr>
              <w:kinsoku w:val="0"/>
              <w:overflowPunct w:val="0"/>
              <w:autoSpaceDE w:val="0"/>
              <w:autoSpaceDN w:val="0"/>
              <w:adjustRightInd w:val="0"/>
              <w:spacing w:after="0" w:line="170" w:lineRule="exact"/>
              <w:ind w:left="124" w:right="147"/>
              <w:jc w:val="center"/>
              <w:rPr>
                <w:rFonts w:cs="Times New Roman"/>
                <w:w w:val="105"/>
                <w:sz w:val="16"/>
                <w:szCs w:val="16"/>
                <w:lang w:val="en-US"/>
              </w:rPr>
            </w:pPr>
            <w:r w:rsidRPr="00907C0F">
              <w:rPr>
                <w:rFonts w:cs="Times New Roman"/>
                <w:w w:val="105"/>
                <w:sz w:val="16"/>
                <w:szCs w:val="16"/>
                <w:lang w:val="en-US"/>
              </w:rPr>
              <w:t>Sum PCBs</w:t>
            </w:r>
          </w:p>
        </w:tc>
        <w:tc>
          <w:tcPr>
            <w:tcW w:w="755" w:type="dxa"/>
            <w:tcBorders>
              <w:top w:val="single" w:sz="6" w:space="0" w:color="000000"/>
              <w:left w:val="none" w:sz="6" w:space="0" w:color="auto"/>
              <w:bottom w:val="single" w:sz="6" w:space="0" w:color="000000"/>
              <w:right w:val="none" w:sz="6" w:space="0" w:color="auto"/>
            </w:tcBorders>
          </w:tcPr>
          <w:p w14:paraId="020F9B7F"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2232" w:type="dxa"/>
            <w:tcBorders>
              <w:top w:val="single" w:sz="6" w:space="0" w:color="000000"/>
              <w:left w:val="none" w:sz="6" w:space="0" w:color="auto"/>
              <w:bottom w:val="single" w:sz="6" w:space="0" w:color="000000"/>
              <w:right w:val="none" w:sz="6" w:space="0" w:color="auto"/>
            </w:tcBorders>
          </w:tcPr>
          <w:p w14:paraId="2BCCFE07" w14:textId="77777777" w:rsidR="00907C0F" w:rsidRPr="00907C0F" w:rsidRDefault="00907C0F" w:rsidP="00907C0F">
            <w:pPr>
              <w:kinsoku w:val="0"/>
              <w:overflowPunct w:val="0"/>
              <w:autoSpaceDE w:val="0"/>
              <w:autoSpaceDN w:val="0"/>
              <w:adjustRightInd w:val="0"/>
              <w:spacing w:after="0" w:line="170" w:lineRule="exact"/>
              <w:ind w:left="886" w:right="844"/>
              <w:jc w:val="center"/>
              <w:rPr>
                <w:rFonts w:cs="Times New Roman"/>
                <w:w w:val="105"/>
                <w:sz w:val="16"/>
                <w:szCs w:val="16"/>
                <w:lang w:val="en-US"/>
              </w:rPr>
            </w:pPr>
            <w:r w:rsidRPr="00907C0F">
              <w:rPr>
                <w:rFonts w:cs="Times New Roman"/>
                <w:w w:val="105"/>
                <w:sz w:val="16"/>
                <w:szCs w:val="16"/>
                <w:lang w:val="en-US"/>
              </w:rPr>
              <w:t>1991</w:t>
            </w:r>
          </w:p>
        </w:tc>
        <w:tc>
          <w:tcPr>
            <w:tcW w:w="774" w:type="dxa"/>
            <w:tcBorders>
              <w:top w:val="single" w:sz="6" w:space="0" w:color="000000"/>
              <w:left w:val="none" w:sz="6" w:space="0" w:color="auto"/>
              <w:bottom w:val="single" w:sz="6" w:space="0" w:color="000000"/>
              <w:right w:val="none" w:sz="6" w:space="0" w:color="auto"/>
            </w:tcBorders>
          </w:tcPr>
          <w:p w14:paraId="723A106F" w14:textId="77777777" w:rsidR="00907C0F" w:rsidRPr="00907C0F" w:rsidRDefault="00907C0F" w:rsidP="00907C0F">
            <w:pPr>
              <w:kinsoku w:val="0"/>
              <w:overflowPunct w:val="0"/>
              <w:autoSpaceDE w:val="0"/>
              <w:autoSpaceDN w:val="0"/>
              <w:adjustRightInd w:val="0"/>
              <w:spacing w:after="0" w:line="170" w:lineRule="exact"/>
              <w:ind w:right="138"/>
              <w:jc w:val="right"/>
              <w:rPr>
                <w:rFonts w:cs="Times New Roman"/>
                <w:sz w:val="16"/>
                <w:szCs w:val="16"/>
                <w:lang w:val="en-US"/>
              </w:rPr>
            </w:pPr>
            <w:r w:rsidRPr="00907C0F">
              <w:rPr>
                <w:rFonts w:cs="Times New Roman"/>
                <w:sz w:val="16"/>
                <w:szCs w:val="16"/>
                <w:lang w:val="en-US"/>
              </w:rPr>
              <w:t>1932.30</w:t>
            </w:r>
          </w:p>
        </w:tc>
        <w:tc>
          <w:tcPr>
            <w:tcW w:w="539" w:type="dxa"/>
            <w:tcBorders>
              <w:top w:val="single" w:sz="6" w:space="0" w:color="000000"/>
              <w:left w:val="none" w:sz="6" w:space="0" w:color="auto"/>
              <w:bottom w:val="single" w:sz="6" w:space="0" w:color="000000"/>
              <w:right w:val="none" w:sz="6" w:space="0" w:color="auto"/>
            </w:tcBorders>
          </w:tcPr>
          <w:p w14:paraId="38956484" w14:textId="77777777" w:rsidR="00907C0F" w:rsidRPr="00907C0F" w:rsidRDefault="00907C0F" w:rsidP="00907C0F">
            <w:pPr>
              <w:kinsoku w:val="0"/>
              <w:overflowPunct w:val="0"/>
              <w:autoSpaceDE w:val="0"/>
              <w:autoSpaceDN w:val="0"/>
              <w:adjustRightInd w:val="0"/>
              <w:spacing w:after="0" w:line="170"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single" w:sz="6" w:space="0" w:color="000000"/>
              <w:left w:val="none" w:sz="6" w:space="0" w:color="auto"/>
              <w:bottom w:val="single" w:sz="6" w:space="0" w:color="000000"/>
              <w:right w:val="none" w:sz="6" w:space="0" w:color="auto"/>
            </w:tcBorders>
          </w:tcPr>
          <w:p w14:paraId="563DEEE6" w14:textId="77777777" w:rsidR="00907C0F" w:rsidRPr="00907C0F" w:rsidRDefault="00907C0F" w:rsidP="00907C0F">
            <w:pPr>
              <w:kinsoku w:val="0"/>
              <w:overflowPunct w:val="0"/>
              <w:autoSpaceDE w:val="0"/>
              <w:autoSpaceDN w:val="0"/>
              <w:adjustRightInd w:val="0"/>
              <w:spacing w:after="0" w:line="170" w:lineRule="exact"/>
              <w:ind w:left="311"/>
              <w:rPr>
                <w:rFonts w:cs="Times New Roman"/>
                <w:w w:val="105"/>
                <w:sz w:val="16"/>
                <w:szCs w:val="16"/>
                <w:lang w:val="en-US"/>
              </w:rPr>
            </w:pPr>
            <w:r w:rsidRPr="00907C0F">
              <w:rPr>
                <w:rFonts w:cs="Times New Roman"/>
                <w:w w:val="105"/>
                <w:sz w:val="16"/>
                <w:szCs w:val="16"/>
                <w:lang w:val="en-US"/>
              </w:rPr>
              <w:t>90.35</w:t>
            </w:r>
          </w:p>
        </w:tc>
        <w:tc>
          <w:tcPr>
            <w:tcW w:w="1749" w:type="dxa"/>
            <w:tcBorders>
              <w:top w:val="single" w:sz="6" w:space="0" w:color="000000"/>
              <w:left w:val="none" w:sz="6" w:space="0" w:color="auto"/>
              <w:bottom w:val="single" w:sz="6" w:space="0" w:color="000000"/>
              <w:right w:val="none" w:sz="6" w:space="0" w:color="auto"/>
            </w:tcBorders>
          </w:tcPr>
          <w:p w14:paraId="2102CA51" w14:textId="77777777" w:rsidR="00907C0F" w:rsidRPr="00907C0F" w:rsidRDefault="00907C0F" w:rsidP="00907C0F">
            <w:pPr>
              <w:kinsoku w:val="0"/>
              <w:overflowPunct w:val="0"/>
              <w:autoSpaceDE w:val="0"/>
              <w:autoSpaceDN w:val="0"/>
              <w:adjustRightInd w:val="0"/>
              <w:spacing w:after="0" w:line="170" w:lineRule="exact"/>
              <w:ind w:left="97" w:right="76"/>
              <w:jc w:val="center"/>
              <w:rPr>
                <w:rFonts w:cs="Times New Roman"/>
                <w:w w:val="105"/>
                <w:sz w:val="16"/>
                <w:szCs w:val="16"/>
                <w:lang w:val="en-US"/>
              </w:rPr>
            </w:pPr>
            <w:r w:rsidRPr="00907C0F">
              <w:rPr>
                <w:rFonts w:cs="Times New Roman"/>
                <w:w w:val="105"/>
                <w:sz w:val="16"/>
                <w:szCs w:val="16"/>
                <w:lang w:val="en-US"/>
              </w:rPr>
              <w:t>97.05</w:t>
            </w:r>
          </w:p>
        </w:tc>
        <w:tc>
          <w:tcPr>
            <w:tcW w:w="224" w:type="dxa"/>
            <w:tcBorders>
              <w:top w:val="single" w:sz="6" w:space="0" w:color="000000"/>
              <w:left w:val="none" w:sz="6" w:space="0" w:color="auto"/>
              <w:bottom w:val="single" w:sz="6" w:space="0" w:color="000000"/>
              <w:right w:val="none" w:sz="6" w:space="0" w:color="auto"/>
            </w:tcBorders>
          </w:tcPr>
          <w:p w14:paraId="03185A53"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696" w:type="dxa"/>
            <w:tcBorders>
              <w:top w:val="single" w:sz="6" w:space="0" w:color="000000"/>
              <w:left w:val="none" w:sz="6" w:space="0" w:color="auto"/>
              <w:bottom w:val="single" w:sz="6" w:space="0" w:color="000000"/>
              <w:right w:val="none" w:sz="6" w:space="0" w:color="auto"/>
            </w:tcBorders>
          </w:tcPr>
          <w:p w14:paraId="584DCDE9" w14:textId="77777777" w:rsidR="00907C0F" w:rsidRPr="00907C0F" w:rsidRDefault="00907C0F" w:rsidP="00907C0F">
            <w:pPr>
              <w:kinsoku w:val="0"/>
              <w:overflowPunct w:val="0"/>
              <w:autoSpaceDE w:val="0"/>
              <w:autoSpaceDN w:val="0"/>
              <w:adjustRightInd w:val="0"/>
              <w:spacing w:after="0" w:line="170" w:lineRule="exact"/>
              <w:ind w:left="46" w:right="156"/>
              <w:jc w:val="center"/>
              <w:rPr>
                <w:rFonts w:cs="Times New Roman"/>
                <w:w w:val="105"/>
                <w:sz w:val="16"/>
                <w:szCs w:val="16"/>
                <w:lang w:val="en-US"/>
              </w:rPr>
            </w:pPr>
            <w:r w:rsidRPr="00907C0F">
              <w:rPr>
                <w:rFonts w:cs="Times New Roman"/>
                <w:w w:val="105"/>
                <w:sz w:val="16"/>
                <w:szCs w:val="16"/>
                <w:lang w:val="en-US"/>
              </w:rPr>
              <w:t>7.90</w:t>
            </w:r>
          </w:p>
        </w:tc>
        <w:tc>
          <w:tcPr>
            <w:tcW w:w="585" w:type="dxa"/>
            <w:tcBorders>
              <w:top w:val="single" w:sz="6" w:space="0" w:color="000000"/>
              <w:left w:val="none" w:sz="6" w:space="0" w:color="auto"/>
              <w:bottom w:val="single" w:sz="6" w:space="0" w:color="000000"/>
              <w:right w:val="none" w:sz="6" w:space="0" w:color="auto"/>
            </w:tcBorders>
          </w:tcPr>
          <w:p w14:paraId="3BE1407C"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c>
          <w:tcPr>
            <w:tcW w:w="1046" w:type="dxa"/>
            <w:tcBorders>
              <w:top w:val="single" w:sz="6" w:space="0" w:color="000000"/>
              <w:left w:val="none" w:sz="6" w:space="0" w:color="auto"/>
              <w:bottom w:val="single" w:sz="6" w:space="0" w:color="000000"/>
              <w:right w:val="none" w:sz="6" w:space="0" w:color="auto"/>
            </w:tcBorders>
          </w:tcPr>
          <w:p w14:paraId="4B73A18C" w14:textId="77777777" w:rsidR="00907C0F" w:rsidRPr="00907C0F" w:rsidRDefault="00907C0F" w:rsidP="00907C0F">
            <w:pPr>
              <w:kinsoku w:val="0"/>
              <w:overflowPunct w:val="0"/>
              <w:autoSpaceDE w:val="0"/>
              <w:autoSpaceDN w:val="0"/>
              <w:adjustRightInd w:val="0"/>
              <w:spacing w:after="0" w:line="170" w:lineRule="exact"/>
              <w:ind w:left="292" w:right="314"/>
              <w:jc w:val="center"/>
              <w:rPr>
                <w:rFonts w:cs="Times New Roman"/>
                <w:w w:val="105"/>
                <w:sz w:val="16"/>
                <w:szCs w:val="16"/>
                <w:lang w:val="en-US"/>
              </w:rPr>
            </w:pPr>
            <w:r w:rsidRPr="00907C0F">
              <w:rPr>
                <w:rFonts w:cs="Times New Roman"/>
                <w:w w:val="105"/>
                <w:sz w:val="16"/>
                <w:szCs w:val="16"/>
                <w:lang w:val="en-US"/>
              </w:rPr>
              <w:t>3.45</w:t>
            </w:r>
          </w:p>
        </w:tc>
        <w:tc>
          <w:tcPr>
            <w:tcW w:w="1329" w:type="dxa"/>
            <w:tcBorders>
              <w:top w:val="single" w:sz="6" w:space="0" w:color="000000"/>
              <w:left w:val="none" w:sz="6" w:space="0" w:color="auto"/>
              <w:bottom w:val="single" w:sz="6" w:space="0" w:color="000000"/>
              <w:right w:val="none" w:sz="6" w:space="0" w:color="auto"/>
            </w:tcBorders>
          </w:tcPr>
          <w:p w14:paraId="2E096328" w14:textId="77777777" w:rsidR="00907C0F" w:rsidRPr="00907C0F" w:rsidRDefault="00907C0F" w:rsidP="00907C0F">
            <w:pPr>
              <w:kinsoku w:val="0"/>
              <w:overflowPunct w:val="0"/>
              <w:autoSpaceDE w:val="0"/>
              <w:autoSpaceDN w:val="0"/>
              <w:adjustRightInd w:val="0"/>
              <w:spacing w:after="0" w:line="240" w:lineRule="auto"/>
              <w:rPr>
                <w:rFonts w:cs="Times New Roman"/>
                <w:sz w:val="14"/>
                <w:szCs w:val="14"/>
                <w:lang w:val="en-US"/>
              </w:rPr>
            </w:pPr>
          </w:p>
        </w:tc>
      </w:tr>
      <w:tr w:rsidR="00907C0F" w:rsidRPr="00907C0F" w14:paraId="55711EEF" w14:textId="77777777">
        <w:trPr>
          <w:trHeight w:val="181"/>
        </w:trPr>
        <w:tc>
          <w:tcPr>
            <w:tcW w:w="1329" w:type="dxa"/>
            <w:tcBorders>
              <w:top w:val="single" w:sz="6" w:space="0" w:color="000000"/>
              <w:left w:val="none" w:sz="6" w:space="0" w:color="auto"/>
              <w:bottom w:val="none" w:sz="6" w:space="0" w:color="auto"/>
              <w:right w:val="none" w:sz="6" w:space="0" w:color="auto"/>
            </w:tcBorders>
          </w:tcPr>
          <w:p w14:paraId="2E1A39F1" w14:textId="77777777" w:rsidR="00907C0F" w:rsidRPr="00907C0F" w:rsidRDefault="00907C0F" w:rsidP="00907C0F">
            <w:pPr>
              <w:kinsoku w:val="0"/>
              <w:overflowPunct w:val="0"/>
              <w:autoSpaceDE w:val="0"/>
              <w:autoSpaceDN w:val="0"/>
              <w:adjustRightInd w:val="0"/>
              <w:spacing w:after="0" w:line="142" w:lineRule="exact"/>
              <w:ind w:left="125" w:right="147"/>
              <w:jc w:val="center"/>
              <w:rPr>
                <w:rFonts w:cs="Times New Roman"/>
                <w:w w:val="105"/>
                <w:sz w:val="16"/>
                <w:szCs w:val="16"/>
                <w:lang w:val="en-US"/>
              </w:rPr>
            </w:pPr>
            <w:r w:rsidRPr="00907C0F">
              <w:rPr>
                <w:rFonts w:cs="Times New Roman"/>
                <w:w w:val="105"/>
                <w:sz w:val="16"/>
                <w:szCs w:val="16"/>
                <w:lang w:val="en-US"/>
              </w:rPr>
              <w:t>BDE-28</w:t>
            </w:r>
          </w:p>
        </w:tc>
        <w:tc>
          <w:tcPr>
            <w:tcW w:w="755" w:type="dxa"/>
            <w:tcBorders>
              <w:top w:val="single" w:sz="6" w:space="0" w:color="000000"/>
              <w:left w:val="none" w:sz="6" w:space="0" w:color="auto"/>
              <w:bottom w:val="none" w:sz="6" w:space="0" w:color="auto"/>
              <w:right w:val="none" w:sz="6" w:space="0" w:color="auto"/>
            </w:tcBorders>
          </w:tcPr>
          <w:p w14:paraId="3F2DAB57" w14:textId="77777777" w:rsidR="00907C0F" w:rsidRPr="00907C0F" w:rsidRDefault="00907C0F" w:rsidP="00907C0F">
            <w:pPr>
              <w:kinsoku w:val="0"/>
              <w:overflowPunct w:val="0"/>
              <w:autoSpaceDE w:val="0"/>
              <w:autoSpaceDN w:val="0"/>
              <w:adjustRightInd w:val="0"/>
              <w:spacing w:after="0" w:line="142" w:lineRule="exact"/>
              <w:ind w:right="58"/>
              <w:jc w:val="center"/>
              <w:rPr>
                <w:rFonts w:cs="Times New Roman"/>
                <w:w w:val="103"/>
                <w:sz w:val="16"/>
                <w:szCs w:val="16"/>
                <w:lang w:val="en-US"/>
              </w:rPr>
            </w:pPr>
            <w:r w:rsidRPr="00907C0F">
              <w:rPr>
                <w:rFonts w:cs="Times New Roman"/>
                <w:w w:val="103"/>
                <w:sz w:val="16"/>
                <w:szCs w:val="16"/>
                <w:lang w:val="en-US"/>
              </w:rPr>
              <w:t>3</w:t>
            </w:r>
          </w:p>
        </w:tc>
        <w:tc>
          <w:tcPr>
            <w:tcW w:w="2232" w:type="dxa"/>
            <w:tcBorders>
              <w:top w:val="single" w:sz="6" w:space="0" w:color="000000"/>
              <w:left w:val="none" w:sz="6" w:space="0" w:color="auto"/>
              <w:bottom w:val="none" w:sz="6" w:space="0" w:color="auto"/>
              <w:right w:val="none" w:sz="6" w:space="0" w:color="auto"/>
            </w:tcBorders>
          </w:tcPr>
          <w:p w14:paraId="56130BCF" w14:textId="77777777" w:rsidR="00907C0F" w:rsidRPr="00907C0F" w:rsidRDefault="00907C0F" w:rsidP="00907C0F">
            <w:pPr>
              <w:kinsoku w:val="0"/>
              <w:overflowPunct w:val="0"/>
              <w:autoSpaceDE w:val="0"/>
              <w:autoSpaceDN w:val="0"/>
              <w:adjustRightInd w:val="0"/>
              <w:spacing w:after="0" w:line="142" w:lineRule="exact"/>
              <w:ind w:left="886" w:right="837"/>
              <w:jc w:val="center"/>
              <w:rPr>
                <w:rFonts w:cs="Times New Roman"/>
                <w:w w:val="105"/>
                <w:sz w:val="16"/>
                <w:szCs w:val="16"/>
                <w:lang w:val="en-US"/>
              </w:rPr>
            </w:pPr>
            <w:r w:rsidRPr="00907C0F">
              <w:rPr>
                <w:rFonts w:cs="Times New Roman"/>
                <w:w w:val="105"/>
                <w:sz w:val="16"/>
                <w:szCs w:val="16"/>
                <w:lang w:val="en-US"/>
              </w:rPr>
              <w:t>9.95</w:t>
            </w:r>
          </w:p>
        </w:tc>
        <w:tc>
          <w:tcPr>
            <w:tcW w:w="774" w:type="dxa"/>
            <w:tcBorders>
              <w:top w:val="single" w:sz="6" w:space="0" w:color="000000"/>
              <w:left w:val="none" w:sz="6" w:space="0" w:color="auto"/>
              <w:bottom w:val="none" w:sz="6" w:space="0" w:color="auto"/>
              <w:right w:val="none" w:sz="6" w:space="0" w:color="auto"/>
            </w:tcBorders>
          </w:tcPr>
          <w:p w14:paraId="33B8F0EC" w14:textId="77777777" w:rsidR="00907C0F" w:rsidRPr="00907C0F" w:rsidRDefault="00907C0F" w:rsidP="00907C0F">
            <w:pPr>
              <w:kinsoku w:val="0"/>
              <w:overflowPunct w:val="0"/>
              <w:autoSpaceDE w:val="0"/>
              <w:autoSpaceDN w:val="0"/>
              <w:adjustRightInd w:val="0"/>
              <w:spacing w:after="0" w:line="142" w:lineRule="exact"/>
              <w:ind w:right="242"/>
              <w:jc w:val="right"/>
              <w:rPr>
                <w:rFonts w:cs="Times New Roman"/>
                <w:sz w:val="16"/>
                <w:szCs w:val="16"/>
                <w:lang w:val="en-US"/>
              </w:rPr>
            </w:pPr>
            <w:r w:rsidRPr="00907C0F">
              <w:rPr>
                <w:rFonts w:cs="Times New Roman"/>
                <w:sz w:val="16"/>
                <w:szCs w:val="16"/>
                <w:lang w:val="en-US"/>
              </w:rPr>
              <w:t>10.78</w:t>
            </w:r>
          </w:p>
        </w:tc>
        <w:tc>
          <w:tcPr>
            <w:tcW w:w="539" w:type="dxa"/>
            <w:tcBorders>
              <w:top w:val="single" w:sz="6" w:space="0" w:color="000000"/>
              <w:left w:val="none" w:sz="6" w:space="0" w:color="auto"/>
              <w:bottom w:val="none" w:sz="6" w:space="0" w:color="auto"/>
              <w:right w:val="none" w:sz="6" w:space="0" w:color="auto"/>
            </w:tcBorders>
          </w:tcPr>
          <w:p w14:paraId="58FF56B7" w14:textId="77777777" w:rsidR="00907C0F" w:rsidRPr="00907C0F" w:rsidRDefault="00907C0F" w:rsidP="00907C0F">
            <w:pPr>
              <w:kinsoku w:val="0"/>
              <w:overflowPunct w:val="0"/>
              <w:autoSpaceDE w:val="0"/>
              <w:autoSpaceDN w:val="0"/>
              <w:adjustRightInd w:val="0"/>
              <w:spacing w:after="0" w:line="142"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single" w:sz="6" w:space="0" w:color="000000"/>
              <w:left w:val="none" w:sz="6" w:space="0" w:color="auto"/>
              <w:bottom w:val="none" w:sz="6" w:space="0" w:color="auto"/>
              <w:right w:val="none" w:sz="6" w:space="0" w:color="auto"/>
            </w:tcBorders>
          </w:tcPr>
          <w:p w14:paraId="56AE812C" w14:textId="77777777" w:rsidR="00907C0F" w:rsidRPr="00907C0F" w:rsidRDefault="00907C0F" w:rsidP="00907C0F">
            <w:pPr>
              <w:kinsoku w:val="0"/>
              <w:overflowPunct w:val="0"/>
              <w:autoSpaceDE w:val="0"/>
              <w:autoSpaceDN w:val="0"/>
              <w:adjustRightInd w:val="0"/>
              <w:spacing w:after="0" w:line="142" w:lineRule="exact"/>
              <w:ind w:left="341"/>
              <w:rPr>
                <w:rFonts w:cs="Times New Roman"/>
                <w:w w:val="105"/>
                <w:sz w:val="16"/>
                <w:szCs w:val="16"/>
                <w:lang w:val="en-US"/>
              </w:rPr>
            </w:pPr>
            <w:r w:rsidRPr="00907C0F">
              <w:rPr>
                <w:rFonts w:cs="Times New Roman"/>
                <w:w w:val="105"/>
                <w:sz w:val="16"/>
                <w:szCs w:val="16"/>
                <w:lang w:val="en-US"/>
              </w:rPr>
              <w:t>0.60</w:t>
            </w:r>
          </w:p>
        </w:tc>
        <w:tc>
          <w:tcPr>
            <w:tcW w:w="1749" w:type="dxa"/>
            <w:tcBorders>
              <w:top w:val="single" w:sz="6" w:space="0" w:color="000000"/>
              <w:left w:val="none" w:sz="6" w:space="0" w:color="auto"/>
              <w:bottom w:val="none" w:sz="6" w:space="0" w:color="auto"/>
              <w:right w:val="none" w:sz="6" w:space="0" w:color="auto"/>
            </w:tcBorders>
          </w:tcPr>
          <w:p w14:paraId="7F9E54E4" w14:textId="77777777" w:rsidR="00907C0F" w:rsidRPr="00907C0F" w:rsidRDefault="00907C0F" w:rsidP="00907C0F">
            <w:pPr>
              <w:kinsoku w:val="0"/>
              <w:overflowPunct w:val="0"/>
              <w:autoSpaceDE w:val="0"/>
              <w:autoSpaceDN w:val="0"/>
              <w:adjustRightInd w:val="0"/>
              <w:spacing w:after="0" w:line="142" w:lineRule="exact"/>
              <w:ind w:left="97" w:right="39"/>
              <w:jc w:val="center"/>
              <w:rPr>
                <w:rFonts w:cs="Times New Roman"/>
                <w:w w:val="105"/>
                <w:sz w:val="16"/>
                <w:szCs w:val="16"/>
                <w:lang w:val="en-US"/>
              </w:rPr>
            </w:pPr>
            <w:r w:rsidRPr="00907C0F">
              <w:rPr>
                <w:rFonts w:cs="Times New Roman"/>
                <w:w w:val="105"/>
                <w:sz w:val="16"/>
                <w:szCs w:val="16"/>
                <w:lang w:val="en-US"/>
              </w:rPr>
              <w:t>108.3</w:t>
            </w:r>
          </w:p>
        </w:tc>
        <w:tc>
          <w:tcPr>
            <w:tcW w:w="224" w:type="dxa"/>
            <w:tcBorders>
              <w:top w:val="single" w:sz="6" w:space="0" w:color="000000"/>
              <w:left w:val="none" w:sz="6" w:space="0" w:color="auto"/>
              <w:bottom w:val="none" w:sz="6" w:space="0" w:color="auto"/>
              <w:right w:val="none" w:sz="6" w:space="0" w:color="auto"/>
            </w:tcBorders>
          </w:tcPr>
          <w:p w14:paraId="782B9BD8" w14:textId="77777777" w:rsidR="00907C0F" w:rsidRPr="00907C0F" w:rsidRDefault="00907C0F" w:rsidP="00907C0F">
            <w:pPr>
              <w:kinsoku w:val="0"/>
              <w:overflowPunct w:val="0"/>
              <w:autoSpaceDE w:val="0"/>
              <w:autoSpaceDN w:val="0"/>
              <w:adjustRightInd w:val="0"/>
              <w:spacing w:after="0" w:line="240" w:lineRule="auto"/>
              <w:rPr>
                <w:rFonts w:cs="Times New Roman"/>
                <w:sz w:val="10"/>
                <w:szCs w:val="10"/>
                <w:lang w:val="en-US"/>
              </w:rPr>
            </w:pPr>
          </w:p>
        </w:tc>
        <w:tc>
          <w:tcPr>
            <w:tcW w:w="696" w:type="dxa"/>
            <w:tcBorders>
              <w:top w:val="single" w:sz="6" w:space="0" w:color="000000"/>
              <w:left w:val="none" w:sz="6" w:space="0" w:color="auto"/>
              <w:bottom w:val="none" w:sz="6" w:space="0" w:color="auto"/>
              <w:right w:val="none" w:sz="6" w:space="0" w:color="auto"/>
            </w:tcBorders>
          </w:tcPr>
          <w:p w14:paraId="3C06B8C3" w14:textId="77777777" w:rsidR="00907C0F" w:rsidRPr="00907C0F" w:rsidRDefault="00907C0F" w:rsidP="00907C0F">
            <w:pPr>
              <w:kinsoku w:val="0"/>
              <w:overflowPunct w:val="0"/>
              <w:autoSpaceDE w:val="0"/>
              <w:autoSpaceDN w:val="0"/>
              <w:adjustRightInd w:val="0"/>
              <w:spacing w:after="0" w:line="142" w:lineRule="exact"/>
              <w:ind w:left="46" w:right="156"/>
              <w:jc w:val="center"/>
              <w:rPr>
                <w:rFonts w:cs="Times New Roman"/>
                <w:w w:val="105"/>
                <w:sz w:val="16"/>
                <w:szCs w:val="16"/>
                <w:lang w:val="en-US"/>
              </w:rPr>
            </w:pPr>
            <w:r w:rsidRPr="00907C0F">
              <w:rPr>
                <w:rFonts w:cs="Times New Roman"/>
                <w:w w:val="105"/>
                <w:sz w:val="16"/>
                <w:szCs w:val="16"/>
                <w:lang w:val="en-US"/>
              </w:rPr>
              <w:t>0.03</w:t>
            </w:r>
          </w:p>
        </w:tc>
        <w:tc>
          <w:tcPr>
            <w:tcW w:w="585" w:type="dxa"/>
            <w:tcBorders>
              <w:top w:val="single" w:sz="6" w:space="0" w:color="000000"/>
              <w:left w:val="none" w:sz="6" w:space="0" w:color="auto"/>
              <w:bottom w:val="none" w:sz="6" w:space="0" w:color="auto"/>
              <w:right w:val="none" w:sz="6" w:space="0" w:color="auto"/>
            </w:tcBorders>
          </w:tcPr>
          <w:p w14:paraId="68EADE17" w14:textId="77777777" w:rsidR="00907C0F" w:rsidRPr="00907C0F" w:rsidRDefault="00907C0F" w:rsidP="00907C0F">
            <w:pPr>
              <w:kinsoku w:val="0"/>
              <w:overflowPunct w:val="0"/>
              <w:autoSpaceDE w:val="0"/>
              <w:autoSpaceDN w:val="0"/>
              <w:adjustRightInd w:val="0"/>
              <w:spacing w:after="0" w:line="142"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single" w:sz="6" w:space="0" w:color="000000"/>
              <w:left w:val="none" w:sz="6" w:space="0" w:color="auto"/>
              <w:bottom w:val="none" w:sz="6" w:space="0" w:color="auto"/>
              <w:right w:val="none" w:sz="6" w:space="0" w:color="auto"/>
            </w:tcBorders>
          </w:tcPr>
          <w:p w14:paraId="1556FC9D" w14:textId="77777777" w:rsidR="00907C0F" w:rsidRPr="00907C0F" w:rsidRDefault="00907C0F" w:rsidP="00907C0F">
            <w:pPr>
              <w:kinsoku w:val="0"/>
              <w:overflowPunct w:val="0"/>
              <w:autoSpaceDE w:val="0"/>
              <w:autoSpaceDN w:val="0"/>
              <w:adjustRightInd w:val="0"/>
              <w:spacing w:after="0" w:line="142" w:lineRule="exact"/>
              <w:ind w:left="292" w:right="314"/>
              <w:jc w:val="center"/>
              <w:rPr>
                <w:rFonts w:cs="Times New Roman"/>
                <w:w w:val="105"/>
                <w:sz w:val="16"/>
                <w:szCs w:val="16"/>
                <w:lang w:val="en-US"/>
              </w:rPr>
            </w:pPr>
            <w:r w:rsidRPr="00907C0F">
              <w:rPr>
                <w:rFonts w:cs="Times New Roman"/>
                <w:w w:val="105"/>
                <w:sz w:val="16"/>
                <w:szCs w:val="16"/>
                <w:lang w:val="en-US"/>
              </w:rPr>
              <w:t>0.01</w:t>
            </w:r>
          </w:p>
        </w:tc>
        <w:tc>
          <w:tcPr>
            <w:tcW w:w="1329" w:type="dxa"/>
            <w:tcBorders>
              <w:top w:val="single" w:sz="6" w:space="0" w:color="000000"/>
              <w:left w:val="none" w:sz="6" w:space="0" w:color="auto"/>
              <w:bottom w:val="none" w:sz="6" w:space="0" w:color="auto"/>
              <w:right w:val="none" w:sz="6" w:space="0" w:color="auto"/>
            </w:tcBorders>
          </w:tcPr>
          <w:p w14:paraId="4525C7DC" w14:textId="77777777" w:rsidR="00907C0F" w:rsidRPr="00907C0F" w:rsidRDefault="00907C0F" w:rsidP="00907C0F">
            <w:pPr>
              <w:kinsoku w:val="0"/>
              <w:overflowPunct w:val="0"/>
              <w:autoSpaceDE w:val="0"/>
              <w:autoSpaceDN w:val="0"/>
              <w:adjustRightInd w:val="0"/>
              <w:spacing w:after="0" w:line="142" w:lineRule="exact"/>
              <w:ind w:right="4"/>
              <w:jc w:val="center"/>
              <w:rPr>
                <w:rFonts w:cs="Times New Roman"/>
                <w:w w:val="103"/>
                <w:sz w:val="16"/>
                <w:szCs w:val="16"/>
                <w:lang w:val="en-US"/>
              </w:rPr>
            </w:pPr>
            <w:r w:rsidRPr="00907C0F">
              <w:rPr>
                <w:rFonts w:cs="Times New Roman"/>
                <w:w w:val="103"/>
                <w:sz w:val="16"/>
                <w:szCs w:val="16"/>
                <w:lang w:val="en-US"/>
              </w:rPr>
              <w:t>5</w:t>
            </w:r>
          </w:p>
        </w:tc>
      </w:tr>
      <w:tr w:rsidR="00907C0F" w:rsidRPr="00907C0F" w14:paraId="0DCA7DA1" w14:textId="77777777">
        <w:trPr>
          <w:trHeight w:val="187"/>
        </w:trPr>
        <w:tc>
          <w:tcPr>
            <w:tcW w:w="1329" w:type="dxa"/>
            <w:tcBorders>
              <w:top w:val="none" w:sz="6" w:space="0" w:color="auto"/>
              <w:left w:val="none" w:sz="6" w:space="0" w:color="auto"/>
              <w:bottom w:val="none" w:sz="6" w:space="0" w:color="auto"/>
              <w:right w:val="none" w:sz="6" w:space="0" w:color="auto"/>
            </w:tcBorders>
          </w:tcPr>
          <w:p w14:paraId="6FBC92C2" w14:textId="77777777" w:rsidR="00907C0F" w:rsidRPr="00907C0F" w:rsidRDefault="00907C0F" w:rsidP="00907C0F">
            <w:pPr>
              <w:kinsoku w:val="0"/>
              <w:overflowPunct w:val="0"/>
              <w:autoSpaceDE w:val="0"/>
              <w:autoSpaceDN w:val="0"/>
              <w:adjustRightInd w:val="0"/>
              <w:spacing w:before="3" w:after="0" w:line="164" w:lineRule="exact"/>
              <w:ind w:left="125" w:right="147"/>
              <w:jc w:val="center"/>
              <w:rPr>
                <w:rFonts w:cs="Times New Roman"/>
                <w:w w:val="105"/>
                <w:sz w:val="16"/>
                <w:szCs w:val="16"/>
                <w:lang w:val="en-US"/>
              </w:rPr>
            </w:pPr>
            <w:r w:rsidRPr="00907C0F">
              <w:rPr>
                <w:rFonts w:cs="Times New Roman"/>
                <w:w w:val="105"/>
                <w:sz w:val="16"/>
                <w:szCs w:val="16"/>
                <w:lang w:val="en-US"/>
              </w:rPr>
              <w:t>BDE-47</w:t>
            </w:r>
          </w:p>
        </w:tc>
        <w:tc>
          <w:tcPr>
            <w:tcW w:w="755" w:type="dxa"/>
            <w:tcBorders>
              <w:top w:val="none" w:sz="6" w:space="0" w:color="auto"/>
              <w:left w:val="none" w:sz="6" w:space="0" w:color="auto"/>
              <w:bottom w:val="none" w:sz="6" w:space="0" w:color="auto"/>
              <w:right w:val="none" w:sz="6" w:space="0" w:color="auto"/>
            </w:tcBorders>
          </w:tcPr>
          <w:p w14:paraId="305717CF" w14:textId="77777777" w:rsidR="00907C0F" w:rsidRPr="00907C0F" w:rsidRDefault="00907C0F" w:rsidP="00907C0F">
            <w:pPr>
              <w:kinsoku w:val="0"/>
              <w:overflowPunct w:val="0"/>
              <w:autoSpaceDE w:val="0"/>
              <w:autoSpaceDN w:val="0"/>
              <w:adjustRightInd w:val="0"/>
              <w:spacing w:before="3" w:after="0" w:line="164" w:lineRule="exact"/>
              <w:ind w:right="58"/>
              <w:jc w:val="center"/>
              <w:rPr>
                <w:rFonts w:cs="Times New Roman"/>
                <w:w w:val="103"/>
                <w:sz w:val="16"/>
                <w:szCs w:val="16"/>
                <w:lang w:val="en-US"/>
              </w:rPr>
            </w:pPr>
            <w:r w:rsidRPr="00907C0F">
              <w:rPr>
                <w:rFonts w:cs="Times New Roman"/>
                <w:w w:val="103"/>
                <w:sz w:val="16"/>
                <w:szCs w:val="16"/>
                <w:lang w:val="en-US"/>
              </w:rPr>
              <w:t>4</w:t>
            </w:r>
          </w:p>
        </w:tc>
        <w:tc>
          <w:tcPr>
            <w:tcW w:w="2232" w:type="dxa"/>
            <w:tcBorders>
              <w:top w:val="none" w:sz="6" w:space="0" w:color="auto"/>
              <w:left w:val="none" w:sz="6" w:space="0" w:color="auto"/>
              <w:bottom w:val="none" w:sz="6" w:space="0" w:color="auto"/>
              <w:right w:val="none" w:sz="6" w:space="0" w:color="auto"/>
            </w:tcBorders>
          </w:tcPr>
          <w:p w14:paraId="18393971" w14:textId="77777777" w:rsidR="00907C0F" w:rsidRPr="00907C0F" w:rsidRDefault="00907C0F" w:rsidP="00907C0F">
            <w:pPr>
              <w:kinsoku w:val="0"/>
              <w:overflowPunct w:val="0"/>
              <w:autoSpaceDE w:val="0"/>
              <w:autoSpaceDN w:val="0"/>
              <w:adjustRightInd w:val="0"/>
              <w:spacing w:before="3" w:after="0" w:line="164" w:lineRule="exact"/>
              <w:ind w:left="864" w:right="844"/>
              <w:jc w:val="center"/>
              <w:rPr>
                <w:rFonts w:cs="Times New Roman"/>
                <w:w w:val="105"/>
                <w:sz w:val="16"/>
                <w:szCs w:val="16"/>
                <w:lang w:val="en-US"/>
              </w:rPr>
            </w:pPr>
            <w:r w:rsidRPr="00907C0F">
              <w:rPr>
                <w:rFonts w:cs="Times New Roman"/>
                <w:w w:val="105"/>
                <w:sz w:val="16"/>
                <w:szCs w:val="16"/>
                <w:lang w:val="en-US"/>
              </w:rPr>
              <w:t>49.97</w:t>
            </w:r>
          </w:p>
        </w:tc>
        <w:tc>
          <w:tcPr>
            <w:tcW w:w="774" w:type="dxa"/>
            <w:tcBorders>
              <w:top w:val="none" w:sz="6" w:space="0" w:color="auto"/>
              <w:left w:val="none" w:sz="6" w:space="0" w:color="auto"/>
              <w:bottom w:val="none" w:sz="6" w:space="0" w:color="auto"/>
              <w:right w:val="none" w:sz="6" w:space="0" w:color="auto"/>
            </w:tcBorders>
          </w:tcPr>
          <w:p w14:paraId="665D6456" w14:textId="77777777" w:rsidR="00907C0F" w:rsidRPr="00907C0F" w:rsidRDefault="00907C0F" w:rsidP="00907C0F">
            <w:pPr>
              <w:kinsoku w:val="0"/>
              <w:overflowPunct w:val="0"/>
              <w:autoSpaceDE w:val="0"/>
              <w:autoSpaceDN w:val="0"/>
              <w:adjustRightInd w:val="0"/>
              <w:spacing w:before="3" w:after="0" w:line="164" w:lineRule="exact"/>
              <w:ind w:right="242"/>
              <w:jc w:val="right"/>
              <w:rPr>
                <w:rFonts w:cs="Times New Roman"/>
                <w:sz w:val="16"/>
                <w:szCs w:val="16"/>
                <w:lang w:val="en-US"/>
              </w:rPr>
            </w:pPr>
            <w:r w:rsidRPr="00907C0F">
              <w:rPr>
                <w:rFonts w:cs="Times New Roman"/>
                <w:sz w:val="16"/>
                <w:szCs w:val="16"/>
                <w:lang w:val="en-US"/>
              </w:rPr>
              <w:t>49.93</w:t>
            </w:r>
          </w:p>
        </w:tc>
        <w:tc>
          <w:tcPr>
            <w:tcW w:w="539" w:type="dxa"/>
            <w:tcBorders>
              <w:top w:val="none" w:sz="6" w:space="0" w:color="auto"/>
              <w:left w:val="none" w:sz="6" w:space="0" w:color="auto"/>
              <w:bottom w:val="none" w:sz="6" w:space="0" w:color="auto"/>
              <w:right w:val="none" w:sz="6" w:space="0" w:color="auto"/>
            </w:tcBorders>
          </w:tcPr>
          <w:p w14:paraId="27DF319A" w14:textId="77777777" w:rsidR="00907C0F" w:rsidRPr="00907C0F" w:rsidRDefault="00907C0F" w:rsidP="00907C0F">
            <w:pPr>
              <w:kinsoku w:val="0"/>
              <w:overflowPunct w:val="0"/>
              <w:autoSpaceDE w:val="0"/>
              <w:autoSpaceDN w:val="0"/>
              <w:adjustRightInd w:val="0"/>
              <w:spacing w:before="3" w:after="0" w:line="164"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387EAC2D" w14:textId="77777777" w:rsidR="00907C0F" w:rsidRPr="00907C0F" w:rsidRDefault="00907C0F" w:rsidP="00907C0F">
            <w:pPr>
              <w:kinsoku w:val="0"/>
              <w:overflowPunct w:val="0"/>
              <w:autoSpaceDE w:val="0"/>
              <w:autoSpaceDN w:val="0"/>
              <w:adjustRightInd w:val="0"/>
              <w:spacing w:before="3" w:after="0" w:line="164" w:lineRule="exact"/>
              <w:ind w:left="341"/>
              <w:rPr>
                <w:rFonts w:cs="Times New Roman"/>
                <w:w w:val="105"/>
                <w:sz w:val="16"/>
                <w:szCs w:val="16"/>
                <w:lang w:val="en-US"/>
              </w:rPr>
            </w:pPr>
            <w:r w:rsidRPr="00907C0F">
              <w:rPr>
                <w:rFonts w:cs="Times New Roman"/>
                <w:w w:val="105"/>
                <w:sz w:val="16"/>
                <w:szCs w:val="16"/>
                <w:lang w:val="en-US"/>
              </w:rPr>
              <w:t>2.91</w:t>
            </w:r>
          </w:p>
        </w:tc>
        <w:tc>
          <w:tcPr>
            <w:tcW w:w="1749" w:type="dxa"/>
            <w:tcBorders>
              <w:top w:val="none" w:sz="6" w:space="0" w:color="auto"/>
              <w:left w:val="none" w:sz="6" w:space="0" w:color="auto"/>
              <w:bottom w:val="none" w:sz="6" w:space="0" w:color="auto"/>
              <w:right w:val="none" w:sz="6" w:space="0" w:color="auto"/>
            </w:tcBorders>
          </w:tcPr>
          <w:p w14:paraId="6E9FFBE8" w14:textId="77777777" w:rsidR="00907C0F" w:rsidRPr="00907C0F" w:rsidRDefault="00907C0F" w:rsidP="00907C0F">
            <w:pPr>
              <w:kinsoku w:val="0"/>
              <w:overflowPunct w:val="0"/>
              <w:autoSpaceDE w:val="0"/>
              <w:autoSpaceDN w:val="0"/>
              <w:adjustRightInd w:val="0"/>
              <w:spacing w:before="3" w:after="0" w:line="164" w:lineRule="exact"/>
              <w:ind w:left="97" w:right="50"/>
              <w:jc w:val="center"/>
              <w:rPr>
                <w:rFonts w:cs="Times New Roman"/>
                <w:w w:val="105"/>
                <w:sz w:val="16"/>
                <w:szCs w:val="16"/>
                <w:lang w:val="en-US"/>
              </w:rPr>
            </w:pPr>
            <w:r w:rsidRPr="00907C0F">
              <w:rPr>
                <w:rFonts w:cs="Times New Roman"/>
                <w:w w:val="105"/>
                <w:sz w:val="16"/>
                <w:szCs w:val="16"/>
                <w:lang w:val="en-US"/>
              </w:rPr>
              <w:t>99.9</w:t>
            </w:r>
          </w:p>
        </w:tc>
        <w:tc>
          <w:tcPr>
            <w:tcW w:w="224" w:type="dxa"/>
            <w:tcBorders>
              <w:top w:val="none" w:sz="6" w:space="0" w:color="auto"/>
              <w:left w:val="none" w:sz="6" w:space="0" w:color="auto"/>
              <w:bottom w:val="none" w:sz="6" w:space="0" w:color="auto"/>
              <w:right w:val="none" w:sz="6" w:space="0" w:color="auto"/>
            </w:tcBorders>
          </w:tcPr>
          <w:p w14:paraId="0A8FF104" w14:textId="77777777" w:rsidR="00907C0F" w:rsidRPr="00907C0F" w:rsidRDefault="00907C0F" w:rsidP="00907C0F">
            <w:pPr>
              <w:kinsoku w:val="0"/>
              <w:overflowPunct w:val="0"/>
              <w:autoSpaceDE w:val="0"/>
              <w:autoSpaceDN w:val="0"/>
              <w:adjustRightInd w:val="0"/>
              <w:spacing w:after="0" w:line="240" w:lineRule="auto"/>
              <w:rPr>
                <w:rFonts w:cs="Times New Roman"/>
                <w:sz w:val="12"/>
                <w:szCs w:val="12"/>
                <w:lang w:val="en-US"/>
              </w:rPr>
            </w:pPr>
          </w:p>
        </w:tc>
        <w:tc>
          <w:tcPr>
            <w:tcW w:w="696" w:type="dxa"/>
            <w:tcBorders>
              <w:top w:val="none" w:sz="6" w:space="0" w:color="auto"/>
              <w:left w:val="none" w:sz="6" w:space="0" w:color="auto"/>
              <w:bottom w:val="none" w:sz="6" w:space="0" w:color="auto"/>
              <w:right w:val="none" w:sz="6" w:space="0" w:color="auto"/>
            </w:tcBorders>
          </w:tcPr>
          <w:p w14:paraId="4F1DD223" w14:textId="77777777" w:rsidR="00907C0F" w:rsidRPr="00907C0F" w:rsidRDefault="00907C0F" w:rsidP="00907C0F">
            <w:pPr>
              <w:kinsoku w:val="0"/>
              <w:overflowPunct w:val="0"/>
              <w:autoSpaceDE w:val="0"/>
              <w:autoSpaceDN w:val="0"/>
              <w:adjustRightInd w:val="0"/>
              <w:spacing w:before="3" w:after="0" w:line="164" w:lineRule="exact"/>
              <w:ind w:left="46" w:right="156"/>
              <w:jc w:val="center"/>
              <w:rPr>
                <w:rFonts w:cs="Times New Roman"/>
                <w:w w:val="105"/>
                <w:sz w:val="16"/>
                <w:szCs w:val="16"/>
                <w:lang w:val="en-US"/>
              </w:rPr>
            </w:pPr>
            <w:r w:rsidRPr="00907C0F">
              <w:rPr>
                <w:rFonts w:cs="Times New Roman"/>
                <w:w w:val="105"/>
                <w:sz w:val="16"/>
                <w:szCs w:val="16"/>
                <w:lang w:val="en-US"/>
              </w:rPr>
              <w:t>0.35</w:t>
            </w:r>
          </w:p>
        </w:tc>
        <w:tc>
          <w:tcPr>
            <w:tcW w:w="585" w:type="dxa"/>
            <w:tcBorders>
              <w:top w:val="none" w:sz="6" w:space="0" w:color="auto"/>
              <w:left w:val="none" w:sz="6" w:space="0" w:color="auto"/>
              <w:bottom w:val="none" w:sz="6" w:space="0" w:color="auto"/>
              <w:right w:val="none" w:sz="6" w:space="0" w:color="auto"/>
            </w:tcBorders>
          </w:tcPr>
          <w:p w14:paraId="46135E95" w14:textId="77777777" w:rsidR="00907C0F" w:rsidRPr="00907C0F" w:rsidRDefault="00907C0F" w:rsidP="00907C0F">
            <w:pPr>
              <w:kinsoku w:val="0"/>
              <w:overflowPunct w:val="0"/>
              <w:autoSpaceDE w:val="0"/>
              <w:autoSpaceDN w:val="0"/>
              <w:adjustRightInd w:val="0"/>
              <w:spacing w:before="3" w:after="0" w:line="164"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70205A1C" w14:textId="77777777" w:rsidR="00907C0F" w:rsidRPr="00907C0F" w:rsidRDefault="00907C0F" w:rsidP="00907C0F">
            <w:pPr>
              <w:kinsoku w:val="0"/>
              <w:overflowPunct w:val="0"/>
              <w:autoSpaceDE w:val="0"/>
              <w:autoSpaceDN w:val="0"/>
              <w:adjustRightInd w:val="0"/>
              <w:spacing w:before="3" w:after="0" w:line="164" w:lineRule="exact"/>
              <w:ind w:left="292" w:right="314"/>
              <w:jc w:val="center"/>
              <w:rPr>
                <w:rFonts w:cs="Times New Roman"/>
                <w:w w:val="105"/>
                <w:sz w:val="16"/>
                <w:szCs w:val="16"/>
                <w:lang w:val="en-US"/>
              </w:rPr>
            </w:pPr>
            <w:r w:rsidRPr="00907C0F">
              <w:rPr>
                <w:rFonts w:cs="Times New Roman"/>
                <w:w w:val="105"/>
                <w:sz w:val="16"/>
                <w:szCs w:val="16"/>
                <w:lang w:val="en-US"/>
              </w:rPr>
              <w:t>0.13</w:t>
            </w:r>
          </w:p>
        </w:tc>
        <w:tc>
          <w:tcPr>
            <w:tcW w:w="1329" w:type="dxa"/>
            <w:tcBorders>
              <w:top w:val="none" w:sz="6" w:space="0" w:color="auto"/>
              <w:left w:val="none" w:sz="6" w:space="0" w:color="auto"/>
              <w:bottom w:val="none" w:sz="6" w:space="0" w:color="auto"/>
              <w:right w:val="none" w:sz="6" w:space="0" w:color="auto"/>
            </w:tcBorders>
          </w:tcPr>
          <w:p w14:paraId="242DD82A" w14:textId="77777777" w:rsidR="00907C0F" w:rsidRPr="00907C0F" w:rsidRDefault="00907C0F" w:rsidP="00907C0F">
            <w:pPr>
              <w:kinsoku w:val="0"/>
              <w:overflowPunct w:val="0"/>
              <w:autoSpaceDE w:val="0"/>
              <w:autoSpaceDN w:val="0"/>
              <w:adjustRightInd w:val="0"/>
              <w:spacing w:before="3" w:after="0" w:line="164" w:lineRule="exact"/>
              <w:ind w:left="130" w:right="130"/>
              <w:jc w:val="center"/>
              <w:rPr>
                <w:rFonts w:cs="Times New Roman"/>
                <w:w w:val="105"/>
                <w:sz w:val="16"/>
                <w:szCs w:val="16"/>
                <w:lang w:val="en-US"/>
              </w:rPr>
            </w:pPr>
            <w:r w:rsidRPr="00907C0F">
              <w:rPr>
                <w:rFonts w:cs="Times New Roman"/>
                <w:w w:val="105"/>
                <w:sz w:val="16"/>
                <w:szCs w:val="16"/>
                <w:lang w:val="en-US"/>
              </w:rPr>
              <w:t>16</w:t>
            </w:r>
          </w:p>
        </w:tc>
      </w:tr>
      <w:tr w:rsidR="00907C0F" w:rsidRPr="00907C0F" w14:paraId="0F733782" w14:textId="77777777">
        <w:trPr>
          <w:trHeight w:val="180"/>
        </w:trPr>
        <w:tc>
          <w:tcPr>
            <w:tcW w:w="1329" w:type="dxa"/>
            <w:tcBorders>
              <w:top w:val="none" w:sz="6" w:space="0" w:color="auto"/>
              <w:left w:val="none" w:sz="6" w:space="0" w:color="auto"/>
              <w:bottom w:val="none" w:sz="6" w:space="0" w:color="auto"/>
              <w:right w:val="none" w:sz="6" w:space="0" w:color="auto"/>
            </w:tcBorders>
          </w:tcPr>
          <w:p w14:paraId="2C425012" w14:textId="77777777" w:rsidR="00907C0F" w:rsidRPr="00907C0F" w:rsidRDefault="00907C0F" w:rsidP="00907C0F">
            <w:pPr>
              <w:kinsoku w:val="0"/>
              <w:overflowPunct w:val="0"/>
              <w:autoSpaceDE w:val="0"/>
              <w:autoSpaceDN w:val="0"/>
              <w:adjustRightInd w:val="0"/>
              <w:spacing w:after="0" w:line="160" w:lineRule="exact"/>
              <w:ind w:left="126" w:right="147"/>
              <w:jc w:val="center"/>
              <w:rPr>
                <w:rFonts w:cs="Times New Roman"/>
                <w:w w:val="105"/>
                <w:sz w:val="16"/>
                <w:szCs w:val="16"/>
                <w:lang w:val="en-US"/>
              </w:rPr>
            </w:pPr>
            <w:r w:rsidRPr="00907C0F">
              <w:rPr>
                <w:rFonts w:cs="Times New Roman"/>
                <w:w w:val="105"/>
                <w:sz w:val="16"/>
                <w:szCs w:val="16"/>
                <w:lang w:val="en-US"/>
              </w:rPr>
              <w:t>BDE-100</w:t>
            </w:r>
          </w:p>
        </w:tc>
        <w:tc>
          <w:tcPr>
            <w:tcW w:w="755" w:type="dxa"/>
            <w:tcBorders>
              <w:top w:val="none" w:sz="6" w:space="0" w:color="auto"/>
              <w:left w:val="none" w:sz="6" w:space="0" w:color="auto"/>
              <w:bottom w:val="none" w:sz="6" w:space="0" w:color="auto"/>
              <w:right w:val="none" w:sz="6" w:space="0" w:color="auto"/>
            </w:tcBorders>
          </w:tcPr>
          <w:p w14:paraId="0706A06E" w14:textId="77777777" w:rsidR="00907C0F" w:rsidRPr="00907C0F" w:rsidRDefault="00907C0F" w:rsidP="00907C0F">
            <w:pPr>
              <w:kinsoku w:val="0"/>
              <w:overflowPunct w:val="0"/>
              <w:autoSpaceDE w:val="0"/>
              <w:autoSpaceDN w:val="0"/>
              <w:adjustRightInd w:val="0"/>
              <w:spacing w:after="0" w:line="160" w:lineRule="exact"/>
              <w:ind w:right="58"/>
              <w:jc w:val="center"/>
              <w:rPr>
                <w:rFonts w:cs="Times New Roman"/>
                <w:w w:val="103"/>
                <w:sz w:val="16"/>
                <w:szCs w:val="16"/>
                <w:lang w:val="en-US"/>
              </w:rPr>
            </w:pPr>
            <w:r w:rsidRPr="00907C0F">
              <w:rPr>
                <w:rFonts w:cs="Times New Roman"/>
                <w:w w:val="103"/>
                <w:sz w:val="16"/>
                <w:szCs w:val="16"/>
                <w:lang w:val="en-US"/>
              </w:rPr>
              <w:t>5</w:t>
            </w:r>
          </w:p>
        </w:tc>
        <w:tc>
          <w:tcPr>
            <w:tcW w:w="2232" w:type="dxa"/>
            <w:tcBorders>
              <w:top w:val="none" w:sz="6" w:space="0" w:color="auto"/>
              <w:left w:val="none" w:sz="6" w:space="0" w:color="auto"/>
              <w:bottom w:val="none" w:sz="6" w:space="0" w:color="auto"/>
              <w:right w:val="none" w:sz="6" w:space="0" w:color="auto"/>
            </w:tcBorders>
          </w:tcPr>
          <w:p w14:paraId="24453FEE" w14:textId="77777777" w:rsidR="00907C0F" w:rsidRPr="00907C0F" w:rsidRDefault="00907C0F" w:rsidP="00907C0F">
            <w:pPr>
              <w:kinsoku w:val="0"/>
              <w:overflowPunct w:val="0"/>
              <w:autoSpaceDE w:val="0"/>
              <w:autoSpaceDN w:val="0"/>
              <w:adjustRightInd w:val="0"/>
              <w:spacing w:after="0" w:line="160" w:lineRule="exact"/>
              <w:ind w:left="864" w:right="844"/>
              <w:jc w:val="center"/>
              <w:rPr>
                <w:rFonts w:cs="Times New Roman"/>
                <w:w w:val="105"/>
                <w:sz w:val="16"/>
                <w:szCs w:val="16"/>
                <w:lang w:val="en-US"/>
              </w:rPr>
            </w:pPr>
            <w:r w:rsidRPr="00907C0F">
              <w:rPr>
                <w:rFonts w:cs="Times New Roman"/>
                <w:w w:val="105"/>
                <w:sz w:val="16"/>
                <w:szCs w:val="16"/>
                <w:lang w:val="en-US"/>
              </w:rPr>
              <w:t>14.94</w:t>
            </w:r>
          </w:p>
        </w:tc>
        <w:tc>
          <w:tcPr>
            <w:tcW w:w="774" w:type="dxa"/>
            <w:tcBorders>
              <w:top w:val="none" w:sz="6" w:space="0" w:color="auto"/>
              <w:left w:val="none" w:sz="6" w:space="0" w:color="auto"/>
              <w:bottom w:val="none" w:sz="6" w:space="0" w:color="auto"/>
              <w:right w:val="none" w:sz="6" w:space="0" w:color="auto"/>
            </w:tcBorders>
          </w:tcPr>
          <w:p w14:paraId="0FB24822" w14:textId="77777777" w:rsidR="00907C0F" w:rsidRPr="00907C0F" w:rsidRDefault="00907C0F" w:rsidP="00907C0F">
            <w:pPr>
              <w:kinsoku w:val="0"/>
              <w:overflowPunct w:val="0"/>
              <w:autoSpaceDE w:val="0"/>
              <w:autoSpaceDN w:val="0"/>
              <w:adjustRightInd w:val="0"/>
              <w:spacing w:after="0" w:line="160" w:lineRule="exact"/>
              <w:ind w:right="242"/>
              <w:jc w:val="right"/>
              <w:rPr>
                <w:rFonts w:cs="Times New Roman"/>
                <w:sz w:val="16"/>
                <w:szCs w:val="16"/>
                <w:lang w:val="en-US"/>
              </w:rPr>
            </w:pPr>
            <w:r w:rsidRPr="00907C0F">
              <w:rPr>
                <w:rFonts w:cs="Times New Roman"/>
                <w:sz w:val="16"/>
                <w:szCs w:val="16"/>
                <w:lang w:val="en-US"/>
              </w:rPr>
              <w:t>15.95</w:t>
            </w:r>
          </w:p>
        </w:tc>
        <w:tc>
          <w:tcPr>
            <w:tcW w:w="539" w:type="dxa"/>
            <w:tcBorders>
              <w:top w:val="none" w:sz="6" w:space="0" w:color="auto"/>
              <w:left w:val="none" w:sz="6" w:space="0" w:color="auto"/>
              <w:bottom w:val="none" w:sz="6" w:space="0" w:color="auto"/>
              <w:right w:val="none" w:sz="6" w:space="0" w:color="auto"/>
            </w:tcBorders>
          </w:tcPr>
          <w:p w14:paraId="4585FC72" w14:textId="77777777" w:rsidR="00907C0F" w:rsidRPr="00907C0F" w:rsidRDefault="00907C0F" w:rsidP="00907C0F">
            <w:pPr>
              <w:kinsoku w:val="0"/>
              <w:overflowPunct w:val="0"/>
              <w:autoSpaceDE w:val="0"/>
              <w:autoSpaceDN w:val="0"/>
              <w:adjustRightInd w:val="0"/>
              <w:spacing w:after="0" w:line="160"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40326ED1" w14:textId="77777777" w:rsidR="00907C0F" w:rsidRPr="00907C0F" w:rsidRDefault="00907C0F" w:rsidP="00907C0F">
            <w:pPr>
              <w:kinsoku w:val="0"/>
              <w:overflowPunct w:val="0"/>
              <w:autoSpaceDE w:val="0"/>
              <w:autoSpaceDN w:val="0"/>
              <w:adjustRightInd w:val="0"/>
              <w:spacing w:after="0" w:line="160" w:lineRule="exact"/>
              <w:ind w:left="341"/>
              <w:rPr>
                <w:rFonts w:cs="Times New Roman"/>
                <w:w w:val="105"/>
                <w:sz w:val="16"/>
                <w:szCs w:val="16"/>
                <w:lang w:val="en-US"/>
              </w:rPr>
            </w:pPr>
            <w:r w:rsidRPr="00907C0F">
              <w:rPr>
                <w:rFonts w:cs="Times New Roman"/>
                <w:w w:val="105"/>
                <w:sz w:val="16"/>
                <w:szCs w:val="16"/>
                <w:lang w:val="en-US"/>
              </w:rPr>
              <w:t>1.19</w:t>
            </w:r>
          </w:p>
        </w:tc>
        <w:tc>
          <w:tcPr>
            <w:tcW w:w="1749" w:type="dxa"/>
            <w:tcBorders>
              <w:top w:val="none" w:sz="6" w:space="0" w:color="auto"/>
              <w:left w:val="none" w:sz="6" w:space="0" w:color="auto"/>
              <w:bottom w:val="none" w:sz="6" w:space="0" w:color="auto"/>
              <w:right w:val="none" w:sz="6" w:space="0" w:color="auto"/>
            </w:tcBorders>
          </w:tcPr>
          <w:p w14:paraId="69D213C0" w14:textId="77777777" w:rsidR="00907C0F" w:rsidRPr="00907C0F" w:rsidRDefault="00907C0F" w:rsidP="00907C0F">
            <w:pPr>
              <w:kinsoku w:val="0"/>
              <w:overflowPunct w:val="0"/>
              <w:autoSpaceDE w:val="0"/>
              <w:autoSpaceDN w:val="0"/>
              <w:adjustRightInd w:val="0"/>
              <w:spacing w:after="0" w:line="160" w:lineRule="exact"/>
              <w:ind w:left="97" w:right="39"/>
              <w:jc w:val="center"/>
              <w:rPr>
                <w:rFonts w:cs="Times New Roman"/>
                <w:w w:val="105"/>
                <w:sz w:val="16"/>
                <w:szCs w:val="16"/>
                <w:lang w:val="en-US"/>
              </w:rPr>
            </w:pPr>
            <w:r w:rsidRPr="00907C0F">
              <w:rPr>
                <w:rFonts w:cs="Times New Roman"/>
                <w:w w:val="105"/>
                <w:sz w:val="16"/>
                <w:szCs w:val="16"/>
                <w:lang w:val="en-US"/>
              </w:rPr>
              <w:t>106.8</w:t>
            </w:r>
          </w:p>
        </w:tc>
        <w:tc>
          <w:tcPr>
            <w:tcW w:w="224" w:type="dxa"/>
            <w:tcBorders>
              <w:top w:val="none" w:sz="6" w:space="0" w:color="auto"/>
              <w:left w:val="none" w:sz="6" w:space="0" w:color="auto"/>
              <w:bottom w:val="none" w:sz="6" w:space="0" w:color="auto"/>
              <w:right w:val="none" w:sz="6" w:space="0" w:color="auto"/>
            </w:tcBorders>
          </w:tcPr>
          <w:p w14:paraId="3B4CA60F" w14:textId="77777777" w:rsidR="00907C0F" w:rsidRPr="00907C0F" w:rsidRDefault="00907C0F" w:rsidP="00907C0F">
            <w:pPr>
              <w:kinsoku w:val="0"/>
              <w:overflowPunct w:val="0"/>
              <w:autoSpaceDE w:val="0"/>
              <w:autoSpaceDN w:val="0"/>
              <w:adjustRightInd w:val="0"/>
              <w:spacing w:after="0" w:line="240" w:lineRule="auto"/>
              <w:rPr>
                <w:rFonts w:cs="Times New Roman"/>
                <w:sz w:val="12"/>
                <w:szCs w:val="12"/>
                <w:lang w:val="en-US"/>
              </w:rPr>
            </w:pPr>
          </w:p>
        </w:tc>
        <w:tc>
          <w:tcPr>
            <w:tcW w:w="696" w:type="dxa"/>
            <w:tcBorders>
              <w:top w:val="none" w:sz="6" w:space="0" w:color="auto"/>
              <w:left w:val="none" w:sz="6" w:space="0" w:color="auto"/>
              <w:bottom w:val="none" w:sz="6" w:space="0" w:color="auto"/>
              <w:right w:val="none" w:sz="6" w:space="0" w:color="auto"/>
            </w:tcBorders>
          </w:tcPr>
          <w:p w14:paraId="068B6A37" w14:textId="77777777" w:rsidR="00907C0F" w:rsidRPr="00907C0F" w:rsidRDefault="00907C0F" w:rsidP="00907C0F">
            <w:pPr>
              <w:kinsoku w:val="0"/>
              <w:overflowPunct w:val="0"/>
              <w:autoSpaceDE w:val="0"/>
              <w:autoSpaceDN w:val="0"/>
              <w:adjustRightInd w:val="0"/>
              <w:spacing w:after="0" w:line="160" w:lineRule="exact"/>
              <w:ind w:left="46" w:right="156"/>
              <w:jc w:val="center"/>
              <w:rPr>
                <w:rFonts w:cs="Times New Roman"/>
                <w:w w:val="105"/>
                <w:sz w:val="16"/>
                <w:szCs w:val="16"/>
                <w:lang w:val="en-US"/>
              </w:rPr>
            </w:pPr>
            <w:r w:rsidRPr="00907C0F">
              <w:rPr>
                <w:rFonts w:cs="Times New Roman"/>
                <w:w w:val="105"/>
                <w:sz w:val="16"/>
                <w:szCs w:val="16"/>
                <w:lang w:val="en-US"/>
              </w:rPr>
              <w:t>0.09</w:t>
            </w:r>
          </w:p>
        </w:tc>
        <w:tc>
          <w:tcPr>
            <w:tcW w:w="585" w:type="dxa"/>
            <w:tcBorders>
              <w:top w:val="none" w:sz="6" w:space="0" w:color="auto"/>
              <w:left w:val="none" w:sz="6" w:space="0" w:color="auto"/>
              <w:bottom w:val="none" w:sz="6" w:space="0" w:color="auto"/>
              <w:right w:val="none" w:sz="6" w:space="0" w:color="auto"/>
            </w:tcBorders>
          </w:tcPr>
          <w:p w14:paraId="2D766E83" w14:textId="77777777" w:rsidR="00907C0F" w:rsidRPr="00907C0F" w:rsidRDefault="00907C0F" w:rsidP="00907C0F">
            <w:pPr>
              <w:kinsoku w:val="0"/>
              <w:overflowPunct w:val="0"/>
              <w:autoSpaceDE w:val="0"/>
              <w:autoSpaceDN w:val="0"/>
              <w:adjustRightInd w:val="0"/>
              <w:spacing w:after="0" w:line="160"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337A69B6" w14:textId="77777777" w:rsidR="00907C0F" w:rsidRPr="00907C0F" w:rsidRDefault="00907C0F" w:rsidP="00907C0F">
            <w:pPr>
              <w:kinsoku w:val="0"/>
              <w:overflowPunct w:val="0"/>
              <w:autoSpaceDE w:val="0"/>
              <w:autoSpaceDN w:val="0"/>
              <w:adjustRightInd w:val="0"/>
              <w:spacing w:after="0" w:line="160" w:lineRule="exact"/>
              <w:ind w:left="292" w:right="314"/>
              <w:jc w:val="center"/>
              <w:rPr>
                <w:rFonts w:cs="Times New Roman"/>
                <w:w w:val="105"/>
                <w:sz w:val="16"/>
                <w:szCs w:val="16"/>
                <w:lang w:val="en-US"/>
              </w:rPr>
            </w:pPr>
            <w:r w:rsidRPr="00907C0F">
              <w:rPr>
                <w:rFonts w:cs="Times New Roman"/>
                <w:w w:val="105"/>
                <w:sz w:val="16"/>
                <w:szCs w:val="16"/>
                <w:lang w:val="en-US"/>
              </w:rPr>
              <w:t>0.04</w:t>
            </w:r>
          </w:p>
        </w:tc>
        <w:tc>
          <w:tcPr>
            <w:tcW w:w="1329" w:type="dxa"/>
            <w:tcBorders>
              <w:top w:val="none" w:sz="6" w:space="0" w:color="auto"/>
              <w:left w:val="none" w:sz="6" w:space="0" w:color="auto"/>
              <w:bottom w:val="none" w:sz="6" w:space="0" w:color="auto"/>
              <w:right w:val="none" w:sz="6" w:space="0" w:color="auto"/>
            </w:tcBorders>
          </w:tcPr>
          <w:p w14:paraId="7A3647F3" w14:textId="77777777" w:rsidR="00907C0F" w:rsidRPr="00907C0F" w:rsidRDefault="00907C0F" w:rsidP="00907C0F">
            <w:pPr>
              <w:kinsoku w:val="0"/>
              <w:overflowPunct w:val="0"/>
              <w:autoSpaceDE w:val="0"/>
              <w:autoSpaceDN w:val="0"/>
              <w:adjustRightInd w:val="0"/>
              <w:spacing w:after="0" w:line="160" w:lineRule="exact"/>
              <w:ind w:left="130" w:right="130"/>
              <w:jc w:val="center"/>
              <w:rPr>
                <w:rFonts w:cs="Times New Roman"/>
                <w:w w:val="105"/>
                <w:sz w:val="16"/>
                <w:szCs w:val="16"/>
                <w:lang w:val="en-US"/>
              </w:rPr>
            </w:pPr>
            <w:r w:rsidRPr="00907C0F">
              <w:rPr>
                <w:rFonts w:cs="Times New Roman"/>
                <w:w w:val="105"/>
                <w:sz w:val="16"/>
                <w:szCs w:val="16"/>
                <w:lang w:val="en-US"/>
              </w:rPr>
              <w:t>16</w:t>
            </w:r>
          </w:p>
        </w:tc>
      </w:tr>
      <w:tr w:rsidR="00907C0F" w:rsidRPr="00907C0F" w14:paraId="4A5204C5" w14:textId="77777777">
        <w:trPr>
          <w:trHeight w:val="187"/>
        </w:trPr>
        <w:tc>
          <w:tcPr>
            <w:tcW w:w="1329" w:type="dxa"/>
            <w:tcBorders>
              <w:top w:val="none" w:sz="6" w:space="0" w:color="auto"/>
              <w:left w:val="none" w:sz="6" w:space="0" w:color="auto"/>
              <w:bottom w:val="none" w:sz="6" w:space="0" w:color="auto"/>
              <w:right w:val="none" w:sz="6" w:space="0" w:color="auto"/>
            </w:tcBorders>
          </w:tcPr>
          <w:p w14:paraId="52251E03" w14:textId="77777777" w:rsidR="00907C0F" w:rsidRPr="00907C0F" w:rsidRDefault="00907C0F" w:rsidP="00907C0F">
            <w:pPr>
              <w:kinsoku w:val="0"/>
              <w:overflowPunct w:val="0"/>
              <w:autoSpaceDE w:val="0"/>
              <w:autoSpaceDN w:val="0"/>
              <w:adjustRightInd w:val="0"/>
              <w:spacing w:after="0" w:line="168" w:lineRule="exact"/>
              <w:ind w:left="125" w:right="147"/>
              <w:jc w:val="center"/>
              <w:rPr>
                <w:rFonts w:cs="Times New Roman"/>
                <w:w w:val="105"/>
                <w:sz w:val="16"/>
                <w:szCs w:val="16"/>
                <w:lang w:val="en-US"/>
              </w:rPr>
            </w:pPr>
            <w:r w:rsidRPr="00907C0F">
              <w:rPr>
                <w:rFonts w:cs="Times New Roman"/>
                <w:w w:val="105"/>
                <w:sz w:val="16"/>
                <w:szCs w:val="16"/>
                <w:lang w:val="en-US"/>
              </w:rPr>
              <w:t>BDE-99</w:t>
            </w:r>
          </w:p>
        </w:tc>
        <w:tc>
          <w:tcPr>
            <w:tcW w:w="755" w:type="dxa"/>
            <w:tcBorders>
              <w:top w:val="none" w:sz="6" w:space="0" w:color="auto"/>
              <w:left w:val="none" w:sz="6" w:space="0" w:color="auto"/>
              <w:bottom w:val="none" w:sz="6" w:space="0" w:color="auto"/>
              <w:right w:val="none" w:sz="6" w:space="0" w:color="auto"/>
            </w:tcBorders>
          </w:tcPr>
          <w:p w14:paraId="74FD443C" w14:textId="77777777" w:rsidR="00907C0F" w:rsidRPr="00907C0F" w:rsidRDefault="00907C0F" w:rsidP="00907C0F">
            <w:pPr>
              <w:kinsoku w:val="0"/>
              <w:overflowPunct w:val="0"/>
              <w:autoSpaceDE w:val="0"/>
              <w:autoSpaceDN w:val="0"/>
              <w:adjustRightInd w:val="0"/>
              <w:spacing w:after="0" w:line="168" w:lineRule="exact"/>
              <w:ind w:right="58"/>
              <w:jc w:val="center"/>
              <w:rPr>
                <w:rFonts w:cs="Times New Roman"/>
                <w:w w:val="103"/>
                <w:sz w:val="16"/>
                <w:szCs w:val="16"/>
                <w:lang w:val="en-US"/>
              </w:rPr>
            </w:pPr>
            <w:r w:rsidRPr="00907C0F">
              <w:rPr>
                <w:rFonts w:cs="Times New Roman"/>
                <w:w w:val="103"/>
                <w:sz w:val="16"/>
                <w:szCs w:val="16"/>
                <w:lang w:val="en-US"/>
              </w:rPr>
              <w:t>5</w:t>
            </w:r>
          </w:p>
        </w:tc>
        <w:tc>
          <w:tcPr>
            <w:tcW w:w="2232" w:type="dxa"/>
            <w:tcBorders>
              <w:top w:val="none" w:sz="6" w:space="0" w:color="auto"/>
              <w:left w:val="none" w:sz="6" w:space="0" w:color="auto"/>
              <w:bottom w:val="none" w:sz="6" w:space="0" w:color="auto"/>
              <w:right w:val="none" w:sz="6" w:space="0" w:color="auto"/>
            </w:tcBorders>
          </w:tcPr>
          <w:p w14:paraId="332FA842" w14:textId="77777777" w:rsidR="00907C0F" w:rsidRPr="00907C0F" w:rsidRDefault="00907C0F" w:rsidP="00907C0F">
            <w:pPr>
              <w:kinsoku w:val="0"/>
              <w:overflowPunct w:val="0"/>
              <w:autoSpaceDE w:val="0"/>
              <w:autoSpaceDN w:val="0"/>
              <w:adjustRightInd w:val="0"/>
              <w:spacing w:after="0" w:line="168" w:lineRule="exact"/>
              <w:ind w:left="864" w:right="844"/>
              <w:jc w:val="center"/>
              <w:rPr>
                <w:rFonts w:cs="Times New Roman"/>
                <w:w w:val="105"/>
                <w:sz w:val="16"/>
                <w:szCs w:val="16"/>
                <w:lang w:val="en-US"/>
              </w:rPr>
            </w:pPr>
            <w:r w:rsidRPr="00907C0F">
              <w:rPr>
                <w:rFonts w:cs="Times New Roman"/>
                <w:w w:val="105"/>
                <w:sz w:val="16"/>
                <w:szCs w:val="16"/>
                <w:lang w:val="en-US"/>
              </w:rPr>
              <w:t>30.25</w:t>
            </w:r>
          </w:p>
        </w:tc>
        <w:tc>
          <w:tcPr>
            <w:tcW w:w="774" w:type="dxa"/>
            <w:tcBorders>
              <w:top w:val="none" w:sz="6" w:space="0" w:color="auto"/>
              <w:left w:val="none" w:sz="6" w:space="0" w:color="auto"/>
              <w:bottom w:val="none" w:sz="6" w:space="0" w:color="auto"/>
              <w:right w:val="none" w:sz="6" w:space="0" w:color="auto"/>
            </w:tcBorders>
          </w:tcPr>
          <w:p w14:paraId="4656CC8F" w14:textId="77777777" w:rsidR="00907C0F" w:rsidRPr="00907C0F" w:rsidRDefault="00907C0F" w:rsidP="00907C0F">
            <w:pPr>
              <w:kinsoku w:val="0"/>
              <w:overflowPunct w:val="0"/>
              <w:autoSpaceDE w:val="0"/>
              <w:autoSpaceDN w:val="0"/>
              <w:adjustRightInd w:val="0"/>
              <w:spacing w:after="0" w:line="168" w:lineRule="exact"/>
              <w:ind w:right="242"/>
              <w:jc w:val="right"/>
              <w:rPr>
                <w:rFonts w:cs="Times New Roman"/>
                <w:sz w:val="16"/>
                <w:szCs w:val="16"/>
                <w:lang w:val="en-US"/>
              </w:rPr>
            </w:pPr>
            <w:r w:rsidRPr="00907C0F">
              <w:rPr>
                <w:rFonts w:cs="Times New Roman"/>
                <w:sz w:val="16"/>
                <w:szCs w:val="16"/>
                <w:lang w:val="en-US"/>
              </w:rPr>
              <w:t>30.25</w:t>
            </w:r>
          </w:p>
        </w:tc>
        <w:tc>
          <w:tcPr>
            <w:tcW w:w="539" w:type="dxa"/>
            <w:tcBorders>
              <w:top w:val="none" w:sz="6" w:space="0" w:color="auto"/>
              <w:left w:val="none" w:sz="6" w:space="0" w:color="auto"/>
              <w:bottom w:val="none" w:sz="6" w:space="0" w:color="auto"/>
              <w:right w:val="none" w:sz="6" w:space="0" w:color="auto"/>
            </w:tcBorders>
          </w:tcPr>
          <w:p w14:paraId="0AF268F6" w14:textId="77777777" w:rsidR="00907C0F" w:rsidRPr="00907C0F" w:rsidRDefault="00907C0F" w:rsidP="00907C0F">
            <w:pPr>
              <w:kinsoku w:val="0"/>
              <w:overflowPunct w:val="0"/>
              <w:autoSpaceDE w:val="0"/>
              <w:autoSpaceDN w:val="0"/>
              <w:adjustRightInd w:val="0"/>
              <w:spacing w:after="0" w:line="168"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10B16522" w14:textId="77777777" w:rsidR="00907C0F" w:rsidRPr="00907C0F" w:rsidRDefault="00907C0F" w:rsidP="00907C0F">
            <w:pPr>
              <w:kinsoku w:val="0"/>
              <w:overflowPunct w:val="0"/>
              <w:autoSpaceDE w:val="0"/>
              <w:autoSpaceDN w:val="0"/>
              <w:adjustRightInd w:val="0"/>
              <w:spacing w:after="0" w:line="168" w:lineRule="exact"/>
              <w:ind w:left="341"/>
              <w:rPr>
                <w:rFonts w:cs="Times New Roman"/>
                <w:w w:val="105"/>
                <w:sz w:val="16"/>
                <w:szCs w:val="16"/>
                <w:lang w:val="en-US"/>
              </w:rPr>
            </w:pPr>
            <w:r w:rsidRPr="00907C0F">
              <w:rPr>
                <w:rFonts w:cs="Times New Roman"/>
                <w:w w:val="105"/>
                <w:sz w:val="16"/>
                <w:szCs w:val="16"/>
                <w:lang w:val="en-US"/>
              </w:rPr>
              <w:t>1.63</w:t>
            </w:r>
          </w:p>
        </w:tc>
        <w:tc>
          <w:tcPr>
            <w:tcW w:w="1749" w:type="dxa"/>
            <w:tcBorders>
              <w:top w:val="none" w:sz="6" w:space="0" w:color="auto"/>
              <w:left w:val="none" w:sz="6" w:space="0" w:color="auto"/>
              <w:bottom w:val="none" w:sz="6" w:space="0" w:color="auto"/>
              <w:right w:val="none" w:sz="6" w:space="0" w:color="auto"/>
            </w:tcBorders>
          </w:tcPr>
          <w:p w14:paraId="008192EF" w14:textId="77777777" w:rsidR="00907C0F" w:rsidRPr="00907C0F" w:rsidRDefault="00907C0F" w:rsidP="00907C0F">
            <w:pPr>
              <w:kinsoku w:val="0"/>
              <w:overflowPunct w:val="0"/>
              <w:autoSpaceDE w:val="0"/>
              <w:autoSpaceDN w:val="0"/>
              <w:adjustRightInd w:val="0"/>
              <w:spacing w:after="0" w:line="168" w:lineRule="exact"/>
              <w:ind w:left="97" w:right="39"/>
              <w:jc w:val="center"/>
              <w:rPr>
                <w:rFonts w:cs="Times New Roman"/>
                <w:w w:val="105"/>
                <w:sz w:val="16"/>
                <w:szCs w:val="16"/>
                <w:lang w:val="en-US"/>
              </w:rPr>
            </w:pPr>
            <w:r w:rsidRPr="00907C0F">
              <w:rPr>
                <w:rFonts w:cs="Times New Roman"/>
                <w:w w:val="105"/>
                <w:sz w:val="16"/>
                <w:szCs w:val="16"/>
                <w:lang w:val="en-US"/>
              </w:rPr>
              <w:t>100.0</w:t>
            </w:r>
          </w:p>
        </w:tc>
        <w:tc>
          <w:tcPr>
            <w:tcW w:w="224" w:type="dxa"/>
            <w:tcBorders>
              <w:top w:val="none" w:sz="6" w:space="0" w:color="auto"/>
              <w:left w:val="none" w:sz="6" w:space="0" w:color="auto"/>
              <w:bottom w:val="none" w:sz="6" w:space="0" w:color="auto"/>
              <w:right w:val="none" w:sz="6" w:space="0" w:color="auto"/>
            </w:tcBorders>
          </w:tcPr>
          <w:p w14:paraId="05EE9C8A" w14:textId="77777777" w:rsidR="00907C0F" w:rsidRPr="00907C0F" w:rsidRDefault="00907C0F" w:rsidP="00907C0F">
            <w:pPr>
              <w:kinsoku w:val="0"/>
              <w:overflowPunct w:val="0"/>
              <w:autoSpaceDE w:val="0"/>
              <w:autoSpaceDN w:val="0"/>
              <w:adjustRightInd w:val="0"/>
              <w:spacing w:after="0" w:line="240" w:lineRule="auto"/>
              <w:rPr>
                <w:rFonts w:cs="Times New Roman"/>
                <w:sz w:val="12"/>
                <w:szCs w:val="12"/>
                <w:lang w:val="en-US"/>
              </w:rPr>
            </w:pPr>
          </w:p>
        </w:tc>
        <w:tc>
          <w:tcPr>
            <w:tcW w:w="696" w:type="dxa"/>
            <w:tcBorders>
              <w:top w:val="none" w:sz="6" w:space="0" w:color="auto"/>
              <w:left w:val="none" w:sz="6" w:space="0" w:color="auto"/>
              <w:bottom w:val="none" w:sz="6" w:space="0" w:color="auto"/>
              <w:right w:val="none" w:sz="6" w:space="0" w:color="auto"/>
            </w:tcBorders>
          </w:tcPr>
          <w:p w14:paraId="2DF81913" w14:textId="77777777" w:rsidR="00907C0F" w:rsidRPr="00907C0F" w:rsidRDefault="00907C0F" w:rsidP="00907C0F">
            <w:pPr>
              <w:kinsoku w:val="0"/>
              <w:overflowPunct w:val="0"/>
              <w:autoSpaceDE w:val="0"/>
              <w:autoSpaceDN w:val="0"/>
              <w:adjustRightInd w:val="0"/>
              <w:spacing w:after="0" w:line="168" w:lineRule="exact"/>
              <w:ind w:left="46" w:right="156"/>
              <w:jc w:val="center"/>
              <w:rPr>
                <w:rFonts w:cs="Times New Roman"/>
                <w:w w:val="105"/>
                <w:sz w:val="16"/>
                <w:szCs w:val="16"/>
                <w:lang w:val="en-US"/>
              </w:rPr>
            </w:pPr>
            <w:r w:rsidRPr="00907C0F">
              <w:rPr>
                <w:rFonts w:cs="Times New Roman"/>
                <w:w w:val="105"/>
                <w:sz w:val="16"/>
                <w:szCs w:val="16"/>
                <w:lang w:val="en-US"/>
              </w:rPr>
              <w:t>0.11</w:t>
            </w:r>
          </w:p>
        </w:tc>
        <w:tc>
          <w:tcPr>
            <w:tcW w:w="585" w:type="dxa"/>
            <w:tcBorders>
              <w:top w:val="none" w:sz="6" w:space="0" w:color="auto"/>
              <w:left w:val="none" w:sz="6" w:space="0" w:color="auto"/>
              <w:bottom w:val="none" w:sz="6" w:space="0" w:color="auto"/>
              <w:right w:val="none" w:sz="6" w:space="0" w:color="auto"/>
            </w:tcBorders>
          </w:tcPr>
          <w:p w14:paraId="21E6C30E" w14:textId="77777777" w:rsidR="00907C0F" w:rsidRPr="00907C0F" w:rsidRDefault="00907C0F" w:rsidP="00907C0F">
            <w:pPr>
              <w:kinsoku w:val="0"/>
              <w:overflowPunct w:val="0"/>
              <w:autoSpaceDE w:val="0"/>
              <w:autoSpaceDN w:val="0"/>
              <w:adjustRightInd w:val="0"/>
              <w:spacing w:after="0" w:line="168"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2CD5BFC6" w14:textId="77777777" w:rsidR="00907C0F" w:rsidRPr="00907C0F" w:rsidRDefault="00907C0F" w:rsidP="00907C0F">
            <w:pPr>
              <w:kinsoku w:val="0"/>
              <w:overflowPunct w:val="0"/>
              <w:autoSpaceDE w:val="0"/>
              <w:autoSpaceDN w:val="0"/>
              <w:adjustRightInd w:val="0"/>
              <w:spacing w:after="0" w:line="168" w:lineRule="exact"/>
              <w:ind w:left="292" w:right="314"/>
              <w:jc w:val="center"/>
              <w:rPr>
                <w:rFonts w:cs="Times New Roman"/>
                <w:w w:val="105"/>
                <w:sz w:val="16"/>
                <w:szCs w:val="16"/>
                <w:lang w:val="en-US"/>
              </w:rPr>
            </w:pPr>
            <w:r w:rsidRPr="00907C0F">
              <w:rPr>
                <w:rFonts w:cs="Times New Roman"/>
                <w:w w:val="105"/>
                <w:sz w:val="16"/>
                <w:szCs w:val="16"/>
                <w:lang w:val="en-US"/>
              </w:rPr>
              <w:t>0.07</w:t>
            </w:r>
          </w:p>
        </w:tc>
        <w:tc>
          <w:tcPr>
            <w:tcW w:w="1329" w:type="dxa"/>
            <w:tcBorders>
              <w:top w:val="none" w:sz="6" w:space="0" w:color="auto"/>
              <w:left w:val="none" w:sz="6" w:space="0" w:color="auto"/>
              <w:bottom w:val="none" w:sz="6" w:space="0" w:color="auto"/>
              <w:right w:val="none" w:sz="6" w:space="0" w:color="auto"/>
            </w:tcBorders>
          </w:tcPr>
          <w:p w14:paraId="1F2ADC4C" w14:textId="77777777" w:rsidR="00907C0F" w:rsidRPr="00907C0F" w:rsidRDefault="00907C0F" w:rsidP="00907C0F">
            <w:pPr>
              <w:kinsoku w:val="0"/>
              <w:overflowPunct w:val="0"/>
              <w:autoSpaceDE w:val="0"/>
              <w:autoSpaceDN w:val="0"/>
              <w:adjustRightInd w:val="0"/>
              <w:spacing w:after="0" w:line="168" w:lineRule="exact"/>
              <w:ind w:left="130" w:right="130"/>
              <w:jc w:val="center"/>
              <w:rPr>
                <w:rFonts w:cs="Times New Roman"/>
                <w:w w:val="105"/>
                <w:sz w:val="16"/>
                <w:szCs w:val="16"/>
                <w:lang w:val="en-US"/>
              </w:rPr>
            </w:pPr>
            <w:r w:rsidRPr="00907C0F">
              <w:rPr>
                <w:rFonts w:cs="Times New Roman"/>
                <w:w w:val="105"/>
                <w:sz w:val="16"/>
                <w:szCs w:val="16"/>
                <w:lang w:val="en-US"/>
              </w:rPr>
              <w:t>16</w:t>
            </w:r>
          </w:p>
        </w:tc>
      </w:tr>
      <w:tr w:rsidR="00907C0F" w:rsidRPr="00907C0F" w14:paraId="60B16562" w14:textId="77777777">
        <w:trPr>
          <w:trHeight w:val="187"/>
        </w:trPr>
        <w:tc>
          <w:tcPr>
            <w:tcW w:w="1329" w:type="dxa"/>
            <w:tcBorders>
              <w:top w:val="none" w:sz="6" w:space="0" w:color="auto"/>
              <w:left w:val="none" w:sz="6" w:space="0" w:color="auto"/>
              <w:bottom w:val="none" w:sz="6" w:space="0" w:color="auto"/>
              <w:right w:val="none" w:sz="6" w:space="0" w:color="auto"/>
            </w:tcBorders>
          </w:tcPr>
          <w:p w14:paraId="478DE1C1" w14:textId="77777777" w:rsidR="00907C0F" w:rsidRPr="00907C0F" w:rsidRDefault="00907C0F" w:rsidP="00907C0F">
            <w:pPr>
              <w:kinsoku w:val="0"/>
              <w:overflowPunct w:val="0"/>
              <w:autoSpaceDE w:val="0"/>
              <w:autoSpaceDN w:val="0"/>
              <w:adjustRightInd w:val="0"/>
              <w:spacing w:before="3" w:after="0" w:line="164" w:lineRule="exact"/>
              <w:ind w:left="126" w:right="147"/>
              <w:jc w:val="center"/>
              <w:rPr>
                <w:rFonts w:cs="Times New Roman"/>
                <w:w w:val="105"/>
                <w:sz w:val="16"/>
                <w:szCs w:val="16"/>
                <w:lang w:val="en-US"/>
              </w:rPr>
            </w:pPr>
            <w:r w:rsidRPr="00907C0F">
              <w:rPr>
                <w:rFonts w:cs="Times New Roman"/>
                <w:w w:val="105"/>
                <w:sz w:val="16"/>
                <w:szCs w:val="16"/>
                <w:lang w:val="en-US"/>
              </w:rPr>
              <w:t>BDE-153</w:t>
            </w:r>
          </w:p>
        </w:tc>
        <w:tc>
          <w:tcPr>
            <w:tcW w:w="755" w:type="dxa"/>
            <w:tcBorders>
              <w:top w:val="none" w:sz="6" w:space="0" w:color="auto"/>
              <w:left w:val="none" w:sz="6" w:space="0" w:color="auto"/>
              <w:bottom w:val="none" w:sz="6" w:space="0" w:color="auto"/>
              <w:right w:val="none" w:sz="6" w:space="0" w:color="auto"/>
            </w:tcBorders>
          </w:tcPr>
          <w:p w14:paraId="291A85BA" w14:textId="77777777" w:rsidR="00907C0F" w:rsidRPr="00907C0F" w:rsidRDefault="00907C0F" w:rsidP="00907C0F">
            <w:pPr>
              <w:kinsoku w:val="0"/>
              <w:overflowPunct w:val="0"/>
              <w:autoSpaceDE w:val="0"/>
              <w:autoSpaceDN w:val="0"/>
              <w:adjustRightInd w:val="0"/>
              <w:spacing w:before="3" w:after="0" w:line="164" w:lineRule="exact"/>
              <w:ind w:right="58"/>
              <w:jc w:val="center"/>
              <w:rPr>
                <w:rFonts w:cs="Times New Roman"/>
                <w:w w:val="103"/>
                <w:sz w:val="16"/>
                <w:szCs w:val="16"/>
                <w:lang w:val="en-US"/>
              </w:rPr>
            </w:pPr>
            <w:r w:rsidRPr="00907C0F">
              <w:rPr>
                <w:rFonts w:cs="Times New Roman"/>
                <w:w w:val="103"/>
                <w:sz w:val="16"/>
                <w:szCs w:val="16"/>
                <w:lang w:val="en-US"/>
              </w:rPr>
              <w:t>6</w:t>
            </w:r>
          </w:p>
        </w:tc>
        <w:tc>
          <w:tcPr>
            <w:tcW w:w="2232" w:type="dxa"/>
            <w:tcBorders>
              <w:top w:val="none" w:sz="6" w:space="0" w:color="auto"/>
              <w:left w:val="none" w:sz="6" w:space="0" w:color="auto"/>
              <w:bottom w:val="none" w:sz="6" w:space="0" w:color="auto"/>
              <w:right w:val="none" w:sz="6" w:space="0" w:color="auto"/>
            </w:tcBorders>
          </w:tcPr>
          <w:p w14:paraId="7988F786" w14:textId="77777777" w:rsidR="00907C0F" w:rsidRPr="00907C0F" w:rsidRDefault="00907C0F" w:rsidP="00907C0F">
            <w:pPr>
              <w:kinsoku w:val="0"/>
              <w:overflowPunct w:val="0"/>
              <w:autoSpaceDE w:val="0"/>
              <w:autoSpaceDN w:val="0"/>
              <w:adjustRightInd w:val="0"/>
              <w:spacing w:before="3" w:after="0" w:line="164" w:lineRule="exact"/>
              <w:ind w:left="886" w:right="837"/>
              <w:jc w:val="center"/>
              <w:rPr>
                <w:rFonts w:cs="Times New Roman"/>
                <w:w w:val="105"/>
                <w:sz w:val="16"/>
                <w:szCs w:val="16"/>
                <w:lang w:val="en-US"/>
              </w:rPr>
            </w:pPr>
            <w:r w:rsidRPr="00907C0F">
              <w:rPr>
                <w:rFonts w:cs="Times New Roman"/>
                <w:w w:val="105"/>
                <w:sz w:val="16"/>
                <w:szCs w:val="16"/>
                <w:lang w:val="en-US"/>
              </w:rPr>
              <w:t>9.74</w:t>
            </w:r>
          </w:p>
        </w:tc>
        <w:tc>
          <w:tcPr>
            <w:tcW w:w="774" w:type="dxa"/>
            <w:tcBorders>
              <w:top w:val="none" w:sz="6" w:space="0" w:color="auto"/>
              <w:left w:val="none" w:sz="6" w:space="0" w:color="auto"/>
              <w:bottom w:val="none" w:sz="6" w:space="0" w:color="auto"/>
              <w:right w:val="none" w:sz="6" w:space="0" w:color="auto"/>
            </w:tcBorders>
          </w:tcPr>
          <w:p w14:paraId="168CD069" w14:textId="77777777" w:rsidR="00907C0F" w:rsidRPr="00907C0F" w:rsidRDefault="00907C0F" w:rsidP="00907C0F">
            <w:pPr>
              <w:kinsoku w:val="0"/>
              <w:overflowPunct w:val="0"/>
              <w:autoSpaceDE w:val="0"/>
              <w:autoSpaceDN w:val="0"/>
              <w:adjustRightInd w:val="0"/>
              <w:spacing w:before="3" w:after="0" w:line="164" w:lineRule="exact"/>
              <w:ind w:right="242"/>
              <w:jc w:val="right"/>
              <w:rPr>
                <w:rFonts w:cs="Times New Roman"/>
                <w:sz w:val="16"/>
                <w:szCs w:val="16"/>
                <w:lang w:val="en-US"/>
              </w:rPr>
            </w:pPr>
            <w:r w:rsidRPr="00907C0F">
              <w:rPr>
                <w:rFonts w:cs="Times New Roman"/>
                <w:sz w:val="16"/>
                <w:szCs w:val="16"/>
                <w:lang w:val="en-US"/>
              </w:rPr>
              <w:t>10.18</w:t>
            </w:r>
          </w:p>
        </w:tc>
        <w:tc>
          <w:tcPr>
            <w:tcW w:w="539" w:type="dxa"/>
            <w:tcBorders>
              <w:top w:val="none" w:sz="6" w:space="0" w:color="auto"/>
              <w:left w:val="none" w:sz="6" w:space="0" w:color="auto"/>
              <w:bottom w:val="none" w:sz="6" w:space="0" w:color="auto"/>
              <w:right w:val="none" w:sz="6" w:space="0" w:color="auto"/>
            </w:tcBorders>
          </w:tcPr>
          <w:p w14:paraId="33240205" w14:textId="77777777" w:rsidR="00907C0F" w:rsidRPr="00907C0F" w:rsidRDefault="00907C0F" w:rsidP="00907C0F">
            <w:pPr>
              <w:kinsoku w:val="0"/>
              <w:overflowPunct w:val="0"/>
              <w:autoSpaceDE w:val="0"/>
              <w:autoSpaceDN w:val="0"/>
              <w:adjustRightInd w:val="0"/>
              <w:spacing w:before="3" w:after="0" w:line="164"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076E444D" w14:textId="77777777" w:rsidR="00907C0F" w:rsidRPr="00907C0F" w:rsidRDefault="00907C0F" w:rsidP="00907C0F">
            <w:pPr>
              <w:kinsoku w:val="0"/>
              <w:overflowPunct w:val="0"/>
              <w:autoSpaceDE w:val="0"/>
              <w:autoSpaceDN w:val="0"/>
              <w:adjustRightInd w:val="0"/>
              <w:spacing w:before="3" w:after="0" w:line="164" w:lineRule="exact"/>
              <w:ind w:left="341"/>
              <w:rPr>
                <w:rFonts w:cs="Times New Roman"/>
                <w:w w:val="105"/>
                <w:sz w:val="16"/>
                <w:szCs w:val="16"/>
                <w:lang w:val="en-US"/>
              </w:rPr>
            </w:pPr>
            <w:r w:rsidRPr="00907C0F">
              <w:rPr>
                <w:rFonts w:cs="Times New Roman"/>
                <w:w w:val="105"/>
                <w:sz w:val="16"/>
                <w:szCs w:val="16"/>
                <w:lang w:val="en-US"/>
              </w:rPr>
              <w:t>0.56</w:t>
            </w:r>
          </w:p>
        </w:tc>
        <w:tc>
          <w:tcPr>
            <w:tcW w:w="1749" w:type="dxa"/>
            <w:tcBorders>
              <w:top w:val="none" w:sz="6" w:space="0" w:color="auto"/>
              <w:left w:val="none" w:sz="6" w:space="0" w:color="auto"/>
              <w:bottom w:val="none" w:sz="6" w:space="0" w:color="auto"/>
              <w:right w:val="none" w:sz="6" w:space="0" w:color="auto"/>
            </w:tcBorders>
          </w:tcPr>
          <w:p w14:paraId="2C3EE037" w14:textId="77777777" w:rsidR="00907C0F" w:rsidRPr="00907C0F" w:rsidRDefault="00907C0F" w:rsidP="00907C0F">
            <w:pPr>
              <w:kinsoku w:val="0"/>
              <w:overflowPunct w:val="0"/>
              <w:autoSpaceDE w:val="0"/>
              <w:autoSpaceDN w:val="0"/>
              <w:adjustRightInd w:val="0"/>
              <w:spacing w:before="3" w:after="0" w:line="164" w:lineRule="exact"/>
              <w:ind w:left="97" w:right="39"/>
              <w:jc w:val="center"/>
              <w:rPr>
                <w:rFonts w:cs="Times New Roman"/>
                <w:w w:val="105"/>
                <w:sz w:val="16"/>
                <w:szCs w:val="16"/>
                <w:lang w:val="en-US"/>
              </w:rPr>
            </w:pPr>
            <w:r w:rsidRPr="00907C0F">
              <w:rPr>
                <w:rFonts w:cs="Times New Roman"/>
                <w:w w:val="105"/>
                <w:sz w:val="16"/>
                <w:szCs w:val="16"/>
                <w:lang w:val="en-US"/>
              </w:rPr>
              <w:t>104.5</w:t>
            </w:r>
          </w:p>
        </w:tc>
        <w:tc>
          <w:tcPr>
            <w:tcW w:w="224" w:type="dxa"/>
            <w:tcBorders>
              <w:top w:val="none" w:sz="6" w:space="0" w:color="auto"/>
              <w:left w:val="none" w:sz="6" w:space="0" w:color="auto"/>
              <w:bottom w:val="none" w:sz="6" w:space="0" w:color="auto"/>
              <w:right w:val="none" w:sz="6" w:space="0" w:color="auto"/>
            </w:tcBorders>
          </w:tcPr>
          <w:p w14:paraId="032C7833" w14:textId="77777777" w:rsidR="00907C0F" w:rsidRPr="00907C0F" w:rsidRDefault="00907C0F" w:rsidP="00907C0F">
            <w:pPr>
              <w:kinsoku w:val="0"/>
              <w:overflowPunct w:val="0"/>
              <w:autoSpaceDE w:val="0"/>
              <w:autoSpaceDN w:val="0"/>
              <w:adjustRightInd w:val="0"/>
              <w:spacing w:after="0" w:line="240" w:lineRule="auto"/>
              <w:rPr>
                <w:rFonts w:cs="Times New Roman"/>
                <w:sz w:val="12"/>
                <w:szCs w:val="12"/>
                <w:lang w:val="en-US"/>
              </w:rPr>
            </w:pPr>
          </w:p>
        </w:tc>
        <w:tc>
          <w:tcPr>
            <w:tcW w:w="696" w:type="dxa"/>
            <w:tcBorders>
              <w:top w:val="none" w:sz="6" w:space="0" w:color="auto"/>
              <w:left w:val="none" w:sz="6" w:space="0" w:color="auto"/>
              <w:bottom w:val="none" w:sz="6" w:space="0" w:color="auto"/>
              <w:right w:val="none" w:sz="6" w:space="0" w:color="auto"/>
            </w:tcBorders>
          </w:tcPr>
          <w:p w14:paraId="5C0BE450" w14:textId="77777777" w:rsidR="00907C0F" w:rsidRPr="00907C0F" w:rsidRDefault="00907C0F" w:rsidP="00907C0F">
            <w:pPr>
              <w:kinsoku w:val="0"/>
              <w:overflowPunct w:val="0"/>
              <w:autoSpaceDE w:val="0"/>
              <w:autoSpaceDN w:val="0"/>
              <w:adjustRightInd w:val="0"/>
              <w:spacing w:before="3" w:after="0" w:line="164" w:lineRule="exact"/>
              <w:ind w:left="46" w:right="156"/>
              <w:jc w:val="center"/>
              <w:rPr>
                <w:rFonts w:cs="Times New Roman"/>
                <w:w w:val="105"/>
                <w:sz w:val="16"/>
                <w:szCs w:val="16"/>
                <w:lang w:val="en-US"/>
              </w:rPr>
            </w:pPr>
            <w:r w:rsidRPr="00907C0F">
              <w:rPr>
                <w:rFonts w:cs="Times New Roman"/>
                <w:w w:val="105"/>
                <w:sz w:val="16"/>
                <w:szCs w:val="16"/>
                <w:lang w:val="en-US"/>
              </w:rPr>
              <w:t>0.03</w:t>
            </w:r>
          </w:p>
        </w:tc>
        <w:tc>
          <w:tcPr>
            <w:tcW w:w="585" w:type="dxa"/>
            <w:tcBorders>
              <w:top w:val="none" w:sz="6" w:space="0" w:color="auto"/>
              <w:left w:val="none" w:sz="6" w:space="0" w:color="auto"/>
              <w:bottom w:val="none" w:sz="6" w:space="0" w:color="auto"/>
              <w:right w:val="none" w:sz="6" w:space="0" w:color="auto"/>
            </w:tcBorders>
          </w:tcPr>
          <w:p w14:paraId="4F42BC36" w14:textId="77777777" w:rsidR="00907C0F" w:rsidRPr="00907C0F" w:rsidRDefault="00907C0F" w:rsidP="00907C0F">
            <w:pPr>
              <w:kinsoku w:val="0"/>
              <w:overflowPunct w:val="0"/>
              <w:autoSpaceDE w:val="0"/>
              <w:autoSpaceDN w:val="0"/>
              <w:adjustRightInd w:val="0"/>
              <w:spacing w:before="3" w:after="0" w:line="164"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none" w:sz="6" w:space="0" w:color="auto"/>
              <w:right w:val="none" w:sz="6" w:space="0" w:color="auto"/>
            </w:tcBorders>
          </w:tcPr>
          <w:p w14:paraId="4E3B4AB8" w14:textId="77777777" w:rsidR="00907C0F" w:rsidRPr="00907C0F" w:rsidRDefault="00907C0F" w:rsidP="00907C0F">
            <w:pPr>
              <w:kinsoku w:val="0"/>
              <w:overflowPunct w:val="0"/>
              <w:autoSpaceDE w:val="0"/>
              <w:autoSpaceDN w:val="0"/>
              <w:adjustRightInd w:val="0"/>
              <w:spacing w:before="3" w:after="0" w:line="164" w:lineRule="exact"/>
              <w:ind w:left="292" w:right="336"/>
              <w:jc w:val="center"/>
              <w:rPr>
                <w:rFonts w:cs="Times New Roman"/>
                <w:w w:val="105"/>
                <w:sz w:val="16"/>
                <w:szCs w:val="16"/>
                <w:lang w:val="en-US"/>
              </w:rPr>
            </w:pPr>
            <w:r w:rsidRPr="00907C0F">
              <w:rPr>
                <w:rFonts w:cs="Times New Roman"/>
                <w:w w:val="105"/>
                <w:sz w:val="16"/>
                <w:szCs w:val="16"/>
                <w:lang w:val="en-US"/>
              </w:rPr>
              <w:t>0.004</w:t>
            </w:r>
          </w:p>
        </w:tc>
        <w:tc>
          <w:tcPr>
            <w:tcW w:w="1329" w:type="dxa"/>
            <w:tcBorders>
              <w:top w:val="none" w:sz="6" w:space="0" w:color="auto"/>
              <w:left w:val="none" w:sz="6" w:space="0" w:color="auto"/>
              <w:bottom w:val="none" w:sz="6" w:space="0" w:color="auto"/>
              <w:right w:val="none" w:sz="6" w:space="0" w:color="auto"/>
            </w:tcBorders>
          </w:tcPr>
          <w:p w14:paraId="53AE4C49" w14:textId="77777777" w:rsidR="00907C0F" w:rsidRPr="00907C0F" w:rsidRDefault="00907C0F" w:rsidP="00907C0F">
            <w:pPr>
              <w:kinsoku w:val="0"/>
              <w:overflowPunct w:val="0"/>
              <w:autoSpaceDE w:val="0"/>
              <w:autoSpaceDN w:val="0"/>
              <w:adjustRightInd w:val="0"/>
              <w:spacing w:before="3" w:after="0" w:line="164" w:lineRule="exact"/>
              <w:ind w:right="4"/>
              <w:jc w:val="center"/>
              <w:rPr>
                <w:rFonts w:cs="Times New Roman"/>
                <w:w w:val="103"/>
                <w:sz w:val="16"/>
                <w:szCs w:val="16"/>
                <w:lang w:val="en-US"/>
              </w:rPr>
            </w:pPr>
            <w:r w:rsidRPr="00907C0F">
              <w:rPr>
                <w:rFonts w:cs="Times New Roman"/>
                <w:w w:val="103"/>
                <w:sz w:val="16"/>
                <w:szCs w:val="16"/>
                <w:lang w:val="en-US"/>
              </w:rPr>
              <w:t>6</w:t>
            </w:r>
          </w:p>
        </w:tc>
      </w:tr>
      <w:tr w:rsidR="00907C0F" w:rsidRPr="00907C0F" w14:paraId="7262383B" w14:textId="77777777">
        <w:trPr>
          <w:trHeight w:val="180"/>
        </w:trPr>
        <w:tc>
          <w:tcPr>
            <w:tcW w:w="1329" w:type="dxa"/>
            <w:tcBorders>
              <w:top w:val="none" w:sz="6" w:space="0" w:color="auto"/>
              <w:left w:val="none" w:sz="6" w:space="0" w:color="auto"/>
              <w:bottom w:val="none" w:sz="6" w:space="0" w:color="auto"/>
              <w:right w:val="none" w:sz="6" w:space="0" w:color="auto"/>
            </w:tcBorders>
          </w:tcPr>
          <w:p w14:paraId="108B4AC7" w14:textId="77777777" w:rsidR="00907C0F" w:rsidRPr="00907C0F" w:rsidRDefault="00907C0F" w:rsidP="00907C0F">
            <w:pPr>
              <w:kinsoku w:val="0"/>
              <w:overflowPunct w:val="0"/>
              <w:autoSpaceDE w:val="0"/>
              <w:autoSpaceDN w:val="0"/>
              <w:adjustRightInd w:val="0"/>
              <w:spacing w:after="0" w:line="160" w:lineRule="exact"/>
              <w:ind w:left="126" w:right="147"/>
              <w:jc w:val="center"/>
              <w:rPr>
                <w:rFonts w:cs="Times New Roman"/>
                <w:w w:val="105"/>
                <w:sz w:val="16"/>
                <w:szCs w:val="16"/>
                <w:lang w:val="en-US"/>
              </w:rPr>
            </w:pPr>
            <w:r w:rsidRPr="00907C0F">
              <w:rPr>
                <w:rFonts w:cs="Times New Roman"/>
                <w:w w:val="105"/>
                <w:sz w:val="16"/>
                <w:szCs w:val="16"/>
                <w:lang w:val="en-US"/>
              </w:rPr>
              <w:t>BDE-183</w:t>
            </w:r>
          </w:p>
        </w:tc>
        <w:tc>
          <w:tcPr>
            <w:tcW w:w="755" w:type="dxa"/>
            <w:tcBorders>
              <w:top w:val="none" w:sz="6" w:space="0" w:color="auto"/>
              <w:left w:val="none" w:sz="6" w:space="0" w:color="auto"/>
              <w:bottom w:val="none" w:sz="6" w:space="0" w:color="auto"/>
              <w:right w:val="none" w:sz="6" w:space="0" w:color="auto"/>
            </w:tcBorders>
          </w:tcPr>
          <w:p w14:paraId="4AC07687" w14:textId="77777777" w:rsidR="00907C0F" w:rsidRPr="00907C0F" w:rsidRDefault="00907C0F" w:rsidP="00907C0F">
            <w:pPr>
              <w:kinsoku w:val="0"/>
              <w:overflowPunct w:val="0"/>
              <w:autoSpaceDE w:val="0"/>
              <w:autoSpaceDN w:val="0"/>
              <w:adjustRightInd w:val="0"/>
              <w:spacing w:after="0" w:line="160" w:lineRule="exact"/>
              <w:ind w:right="58"/>
              <w:jc w:val="center"/>
              <w:rPr>
                <w:rFonts w:cs="Times New Roman"/>
                <w:w w:val="103"/>
                <w:sz w:val="16"/>
                <w:szCs w:val="16"/>
                <w:lang w:val="en-US"/>
              </w:rPr>
            </w:pPr>
            <w:r w:rsidRPr="00907C0F">
              <w:rPr>
                <w:rFonts w:cs="Times New Roman"/>
                <w:w w:val="103"/>
                <w:sz w:val="16"/>
                <w:szCs w:val="16"/>
                <w:lang w:val="en-US"/>
              </w:rPr>
              <w:t>7</w:t>
            </w:r>
          </w:p>
        </w:tc>
        <w:tc>
          <w:tcPr>
            <w:tcW w:w="2232" w:type="dxa"/>
            <w:tcBorders>
              <w:top w:val="none" w:sz="6" w:space="0" w:color="auto"/>
              <w:left w:val="none" w:sz="6" w:space="0" w:color="auto"/>
              <w:bottom w:val="none" w:sz="6" w:space="0" w:color="auto"/>
              <w:right w:val="none" w:sz="6" w:space="0" w:color="auto"/>
            </w:tcBorders>
          </w:tcPr>
          <w:p w14:paraId="549008C3" w14:textId="77777777" w:rsidR="00907C0F" w:rsidRPr="00907C0F" w:rsidRDefault="00907C0F" w:rsidP="00907C0F">
            <w:pPr>
              <w:kinsoku w:val="0"/>
              <w:overflowPunct w:val="0"/>
              <w:autoSpaceDE w:val="0"/>
              <w:autoSpaceDN w:val="0"/>
              <w:adjustRightInd w:val="0"/>
              <w:spacing w:after="0" w:line="160" w:lineRule="exact"/>
              <w:ind w:left="886" w:right="844"/>
              <w:jc w:val="center"/>
              <w:rPr>
                <w:rFonts w:cs="Times New Roman"/>
                <w:w w:val="105"/>
                <w:sz w:val="16"/>
                <w:szCs w:val="16"/>
                <w:lang w:val="en-US"/>
              </w:rPr>
            </w:pPr>
            <w:r w:rsidRPr="00907C0F">
              <w:rPr>
                <w:rFonts w:cs="Times New Roman"/>
                <w:w w:val="105"/>
                <w:sz w:val="16"/>
                <w:szCs w:val="16"/>
                <w:lang w:val="en-US"/>
              </w:rPr>
              <w:t>100.48</w:t>
            </w:r>
          </w:p>
        </w:tc>
        <w:tc>
          <w:tcPr>
            <w:tcW w:w="774" w:type="dxa"/>
            <w:tcBorders>
              <w:top w:val="none" w:sz="6" w:space="0" w:color="auto"/>
              <w:left w:val="none" w:sz="6" w:space="0" w:color="auto"/>
              <w:bottom w:val="none" w:sz="6" w:space="0" w:color="auto"/>
              <w:right w:val="none" w:sz="6" w:space="0" w:color="auto"/>
            </w:tcBorders>
          </w:tcPr>
          <w:p w14:paraId="34ACF403" w14:textId="77777777" w:rsidR="00907C0F" w:rsidRPr="00907C0F" w:rsidRDefault="00907C0F" w:rsidP="00907C0F">
            <w:pPr>
              <w:kinsoku w:val="0"/>
              <w:overflowPunct w:val="0"/>
              <w:autoSpaceDE w:val="0"/>
              <w:autoSpaceDN w:val="0"/>
              <w:adjustRightInd w:val="0"/>
              <w:spacing w:after="0" w:line="160" w:lineRule="exact"/>
              <w:ind w:right="190"/>
              <w:jc w:val="right"/>
              <w:rPr>
                <w:rFonts w:cs="Times New Roman"/>
                <w:sz w:val="16"/>
                <w:szCs w:val="16"/>
                <w:lang w:val="en-US"/>
              </w:rPr>
            </w:pPr>
            <w:r w:rsidRPr="00907C0F">
              <w:rPr>
                <w:rFonts w:cs="Times New Roman"/>
                <w:sz w:val="16"/>
                <w:szCs w:val="16"/>
                <w:lang w:val="en-US"/>
              </w:rPr>
              <w:t>130.20</w:t>
            </w:r>
          </w:p>
        </w:tc>
        <w:tc>
          <w:tcPr>
            <w:tcW w:w="539" w:type="dxa"/>
            <w:tcBorders>
              <w:top w:val="none" w:sz="6" w:space="0" w:color="auto"/>
              <w:left w:val="none" w:sz="6" w:space="0" w:color="auto"/>
              <w:bottom w:val="none" w:sz="6" w:space="0" w:color="auto"/>
              <w:right w:val="none" w:sz="6" w:space="0" w:color="auto"/>
            </w:tcBorders>
          </w:tcPr>
          <w:p w14:paraId="6A19E264" w14:textId="77777777" w:rsidR="00907C0F" w:rsidRPr="00907C0F" w:rsidRDefault="00907C0F" w:rsidP="00907C0F">
            <w:pPr>
              <w:kinsoku w:val="0"/>
              <w:overflowPunct w:val="0"/>
              <w:autoSpaceDE w:val="0"/>
              <w:autoSpaceDN w:val="0"/>
              <w:adjustRightInd w:val="0"/>
              <w:spacing w:after="0" w:line="160"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none" w:sz="6" w:space="0" w:color="auto"/>
              <w:right w:val="none" w:sz="6" w:space="0" w:color="auto"/>
            </w:tcBorders>
          </w:tcPr>
          <w:p w14:paraId="7E0F0538" w14:textId="77777777" w:rsidR="00907C0F" w:rsidRPr="00907C0F" w:rsidRDefault="00907C0F" w:rsidP="00907C0F">
            <w:pPr>
              <w:kinsoku w:val="0"/>
              <w:overflowPunct w:val="0"/>
              <w:autoSpaceDE w:val="0"/>
              <w:autoSpaceDN w:val="0"/>
              <w:adjustRightInd w:val="0"/>
              <w:spacing w:after="0" w:line="160" w:lineRule="exact"/>
              <w:ind w:left="311"/>
              <w:rPr>
                <w:rFonts w:cs="Times New Roman"/>
                <w:w w:val="105"/>
                <w:sz w:val="16"/>
                <w:szCs w:val="16"/>
                <w:lang w:val="en-US"/>
              </w:rPr>
            </w:pPr>
            <w:r w:rsidRPr="00907C0F">
              <w:rPr>
                <w:rFonts w:cs="Times New Roman"/>
                <w:w w:val="105"/>
                <w:sz w:val="16"/>
                <w:szCs w:val="16"/>
                <w:lang w:val="en-US"/>
              </w:rPr>
              <w:t>12.65</w:t>
            </w:r>
          </w:p>
        </w:tc>
        <w:tc>
          <w:tcPr>
            <w:tcW w:w="1749" w:type="dxa"/>
            <w:tcBorders>
              <w:top w:val="none" w:sz="6" w:space="0" w:color="auto"/>
              <w:left w:val="none" w:sz="6" w:space="0" w:color="auto"/>
              <w:bottom w:val="none" w:sz="6" w:space="0" w:color="auto"/>
              <w:right w:val="none" w:sz="6" w:space="0" w:color="auto"/>
            </w:tcBorders>
          </w:tcPr>
          <w:p w14:paraId="21482EF4" w14:textId="77777777" w:rsidR="00907C0F" w:rsidRPr="00907C0F" w:rsidRDefault="00907C0F" w:rsidP="00907C0F">
            <w:pPr>
              <w:kinsoku w:val="0"/>
              <w:overflowPunct w:val="0"/>
              <w:autoSpaceDE w:val="0"/>
              <w:autoSpaceDN w:val="0"/>
              <w:adjustRightInd w:val="0"/>
              <w:spacing w:after="0" w:line="160" w:lineRule="exact"/>
              <w:ind w:left="97" w:right="39"/>
              <w:jc w:val="center"/>
              <w:rPr>
                <w:rFonts w:cs="Times New Roman"/>
                <w:w w:val="105"/>
                <w:sz w:val="16"/>
                <w:szCs w:val="16"/>
                <w:lang w:val="en-US"/>
              </w:rPr>
            </w:pPr>
            <w:r w:rsidRPr="00907C0F">
              <w:rPr>
                <w:rFonts w:cs="Times New Roman"/>
                <w:w w:val="105"/>
                <w:sz w:val="16"/>
                <w:szCs w:val="16"/>
                <w:lang w:val="en-US"/>
              </w:rPr>
              <w:t>129.6</w:t>
            </w:r>
          </w:p>
        </w:tc>
        <w:tc>
          <w:tcPr>
            <w:tcW w:w="224" w:type="dxa"/>
            <w:tcBorders>
              <w:top w:val="none" w:sz="6" w:space="0" w:color="auto"/>
              <w:left w:val="none" w:sz="6" w:space="0" w:color="auto"/>
              <w:bottom w:val="none" w:sz="6" w:space="0" w:color="auto"/>
              <w:right w:val="none" w:sz="6" w:space="0" w:color="auto"/>
            </w:tcBorders>
          </w:tcPr>
          <w:p w14:paraId="693E18FC" w14:textId="77777777" w:rsidR="00907C0F" w:rsidRPr="00907C0F" w:rsidRDefault="00907C0F" w:rsidP="00907C0F">
            <w:pPr>
              <w:kinsoku w:val="0"/>
              <w:overflowPunct w:val="0"/>
              <w:autoSpaceDE w:val="0"/>
              <w:autoSpaceDN w:val="0"/>
              <w:adjustRightInd w:val="0"/>
              <w:spacing w:after="0" w:line="240" w:lineRule="auto"/>
              <w:rPr>
                <w:rFonts w:cs="Times New Roman"/>
                <w:sz w:val="12"/>
                <w:szCs w:val="12"/>
                <w:lang w:val="en-US"/>
              </w:rPr>
            </w:pPr>
          </w:p>
        </w:tc>
        <w:tc>
          <w:tcPr>
            <w:tcW w:w="696" w:type="dxa"/>
            <w:tcBorders>
              <w:top w:val="none" w:sz="6" w:space="0" w:color="auto"/>
              <w:left w:val="none" w:sz="6" w:space="0" w:color="auto"/>
              <w:bottom w:val="none" w:sz="6" w:space="0" w:color="auto"/>
              <w:right w:val="none" w:sz="6" w:space="0" w:color="auto"/>
            </w:tcBorders>
          </w:tcPr>
          <w:p w14:paraId="0E516D4B" w14:textId="77777777" w:rsidR="00907C0F" w:rsidRPr="00907C0F" w:rsidRDefault="00907C0F" w:rsidP="00907C0F">
            <w:pPr>
              <w:kinsoku w:val="0"/>
              <w:overflowPunct w:val="0"/>
              <w:autoSpaceDE w:val="0"/>
              <w:autoSpaceDN w:val="0"/>
              <w:adjustRightInd w:val="0"/>
              <w:spacing w:after="0" w:line="160" w:lineRule="exact"/>
              <w:ind w:left="46" w:right="156"/>
              <w:jc w:val="center"/>
              <w:rPr>
                <w:rFonts w:cs="Times New Roman"/>
                <w:w w:val="105"/>
                <w:sz w:val="16"/>
                <w:szCs w:val="16"/>
                <w:lang w:val="en-US"/>
              </w:rPr>
            </w:pPr>
            <w:r w:rsidRPr="00907C0F">
              <w:rPr>
                <w:rFonts w:cs="Times New Roman"/>
                <w:w w:val="105"/>
                <w:sz w:val="16"/>
                <w:szCs w:val="16"/>
                <w:lang w:val="en-US"/>
              </w:rPr>
              <w:t>0.14</w:t>
            </w:r>
          </w:p>
        </w:tc>
        <w:tc>
          <w:tcPr>
            <w:tcW w:w="585" w:type="dxa"/>
            <w:tcBorders>
              <w:top w:val="none" w:sz="6" w:space="0" w:color="auto"/>
              <w:left w:val="none" w:sz="6" w:space="0" w:color="auto"/>
              <w:bottom w:val="none" w:sz="6" w:space="0" w:color="auto"/>
              <w:right w:val="none" w:sz="6" w:space="0" w:color="auto"/>
            </w:tcBorders>
          </w:tcPr>
          <w:p w14:paraId="64DA7F61" w14:textId="77777777" w:rsidR="00907C0F" w:rsidRPr="00907C0F" w:rsidRDefault="00907C0F" w:rsidP="00907C0F">
            <w:pPr>
              <w:kinsoku w:val="0"/>
              <w:overflowPunct w:val="0"/>
              <w:autoSpaceDE w:val="0"/>
              <w:autoSpaceDN w:val="0"/>
              <w:adjustRightInd w:val="0"/>
              <w:spacing w:after="0" w:line="240" w:lineRule="auto"/>
              <w:rPr>
                <w:rFonts w:cs="Times New Roman"/>
                <w:sz w:val="12"/>
                <w:szCs w:val="12"/>
                <w:lang w:val="en-US"/>
              </w:rPr>
            </w:pPr>
          </w:p>
        </w:tc>
        <w:tc>
          <w:tcPr>
            <w:tcW w:w="1046" w:type="dxa"/>
            <w:tcBorders>
              <w:top w:val="none" w:sz="6" w:space="0" w:color="auto"/>
              <w:left w:val="none" w:sz="6" w:space="0" w:color="auto"/>
              <w:bottom w:val="none" w:sz="6" w:space="0" w:color="auto"/>
              <w:right w:val="none" w:sz="6" w:space="0" w:color="auto"/>
            </w:tcBorders>
          </w:tcPr>
          <w:p w14:paraId="2D55A1BA" w14:textId="77777777" w:rsidR="00907C0F" w:rsidRPr="00907C0F" w:rsidRDefault="00907C0F" w:rsidP="00907C0F">
            <w:pPr>
              <w:kinsoku w:val="0"/>
              <w:overflowPunct w:val="0"/>
              <w:autoSpaceDE w:val="0"/>
              <w:autoSpaceDN w:val="0"/>
              <w:adjustRightInd w:val="0"/>
              <w:spacing w:after="0" w:line="160" w:lineRule="exact"/>
              <w:ind w:right="57"/>
              <w:jc w:val="center"/>
              <w:rPr>
                <w:rFonts w:cs="Times New Roman"/>
                <w:w w:val="103"/>
                <w:sz w:val="16"/>
                <w:szCs w:val="16"/>
                <w:lang w:val="en-US"/>
              </w:rPr>
            </w:pPr>
            <w:r w:rsidRPr="00907C0F">
              <w:rPr>
                <w:rFonts w:cs="Times New Roman"/>
                <w:w w:val="103"/>
                <w:sz w:val="16"/>
                <w:szCs w:val="16"/>
                <w:lang w:val="en-US"/>
              </w:rPr>
              <w:t>-</w:t>
            </w:r>
          </w:p>
        </w:tc>
        <w:tc>
          <w:tcPr>
            <w:tcW w:w="1329" w:type="dxa"/>
            <w:tcBorders>
              <w:top w:val="none" w:sz="6" w:space="0" w:color="auto"/>
              <w:left w:val="none" w:sz="6" w:space="0" w:color="auto"/>
              <w:bottom w:val="none" w:sz="6" w:space="0" w:color="auto"/>
              <w:right w:val="none" w:sz="6" w:space="0" w:color="auto"/>
            </w:tcBorders>
          </w:tcPr>
          <w:p w14:paraId="492A2F37" w14:textId="77777777" w:rsidR="00907C0F" w:rsidRPr="00907C0F" w:rsidRDefault="00907C0F" w:rsidP="00907C0F">
            <w:pPr>
              <w:kinsoku w:val="0"/>
              <w:overflowPunct w:val="0"/>
              <w:autoSpaceDE w:val="0"/>
              <w:autoSpaceDN w:val="0"/>
              <w:adjustRightInd w:val="0"/>
              <w:spacing w:after="0" w:line="160" w:lineRule="exact"/>
              <w:ind w:right="4"/>
              <w:jc w:val="center"/>
              <w:rPr>
                <w:rFonts w:cs="Times New Roman"/>
                <w:w w:val="103"/>
                <w:sz w:val="16"/>
                <w:szCs w:val="16"/>
                <w:lang w:val="en-US"/>
              </w:rPr>
            </w:pPr>
            <w:r w:rsidRPr="00907C0F">
              <w:rPr>
                <w:rFonts w:cs="Times New Roman"/>
                <w:w w:val="103"/>
                <w:sz w:val="16"/>
                <w:szCs w:val="16"/>
                <w:lang w:val="en-US"/>
              </w:rPr>
              <w:t>1</w:t>
            </w:r>
          </w:p>
        </w:tc>
      </w:tr>
      <w:tr w:rsidR="00907C0F" w:rsidRPr="00907C0F" w14:paraId="4D736F08" w14:textId="77777777">
        <w:trPr>
          <w:trHeight w:val="186"/>
        </w:trPr>
        <w:tc>
          <w:tcPr>
            <w:tcW w:w="1329" w:type="dxa"/>
            <w:tcBorders>
              <w:top w:val="none" w:sz="6" w:space="0" w:color="auto"/>
              <w:left w:val="none" w:sz="6" w:space="0" w:color="auto"/>
              <w:bottom w:val="single" w:sz="6" w:space="0" w:color="000000"/>
              <w:right w:val="none" w:sz="6" w:space="0" w:color="auto"/>
            </w:tcBorders>
          </w:tcPr>
          <w:p w14:paraId="3D1414D0" w14:textId="77777777" w:rsidR="00907C0F" w:rsidRPr="00907C0F" w:rsidRDefault="00907C0F" w:rsidP="00907C0F">
            <w:pPr>
              <w:kinsoku w:val="0"/>
              <w:overflowPunct w:val="0"/>
              <w:autoSpaceDE w:val="0"/>
              <w:autoSpaceDN w:val="0"/>
              <w:adjustRightInd w:val="0"/>
              <w:spacing w:after="0" w:line="171" w:lineRule="exact"/>
              <w:ind w:left="126" w:right="147"/>
              <w:jc w:val="center"/>
              <w:rPr>
                <w:rFonts w:cs="Times New Roman"/>
                <w:w w:val="105"/>
                <w:sz w:val="16"/>
                <w:szCs w:val="16"/>
                <w:lang w:val="en-US"/>
              </w:rPr>
            </w:pPr>
            <w:r w:rsidRPr="00907C0F">
              <w:rPr>
                <w:rFonts w:cs="Times New Roman"/>
                <w:w w:val="105"/>
                <w:sz w:val="16"/>
                <w:szCs w:val="16"/>
                <w:lang w:val="en-US"/>
              </w:rPr>
              <w:t>BDE-209</w:t>
            </w:r>
          </w:p>
        </w:tc>
        <w:tc>
          <w:tcPr>
            <w:tcW w:w="755" w:type="dxa"/>
            <w:tcBorders>
              <w:top w:val="none" w:sz="6" w:space="0" w:color="auto"/>
              <w:left w:val="none" w:sz="6" w:space="0" w:color="auto"/>
              <w:bottom w:val="single" w:sz="6" w:space="0" w:color="000000"/>
              <w:right w:val="none" w:sz="6" w:space="0" w:color="auto"/>
            </w:tcBorders>
          </w:tcPr>
          <w:p w14:paraId="466F4043" w14:textId="77777777" w:rsidR="00907C0F" w:rsidRPr="00907C0F" w:rsidRDefault="00907C0F" w:rsidP="00907C0F">
            <w:pPr>
              <w:kinsoku w:val="0"/>
              <w:overflowPunct w:val="0"/>
              <w:autoSpaceDE w:val="0"/>
              <w:autoSpaceDN w:val="0"/>
              <w:adjustRightInd w:val="0"/>
              <w:spacing w:after="0" w:line="171" w:lineRule="exact"/>
              <w:ind w:right="312"/>
              <w:jc w:val="right"/>
              <w:rPr>
                <w:rFonts w:cs="Times New Roman"/>
                <w:sz w:val="16"/>
                <w:szCs w:val="16"/>
                <w:lang w:val="en-US"/>
              </w:rPr>
            </w:pPr>
            <w:r w:rsidRPr="00907C0F">
              <w:rPr>
                <w:rFonts w:cs="Times New Roman"/>
                <w:sz w:val="16"/>
                <w:szCs w:val="16"/>
                <w:lang w:val="en-US"/>
              </w:rPr>
              <w:t>10</w:t>
            </w:r>
          </w:p>
        </w:tc>
        <w:tc>
          <w:tcPr>
            <w:tcW w:w="2232" w:type="dxa"/>
            <w:tcBorders>
              <w:top w:val="none" w:sz="6" w:space="0" w:color="auto"/>
              <w:left w:val="none" w:sz="6" w:space="0" w:color="auto"/>
              <w:bottom w:val="single" w:sz="6" w:space="0" w:color="000000"/>
              <w:right w:val="none" w:sz="6" w:space="0" w:color="auto"/>
            </w:tcBorders>
          </w:tcPr>
          <w:p w14:paraId="350115DE" w14:textId="77777777" w:rsidR="00907C0F" w:rsidRPr="00907C0F" w:rsidRDefault="00907C0F" w:rsidP="00907C0F">
            <w:pPr>
              <w:kinsoku w:val="0"/>
              <w:overflowPunct w:val="0"/>
              <w:autoSpaceDE w:val="0"/>
              <w:autoSpaceDN w:val="0"/>
              <w:adjustRightInd w:val="0"/>
              <w:spacing w:after="0" w:line="171" w:lineRule="exact"/>
              <w:ind w:left="886" w:right="844"/>
              <w:jc w:val="center"/>
              <w:rPr>
                <w:rFonts w:cs="Times New Roman"/>
                <w:w w:val="105"/>
                <w:sz w:val="16"/>
                <w:szCs w:val="16"/>
                <w:lang w:val="en-US"/>
              </w:rPr>
            </w:pPr>
            <w:r w:rsidRPr="00907C0F">
              <w:rPr>
                <w:rFonts w:cs="Times New Roman"/>
                <w:w w:val="105"/>
                <w:sz w:val="16"/>
                <w:szCs w:val="16"/>
                <w:lang w:val="en-US"/>
              </w:rPr>
              <w:t>195.73</w:t>
            </w:r>
          </w:p>
        </w:tc>
        <w:tc>
          <w:tcPr>
            <w:tcW w:w="774" w:type="dxa"/>
            <w:tcBorders>
              <w:top w:val="none" w:sz="6" w:space="0" w:color="auto"/>
              <w:left w:val="none" w:sz="6" w:space="0" w:color="auto"/>
              <w:bottom w:val="single" w:sz="6" w:space="0" w:color="000000"/>
              <w:right w:val="none" w:sz="6" w:space="0" w:color="auto"/>
            </w:tcBorders>
          </w:tcPr>
          <w:p w14:paraId="05B0C317" w14:textId="77777777" w:rsidR="00907C0F" w:rsidRPr="00907C0F" w:rsidRDefault="00907C0F" w:rsidP="00907C0F">
            <w:pPr>
              <w:kinsoku w:val="0"/>
              <w:overflowPunct w:val="0"/>
              <w:autoSpaceDE w:val="0"/>
              <w:autoSpaceDN w:val="0"/>
              <w:adjustRightInd w:val="0"/>
              <w:spacing w:after="0" w:line="171" w:lineRule="exact"/>
              <w:ind w:right="190"/>
              <w:jc w:val="right"/>
              <w:rPr>
                <w:rFonts w:cs="Times New Roman"/>
                <w:sz w:val="16"/>
                <w:szCs w:val="16"/>
                <w:lang w:val="en-US"/>
              </w:rPr>
            </w:pPr>
            <w:r w:rsidRPr="00907C0F">
              <w:rPr>
                <w:rFonts w:cs="Times New Roman"/>
                <w:sz w:val="16"/>
                <w:szCs w:val="16"/>
                <w:lang w:val="en-US"/>
              </w:rPr>
              <w:t>232.53</w:t>
            </w:r>
          </w:p>
        </w:tc>
        <w:tc>
          <w:tcPr>
            <w:tcW w:w="539" w:type="dxa"/>
            <w:tcBorders>
              <w:top w:val="none" w:sz="6" w:space="0" w:color="auto"/>
              <w:left w:val="none" w:sz="6" w:space="0" w:color="auto"/>
              <w:bottom w:val="single" w:sz="6" w:space="0" w:color="000000"/>
              <w:right w:val="none" w:sz="6" w:space="0" w:color="auto"/>
            </w:tcBorders>
          </w:tcPr>
          <w:p w14:paraId="6938E9DF" w14:textId="77777777" w:rsidR="00907C0F" w:rsidRPr="00907C0F" w:rsidRDefault="00907C0F" w:rsidP="00907C0F">
            <w:pPr>
              <w:kinsoku w:val="0"/>
              <w:overflowPunct w:val="0"/>
              <w:autoSpaceDE w:val="0"/>
              <w:autoSpaceDN w:val="0"/>
              <w:adjustRightInd w:val="0"/>
              <w:spacing w:after="0" w:line="171"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none" w:sz="6" w:space="0" w:color="auto"/>
              <w:left w:val="none" w:sz="6" w:space="0" w:color="auto"/>
              <w:bottom w:val="single" w:sz="6" w:space="0" w:color="000000"/>
              <w:right w:val="none" w:sz="6" w:space="0" w:color="auto"/>
            </w:tcBorders>
          </w:tcPr>
          <w:p w14:paraId="477109C5" w14:textId="77777777" w:rsidR="00907C0F" w:rsidRPr="00907C0F" w:rsidRDefault="00907C0F" w:rsidP="00907C0F">
            <w:pPr>
              <w:kinsoku w:val="0"/>
              <w:overflowPunct w:val="0"/>
              <w:autoSpaceDE w:val="0"/>
              <w:autoSpaceDN w:val="0"/>
              <w:adjustRightInd w:val="0"/>
              <w:spacing w:after="0" w:line="171" w:lineRule="exact"/>
              <w:ind w:left="311"/>
              <w:rPr>
                <w:rFonts w:cs="Times New Roman"/>
                <w:w w:val="105"/>
                <w:sz w:val="16"/>
                <w:szCs w:val="16"/>
                <w:lang w:val="en-US"/>
              </w:rPr>
            </w:pPr>
            <w:r w:rsidRPr="00907C0F">
              <w:rPr>
                <w:rFonts w:cs="Times New Roman"/>
                <w:w w:val="105"/>
                <w:sz w:val="16"/>
                <w:szCs w:val="16"/>
                <w:lang w:val="en-US"/>
              </w:rPr>
              <w:t>31.27</w:t>
            </w:r>
          </w:p>
        </w:tc>
        <w:tc>
          <w:tcPr>
            <w:tcW w:w="1749" w:type="dxa"/>
            <w:tcBorders>
              <w:top w:val="none" w:sz="6" w:space="0" w:color="auto"/>
              <w:left w:val="none" w:sz="6" w:space="0" w:color="auto"/>
              <w:bottom w:val="single" w:sz="6" w:space="0" w:color="000000"/>
              <w:right w:val="none" w:sz="6" w:space="0" w:color="auto"/>
            </w:tcBorders>
          </w:tcPr>
          <w:p w14:paraId="5690AAC6" w14:textId="77777777" w:rsidR="00907C0F" w:rsidRPr="00907C0F" w:rsidRDefault="00907C0F" w:rsidP="00907C0F">
            <w:pPr>
              <w:kinsoku w:val="0"/>
              <w:overflowPunct w:val="0"/>
              <w:autoSpaceDE w:val="0"/>
              <w:autoSpaceDN w:val="0"/>
              <w:adjustRightInd w:val="0"/>
              <w:spacing w:after="0" w:line="171" w:lineRule="exact"/>
              <w:ind w:left="97" w:right="39"/>
              <w:jc w:val="center"/>
              <w:rPr>
                <w:rFonts w:cs="Times New Roman"/>
                <w:w w:val="105"/>
                <w:sz w:val="16"/>
                <w:szCs w:val="16"/>
                <w:lang w:val="en-US"/>
              </w:rPr>
            </w:pPr>
            <w:r w:rsidRPr="00907C0F">
              <w:rPr>
                <w:rFonts w:cs="Times New Roman"/>
                <w:w w:val="105"/>
                <w:sz w:val="16"/>
                <w:szCs w:val="16"/>
                <w:lang w:val="en-US"/>
              </w:rPr>
              <w:t>118.8</w:t>
            </w:r>
          </w:p>
        </w:tc>
        <w:tc>
          <w:tcPr>
            <w:tcW w:w="224" w:type="dxa"/>
            <w:tcBorders>
              <w:top w:val="none" w:sz="6" w:space="0" w:color="auto"/>
              <w:left w:val="none" w:sz="6" w:space="0" w:color="auto"/>
              <w:bottom w:val="single" w:sz="6" w:space="0" w:color="000000"/>
              <w:right w:val="none" w:sz="6" w:space="0" w:color="auto"/>
            </w:tcBorders>
          </w:tcPr>
          <w:p w14:paraId="06F45077" w14:textId="77777777" w:rsidR="00907C0F" w:rsidRPr="00907C0F" w:rsidRDefault="00907C0F" w:rsidP="00907C0F">
            <w:pPr>
              <w:kinsoku w:val="0"/>
              <w:overflowPunct w:val="0"/>
              <w:autoSpaceDE w:val="0"/>
              <w:autoSpaceDN w:val="0"/>
              <w:adjustRightInd w:val="0"/>
              <w:spacing w:after="0" w:line="240" w:lineRule="auto"/>
              <w:rPr>
                <w:rFonts w:cs="Times New Roman"/>
                <w:sz w:val="12"/>
                <w:szCs w:val="12"/>
                <w:lang w:val="en-US"/>
              </w:rPr>
            </w:pPr>
          </w:p>
        </w:tc>
        <w:tc>
          <w:tcPr>
            <w:tcW w:w="696" w:type="dxa"/>
            <w:tcBorders>
              <w:top w:val="none" w:sz="6" w:space="0" w:color="auto"/>
              <w:left w:val="none" w:sz="6" w:space="0" w:color="auto"/>
              <w:bottom w:val="single" w:sz="6" w:space="0" w:color="000000"/>
              <w:right w:val="none" w:sz="6" w:space="0" w:color="auto"/>
            </w:tcBorders>
          </w:tcPr>
          <w:p w14:paraId="65BF933C" w14:textId="77777777" w:rsidR="00907C0F" w:rsidRPr="00907C0F" w:rsidRDefault="00907C0F" w:rsidP="00907C0F">
            <w:pPr>
              <w:kinsoku w:val="0"/>
              <w:overflowPunct w:val="0"/>
              <w:autoSpaceDE w:val="0"/>
              <w:autoSpaceDN w:val="0"/>
              <w:adjustRightInd w:val="0"/>
              <w:spacing w:after="0" w:line="171" w:lineRule="exact"/>
              <w:ind w:left="46" w:right="156"/>
              <w:jc w:val="center"/>
              <w:rPr>
                <w:rFonts w:cs="Times New Roman"/>
                <w:w w:val="105"/>
                <w:sz w:val="16"/>
                <w:szCs w:val="16"/>
                <w:lang w:val="en-US"/>
              </w:rPr>
            </w:pPr>
            <w:r w:rsidRPr="00907C0F">
              <w:rPr>
                <w:rFonts w:cs="Times New Roman"/>
                <w:w w:val="105"/>
                <w:sz w:val="16"/>
                <w:szCs w:val="16"/>
                <w:lang w:val="en-US"/>
              </w:rPr>
              <w:t>0.17</w:t>
            </w:r>
          </w:p>
        </w:tc>
        <w:tc>
          <w:tcPr>
            <w:tcW w:w="585" w:type="dxa"/>
            <w:tcBorders>
              <w:top w:val="none" w:sz="6" w:space="0" w:color="auto"/>
              <w:left w:val="none" w:sz="6" w:space="0" w:color="auto"/>
              <w:bottom w:val="single" w:sz="6" w:space="0" w:color="000000"/>
              <w:right w:val="none" w:sz="6" w:space="0" w:color="auto"/>
            </w:tcBorders>
          </w:tcPr>
          <w:p w14:paraId="018052DF" w14:textId="77777777" w:rsidR="00907C0F" w:rsidRPr="00907C0F" w:rsidRDefault="00907C0F" w:rsidP="00907C0F">
            <w:pPr>
              <w:kinsoku w:val="0"/>
              <w:overflowPunct w:val="0"/>
              <w:autoSpaceDE w:val="0"/>
              <w:autoSpaceDN w:val="0"/>
              <w:adjustRightInd w:val="0"/>
              <w:spacing w:after="0" w:line="171"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none" w:sz="6" w:space="0" w:color="auto"/>
              <w:left w:val="none" w:sz="6" w:space="0" w:color="auto"/>
              <w:bottom w:val="single" w:sz="6" w:space="0" w:color="000000"/>
              <w:right w:val="none" w:sz="6" w:space="0" w:color="auto"/>
            </w:tcBorders>
          </w:tcPr>
          <w:p w14:paraId="32F7E1F8" w14:textId="77777777" w:rsidR="00907C0F" w:rsidRPr="00907C0F" w:rsidRDefault="00907C0F" w:rsidP="00907C0F">
            <w:pPr>
              <w:kinsoku w:val="0"/>
              <w:overflowPunct w:val="0"/>
              <w:autoSpaceDE w:val="0"/>
              <w:autoSpaceDN w:val="0"/>
              <w:adjustRightInd w:val="0"/>
              <w:spacing w:after="0" w:line="171" w:lineRule="exact"/>
              <w:ind w:left="292" w:right="314"/>
              <w:jc w:val="center"/>
              <w:rPr>
                <w:rFonts w:cs="Times New Roman"/>
                <w:w w:val="105"/>
                <w:sz w:val="16"/>
                <w:szCs w:val="16"/>
                <w:lang w:val="en-US"/>
              </w:rPr>
            </w:pPr>
            <w:r w:rsidRPr="00907C0F">
              <w:rPr>
                <w:rFonts w:cs="Times New Roman"/>
                <w:w w:val="105"/>
                <w:sz w:val="16"/>
                <w:szCs w:val="16"/>
                <w:lang w:val="en-US"/>
              </w:rPr>
              <w:t>0.11</w:t>
            </w:r>
          </w:p>
        </w:tc>
        <w:tc>
          <w:tcPr>
            <w:tcW w:w="1329" w:type="dxa"/>
            <w:tcBorders>
              <w:top w:val="none" w:sz="6" w:space="0" w:color="auto"/>
              <w:left w:val="none" w:sz="6" w:space="0" w:color="auto"/>
              <w:bottom w:val="single" w:sz="6" w:space="0" w:color="000000"/>
              <w:right w:val="none" w:sz="6" w:space="0" w:color="auto"/>
            </w:tcBorders>
          </w:tcPr>
          <w:p w14:paraId="6AA4C055" w14:textId="77777777" w:rsidR="00907C0F" w:rsidRPr="00907C0F" w:rsidRDefault="00907C0F" w:rsidP="00907C0F">
            <w:pPr>
              <w:kinsoku w:val="0"/>
              <w:overflowPunct w:val="0"/>
              <w:autoSpaceDE w:val="0"/>
              <w:autoSpaceDN w:val="0"/>
              <w:adjustRightInd w:val="0"/>
              <w:spacing w:after="0" w:line="171" w:lineRule="exact"/>
              <w:ind w:left="130" w:right="130"/>
              <w:jc w:val="center"/>
              <w:rPr>
                <w:rFonts w:cs="Times New Roman"/>
                <w:w w:val="105"/>
                <w:sz w:val="16"/>
                <w:szCs w:val="16"/>
                <w:lang w:val="en-US"/>
              </w:rPr>
            </w:pPr>
            <w:r w:rsidRPr="00907C0F">
              <w:rPr>
                <w:rFonts w:cs="Times New Roman"/>
                <w:w w:val="105"/>
                <w:sz w:val="16"/>
                <w:szCs w:val="16"/>
                <w:lang w:val="en-US"/>
              </w:rPr>
              <w:t>16</w:t>
            </w:r>
          </w:p>
        </w:tc>
      </w:tr>
      <w:tr w:rsidR="00907C0F" w:rsidRPr="00907C0F" w14:paraId="39BBBC68" w14:textId="77777777">
        <w:trPr>
          <w:trHeight w:val="184"/>
        </w:trPr>
        <w:tc>
          <w:tcPr>
            <w:tcW w:w="1329" w:type="dxa"/>
            <w:tcBorders>
              <w:top w:val="single" w:sz="6" w:space="0" w:color="000000"/>
              <w:left w:val="none" w:sz="6" w:space="0" w:color="auto"/>
              <w:bottom w:val="single" w:sz="6" w:space="0" w:color="000000"/>
              <w:right w:val="none" w:sz="6" w:space="0" w:color="auto"/>
            </w:tcBorders>
          </w:tcPr>
          <w:p w14:paraId="60776883" w14:textId="77777777" w:rsidR="00907C0F" w:rsidRPr="00907C0F" w:rsidRDefault="00907C0F" w:rsidP="00907C0F">
            <w:pPr>
              <w:kinsoku w:val="0"/>
              <w:overflowPunct w:val="0"/>
              <w:autoSpaceDE w:val="0"/>
              <w:autoSpaceDN w:val="0"/>
              <w:adjustRightInd w:val="0"/>
              <w:spacing w:after="0" w:line="160" w:lineRule="exact"/>
              <w:ind w:left="129" w:right="147"/>
              <w:jc w:val="center"/>
              <w:rPr>
                <w:rFonts w:cs="Times New Roman"/>
                <w:w w:val="105"/>
                <w:sz w:val="16"/>
                <w:szCs w:val="16"/>
                <w:lang w:val="en-US"/>
              </w:rPr>
            </w:pPr>
            <w:r w:rsidRPr="00907C0F">
              <w:rPr>
                <w:rFonts w:cs="Times New Roman"/>
                <w:w w:val="105"/>
                <w:sz w:val="16"/>
                <w:szCs w:val="16"/>
                <w:lang w:val="en-US"/>
              </w:rPr>
              <w:t>Sum PBDEs</w:t>
            </w:r>
          </w:p>
        </w:tc>
        <w:tc>
          <w:tcPr>
            <w:tcW w:w="755" w:type="dxa"/>
            <w:tcBorders>
              <w:top w:val="single" w:sz="6" w:space="0" w:color="000000"/>
              <w:left w:val="none" w:sz="6" w:space="0" w:color="auto"/>
              <w:bottom w:val="single" w:sz="6" w:space="0" w:color="000000"/>
              <w:right w:val="none" w:sz="6" w:space="0" w:color="auto"/>
            </w:tcBorders>
          </w:tcPr>
          <w:p w14:paraId="5FF144ED" w14:textId="77777777" w:rsidR="00907C0F" w:rsidRPr="00907C0F" w:rsidRDefault="00907C0F" w:rsidP="00907C0F">
            <w:pPr>
              <w:kinsoku w:val="0"/>
              <w:overflowPunct w:val="0"/>
              <w:autoSpaceDE w:val="0"/>
              <w:autoSpaceDN w:val="0"/>
              <w:adjustRightInd w:val="0"/>
              <w:spacing w:after="0" w:line="240" w:lineRule="auto"/>
              <w:rPr>
                <w:rFonts w:cs="Times New Roman"/>
                <w:sz w:val="12"/>
                <w:szCs w:val="12"/>
                <w:lang w:val="en-US"/>
              </w:rPr>
            </w:pPr>
          </w:p>
        </w:tc>
        <w:tc>
          <w:tcPr>
            <w:tcW w:w="2232" w:type="dxa"/>
            <w:tcBorders>
              <w:top w:val="single" w:sz="6" w:space="0" w:color="000000"/>
              <w:left w:val="none" w:sz="6" w:space="0" w:color="auto"/>
              <w:bottom w:val="single" w:sz="6" w:space="0" w:color="000000"/>
              <w:right w:val="none" w:sz="6" w:space="0" w:color="auto"/>
            </w:tcBorders>
          </w:tcPr>
          <w:p w14:paraId="45EE220C" w14:textId="77777777" w:rsidR="00907C0F" w:rsidRPr="00907C0F" w:rsidRDefault="00907C0F" w:rsidP="00907C0F">
            <w:pPr>
              <w:kinsoku w:val="0"/>
              <w:overflowPunct w:val="0"/>
              <w:autoSpaceDE w:val="0"/>
              <w:autoSpaceDN w:val="0"/>
              <w:adjustRightInd w:val="0"/>
              <w:spacing w:after="0" w:line="160" w:lineRule="exact"/>
              <w:ind w:left="871" w:right="844"/>
              <w:jc w:val="center"/>
              <w:rPr>
                <w:rFonts w:cs="Times New Roman"/>
                <w:w w:val="105"/>
                <w:sz w:val="16"/>
                <w:szCs w:val="16"/>
                <w:lang w:val="en-US"/>
              </w:rPr>
            </w:pPr>
            <w:r w:rsidRPr="00907C0F">
              <w:rPr>
                <w:rFonts w:cs="Times New Roman"/>
                <w:w w:val="105"/>
                <w:sz w:val="16"/>
                <w:szCs w:val="16"/>
                <w:lang w:val="en-US"/>
              </w:rPr>
              <w:t>411.1</w:t>
            </w:r>
          </w:p>
        </w:tc>
        <w:tc>
          <w:tcPr>
            <w:tcW w:w="774" w:type="dxa"/>
            <w:tcBorders>
              <w:top w:val="single" w:sz="6" w:space="0" w:color="000000"/>
              <w:left w:val="none" w:sz="6" w:space="0" w:color="auto"/>
              <w:bottom w:val="single" w:sz="6" w:space="0" w:color="000000"/>
              <w:right w:val="none" w:sz="6" w:space="0" w:color="auto"/>
            </w:tcBorders>
          </w:tcPr>
          <w:p w14:paraId="5B9CFA0E" w14:textId="77777777" w:rsidR="00907C0F" w:rsidRPr="00907C0F" w:rsidRDefault="00907C0F" w:rsidP="00907C0F">
            <w:pPr>
              <w:kinsoku w:val="0"/>
              <w:overflowPunct w:val="0"/>
              <w:autoSpaceDE w:val="0"/>
              <w:autoSpaceDN w:val="0"/>
              <w:adjustRightInd w:val="0"/>
              <w:spacing w:after="0" w:line="160" w:lineRule="exact"/>
              <w:ind w:right="190"/>
              <w:jc w:val="right"/>
              <w:rPr>
                <w:rFonts w:cs="Times New Roman"/>
                <w:sz w:val="16"/>
                <w:szCs w:val="16"/>
                <w:lang w:val="en-US"/>
              </w:rPr>
            </w:pPr>
            <w:r w:rsidRPr="00907C0F">
              <w:rPr>
                <w:rFonts w:cs="Times New Roman"/>
                <w:sz w:val="16"/>
                <w:szCs w:val="16"/>
                <w:lang w:val="en-US"/>
              </w:rPr>
              <w:t>479.82</w:t>
            </w:r>
          </w:p>
        </w:tc>
        <w:tc>
          <w:tcPr>
            <w:tcW w:w="539" w:type="dxa"/>
            <w:tcBorders>
              <w:top w:val="single" w:sz="6" w:space="0" w:color="000000"/>
              <w:left w:val="none" w:sz="6" w:space="0" w:color="auto"/>
              <w:bottom w:val="single" w:sz="6" w:space="0" w:color="000000"/>
              <w:right w:val="none" w:sz="6" w:space="0" w:color="auto"/>
            </w:tcBorders>
          </w:tcPr>
          <w:p w14:paraId="3031C0CE" w14:textId="77777777" w:rsidR="00907C0F" w:rsidRPr="00907C0F" w:rsidRDefault="00907C0F" w:rsidP="00907C0F">
            <w:pPr>
              <w:kinsoku w:val="0"/>
              <w:overflowPunct w:val="0"/>
              <w:autoSpaceDE w:val="0"/>
              <w:autoSpaceDN w:val="0"/>
              <w:adjustRightInd w:val="0"/>
              <w:spacing w:after="0" w:line="160" w:lineRule="exact"/>
              <w:ind w:left="145"/>
              <w:rPr>
                <w:rFonts w:cs="Times New Roman"/>
                <w:w w:val="103"/>
                <w:sz w:val="16"/>
                <w:szCs w:val="16"/>
                <w:lang w:val="en-US"/>
              </w:rPr>
            </w:pPr>
            <w:r w:rsidRPr="00907C0F">
              <w:rPr>
                <w:rFonts w:cs="Times New Roman"/>
                <w:w w:val="103"/>
                <w:sz w:val="16"/>
                <w:szCs w:val="16"/>
                <w:lang w:val="en-US"/>
              </w:rPr>
              <w:t>±</w:t>
            </w:r>
          </w:p>
        </w:tc>
        <w:tc>
          <w:tcPr>
            <w:tcW w:w="1061" w:type="dxa"/>
            <w:tcBorders>
              <w:top w:val="single" w:sz="6" w:space="0" w:color="000000"/>
              <w:left w:val="none" w:sz="6" w:space="0" w:color="auto"/>
              <w:bottom w:val="single" w:sz="6" w:space="0" w:color="000000"/>
              <w:right w:val="none" w:sz="6" w:space="0" w:color="auto"/>
            </w:tcBorders>
          </w:tcPr>
          <w:p w14:paraId="7FBE70E1" w14:textId="77777777" w:rsidR="00907C0F" w:rsidRPr="00907C0F" w:rsidRDefault="00907C0F" w:rsidP="00907C0F">
            <w:pPr>
              <w:kinsoku w:val="0"/>
              <w:overflowPunct w:val="0"/>
              <w:autoSpaceDE w:val="0"/>
              <w:autoSpaceDN w:val="0"/>
              <w:adjustRightInd w:val="0"/>
              <w:spacing w:after="0" w:line="160" w:lineRule="exact"/>
              <w:ind w:left="311"/>
              <w:rPr>
                <w:rFonts w:cs="Times New Roman"/>
                <w:w w:val="105"/>
                <w:sz w:val="16"/>
                <w:szCs w:val="16"/>
                <w:lang w:val="en-US"/>
              </w:rPr>
            </w:pPr>
            <w:r w:rsidRPr="00907C0F">
              <w:rPr>
                <w:rFonts w:cs="Times New Roman"/>
                <w:w w:val="105"/>
                <w:sz w:val="16"/>
                <w:szCs w:val="16"/>
                <w:lang w:val="en-US"/>
              </w:rPr>
              <w:t>50.81</w:t>
            </w:r>
          </w:p>
        </w:tc>
        <w:tc>
          <w:tcPr>
            <w:tcW w:w="1749" w:type="dxa"/>
            <w:tcBorders>
              <w:top w:val="single" w:sz="6" w:space="0" w:color="000000"/>
              <w:left w:val="none" w:sz="6" w:space="0" w:color="auto"/>
              <w:bottom w:val="single" w:sz="6" w:space="0" w:color="000000"/>
              <w:right w:val="none" w:sz="6" w:space="0" w:color="auto"/>
            </w:tcBorders>
          </w:tcPr>
          <w:p w14:paraId="47FD63F8" w14:textId="77777777" w:rsidR="00907C0F" w:rsidRPr="00907C0F" w:rsidRDefault="00907C0F" w:rsidP="00907C0F">
            <w:pPr>
              <w:kinsoku w:val="0"/>
              <w:overflowPunct w:val="0"/>
              <w:autoSpaceDE w:val="0"/>
              <w:autoSpaceDN w:val="0"/>
              <w:adjustRightInd w:val="0"/>
              <w:spacing w:after="0" w:line="160" w:lineRule="exact"/>
              <w:ind w:left="97" w:right="69"/>
              <w:jc w:val="center"/>
              <w:rPr>
                <w:rFonts w:cs="Times New Roman"/>
                <w:w w:val="105"/>
                <w:sz w:val="16"/>
                <w:szCs w:val="16"/>
                <w:lang w:val="en-US"/>
              </w:rPr>
            </w:pPr>
            <w:r w:rsidRPr="00907C0F">
              <w:rPr>
                <w:rFonts w:cs="Times New Roman"/>
                <w:w w:val="105"/>
                <w:sz w:val="16"/>
                <w:szCs w:val="16"/>
                <w:lang w:val="en-US"/>
              </w:rPr>
              <w:t>116.7</w:t>
            </w:r>
          </w:p>
        </w:tc>
        <w:tc>
          <w:tcPr>
            <w:tcW w:w="224" w:type="dxa"/>
            <w:tcBorders>
              <w:top w:val="single" w:sz="6" w:space="0" w:color="000000"/>
              <w:left w:val="none" w:sz="6" w:space="0" w:color="auto"/>
              <w:bottom w:val="single" w:sz="6" w:space="0" w:color="000000"/>
              <w:right w:val="none" w:sz="6" w:space="0" w:color="auto"/>
            </w:tcBorders>
          </w:tcPr>
          <w:p w14:paraId="5EF1013A" w14:textId="77777777" w:rsidR="00907C0F" w:rsidRPr="00907C0F" w:rsidRDefault="00907C0F" w:rsidP="00907C0F">
            <w:pPr>
              <w:kinsoku w:val="0"/>
              <w:overflowPunct w:val="0"/>
              <w:autoSpaceDE w:val="0"/>
              <w:autoSpaceDN w:val="0"/>
              <w:adjustRightInd w:val="0"/>
              <w:spacing w:after="0" w:line="240" w:lineRule="auto"/>
              <w:rPr>
                <w:rFonts w:cs="Times New Roman"/>
                <w:sz w:val="12"/>
                <w:szCs w:val="12"/>
                <w:lang w:val="en-US"/>
              </w:rPr>
            </w:pPr>
          </w:p>
        </w:tc>
        <w:tc>
          <w:tcPr>
            <w:tcW w:w="696" w:type="dxa"/>
            <w:tcBorders>
              <w:top w:val="single" w:sz="6" w:space="0" w:color="000000"/>
              <w:left w:val="none" w:sz="6" w:space="0" w:color="auto"/>
              <w:bottom w:val="single" w:sz="6" w:space="0" w:color="000000"/>
              <w:right w:val="none" w:sz="6" w:space="0" w:color="auto"/>
            </w:tcBorders>
          </w:tcPr>
          <w:p w14:paraId="5EC8E9A2" w14:textId="77777777" w:rsidR="00907C0F" w:rsidRPr="00907C0F" w:rsidRDefault="00907C0F" w:rsidP="00907C0F">
            <w:pPr>
              <w:kinsoku w:val="0"/>
              <w:overflowPunct w:val="0"/>
              <w:autoSpaceDE w:val="0"/>
              <w:autoSpaceDN w:val="0"/>
              <w:adjustRightInd w:val="0"/>
              <w:spacing w:after="0" w:line="160" w:lineRule="exact"/>
              <w:ind w:left="46" w:right="156"/>
              <w:jc w:val="center"/>
              <w:rPr>
                <w:rFonts w:cs="Times New Roman"/>
                <w:w w:val="105"/>
                <w:sz w:val="16"/>
                <w:szCs w:val="16"/>
                <w:lang w:val="en-US"/>
              </w:rPr>
            </w:pPr>
            <w:r w:rsidRPr="00907C0F">
              <w:rPr>
                <w:rFonts w:cs="Times New Roman"/>
                <w:w w:val="105"/>
                <w:sz w:val="16"/>
                <w:szCs w:val="16"/>
                <w:lang w:val="en-US"/>
              </w:rPr>
              <w:t>0.92</w:t>
            </w:r>
          </w:p>
        </w:tc>
        <w:tc>
          <w:tcPr>
            <w:tcW w:w="585" w:type="dxa"/>
            <w:tcBorders>
              <w:top w:val="single" w:sz="6" w:space="0" w:color="000000"/>
              <w:left w:val="none" w:sz="6" w:space="0" w:color="auto"/>
              <w:bottom w:val="single" w:sz="6" w:space="0" w:color="000000"/>
              <w:right w:val="none" w:sz="6" w:space="0" w:color="auto"/>
            </w:tcBorders>
          </w:tcPr>
          <w:p w14:paraId="5CB7C457" w14:textId="77777777" w:rsidR="00907C0F" w:rsidRPr="00907C0F" w:rsidRDefault="00907C0F" w:rsidP="00907C0F">
            <w:pPr>
              <w:kinsoku w:val="0"/>
              <w:overflowPunct w:val="0"/>
              <w:autoSpaceDE w:val="0"/>
              <w:autoSpaceDN w:val="0"/>
              <w:adjustRightInd w:val="0"/>
              <w:spacing w:after="0" w:line="160" w:lineRule="exact"/>
              <w:ind w:left="196"/>
              <w:rPr>
                <w:rFonts w:cs="Times New Roman"/>
                <w:w w:val="103"/>
                <w:sz w:val="16"/>
                <w:szCs w:val="16"/>
                <w:lang w:val="en-US"/>
              </w:rPr>
            </w:pPr>
            <w:r w:rsidRPr="00907C0F">
              <w:rPr>
                <w:rFonts w:cs="Times New Roman"/>
                <w:w w:val="103"/>
                <w:sz w:val="16"/>
                <w:szCs w:val="16"/>
                <w:lang w:val="en-US"/>
              </w:rPr>
              <w:t>±</w:t>
            </w:r>
          </w:p>
        </w:tc>
        <w:tc>
          <w:tcPr>
            <w:tcW w:w="1046" w:type="dxa"/>
            <w:tcBorders>
              <w:top w:val="single" w:sz="6" w:space="0" w:color="000000"/>
              <w:left w:val="none" w:sz="6" w:space="0" w:color="auto"/>
              <w:bottom w:val="single" w:sz="6" w:space="0" w:color="000000"/>
              <w:right w:val="none" w:sz="6" w:space="0" w:color="auto"/>
            </w:tcBorders>
          </w:tcPr>
          <w:p w14:paraId="10F42B4E" w14:textId="77777777" w:rsidR="00907C0F" w:rsidRPr="00907C0F" w:rsidRDefault="00907C0F" w:rsidP="00907C0F">
            <w:pPr>
              <w:kinsoku w:val="0"/>
              <w:overflowPunct w:val="0"/>
              <w:autoSpaceDE w:val="0"/>
              <w:autoSpaceDN w:val="0"/>
              <w:adjustRightInd w:val="0"/>
              <w:spacing w:after="0" w:line="160" w:lineRule="exact"/>
              <w:ind w:left="292" w:right="314"/>
              <w:jc w:val="center"/>
              <w:rPr>
                <w:rFonts w:cs="Times New Roman"/>
                <w:w w:val="105"/>
                <w:sz w:val="16"/>
                <w:szCs w:val="16"/>
                <w:lang w:val="en-US"/>
              </w:rPr>
            </w:pPr>
            <w:r w:rsidRPr="00907C0F">
              <w:rPr>
                <w:rFonts w:cs="Times New Roman"/>
                <w:w w:val="105"/>
                <w:sz w:val="16"/>
                <w:szCs w:val="16"/>
                <w:lang w:val="en-US"/>
              </w:rPr>
              <w:t>0.36</w:t>
            </w:r>
          </w:p>
        </w:tc>
        <w:tc>
          <w:tcPr>
            <w:tcW w:w="1329" w:type="dxa"/>
            <w:tcBorders>
              <w:top w:val="single" w:sz="6" w:space="0" w:color="000000"/>
              <w:left w:val="none" w:sz="6" w:space="0" w:color="auto"/>
              <w:bottom w:val="single" w:sz="6" w:space="0" w:color="000000"/>
              <w:right w:val="none" w:sz="6" w:space="0" w:color="auto"/>
            </w:tcBorders>
          </w:tcPr>
          <w:p w14:paraId="022DFFD2" w14:textId="77777777" w:rsidR="00907C0F" w:rsidRPr="00907C0F" w:rsidRDefault="00907C0F" w:rsidP="00907C0F">
            <w:pPr>
              <w:kinsoku w:val="0"/>
              <w:overflowPunct w:val="0"/>
              <w:autoSpaceDE w:val="0"/>
              <w:autoSpaceDN w:val="0"/>
              <w:adjustRightInd w:val="0"/>
              <w:spacing w:after="0" w:line="240" w:lineRule="auto"/>
              <w:rPr>
                <w:rFonts w:cs="Times New Roman"/>
                <w:sz w:val="12"/>
                <w:szCs w:val="12"/>
                <w:lang w:val="en-US"/>
              </w:rPr>
            </w:pPr>
          </w:p>
        </w:tc>
      </w:tr>
    </w:tbl>
    <w:p w14:paraId="7237C68F" w14:textId="77777777" w:rsidR="00907C0F" w:rsidRDefault="00907C0F">
      <w:pPr>
        <w:rPr>
          <w:lang w:val="en-US"/>
        </w:rPr>
        <w:sectPr w:rsidR="00907C0F">
          <w:pgSz w:w="16838" w:h="11906" w:orient="landscape"/>
          <w:pgMar w:top="1417" w:right="1417" w:bottom="1417" w:left="1417" w:header="708" w:footer="708" w:gutter="0"/>
          <w:cols w:space="708"/>
          <w:docGrid w:linePitch="360"/>
        </w:sectPr>
      </w:pPr>
    </w:p>
    <w:p w14:paraId="2B60D228" w14:textId="77777777" w:rsidR="00215E98" w:rsidRDefault="00215E98" w:rsidP="00B06EF6">
      <w:pPr>
        <w:pStyle w:val="Heading1"/>
        <w:rPr>
          <w:b/>
          <w:sz w:val="24"/>
          <w:lang w:val="en-US"/>
        </w:rPr>
      </w:pPr>
    </w:p>
    <w:p w14:paraId="7E93CA04" w14:textId="77777777" w:rsidR="0023571F" w:rsidRDefault="00215E98" w:rsidP="0023571F">
      <w:pPr>
        <w:pStyle w:val="NoSpacing"/>
        <w:rPr>
          <w:b/>
          <w:highlight w:val="yellow"/>
          <w:lang w:val="en-US"/>
        </w:rPr>
      </w:pPr>
      <w:r w:rsidRPr="0023571F">
        <w:rPr>
          <w:noProof/>
          <w:lang w:val="en-US"/>
        </w:rPr>
        <w:drawing>
          <wp:inline distT="0" distB="0" distL="0" distR="0" wp14:anchorId="202245EA" wp14:editId="03086F6E">
            <wp:extent cx="5378450" cy="2386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534" cy="2387552"/>
                    </a:xfrm>
                    <a:prstGeom prst="rect">
                      <a:avLst/>
                    </a:prstGeom>
                    <a:noFill/>
                  </pic:spPr>
                </pic:pic>
              </a:graphicData>
            </a:graphic>
          </wp:inline>
        </w:drawing>
      </w:r>
    </w:p>
    <w:p w14:paraId="24E49137" w14:textId="77777777" w:rsidR="0023571F" w:rsidRDefault="0023571F" w:rsidP="0023571F">
      <w:pPr>
        <w:pStyle w:val="NoSpacing"/>
        <w:rPr>
          <w:b/>
          <w:highlight w:val="yellow"/>
          <w:lang w:val="en-US"/>
        </w:rPr>
      </w:pPr>
    </w:p>
    <w:p w14:paraId="767AF836" w14:textId="77777777" w:rsidR="0023571F" w:rsidRDefault="0023571F" w:rsidP="0023571F">
      <w:pPr>
        <w:pStyle w:val="NoSpacing"/>
        <w:rPr>
          <w:b/>
          <w:highlight w:val="yellow"/>
          <w:lang w:val="en-US"/>
        </w:rPr>
      </w:pPr>
    </w:p>
    <w:p w14:paraId="60C9588E" w14:textId="6872EEE4" w:rsidR="00097986" w:rsidRPr="007016D7" w:rsidRDefault="00097986" w:rsidP="0023571F">
      <w:pPr>
        <w:pStyle w:val="NoSpacing"/>
        <w:jc w:val="both"/>
        <w:rPr>
          <w:lang w:val="en-US"/>
        </w:rPr>
      </w:pPr>
      <w:bookmarkStart w:id="3" w:name="_Toc49258769"/>
      <w:r w:rsidRPr="007016D7">
        <w:rPr>
          <w:rStyle w:val="Heading2Char"/>
          <w:b/>
          <w:bCs/>
          <w:color w:val="auto"/>
          <w:lang w:val="en-US"/>
        </w:rPr>
        <w:t>Figure S1</w:t>
      </w:r>
      <w:r w:rsidRPr="007016D7">
        <w:rPr>
          <w:rStyle w:val="Heading2Char"/>
          <w:color w:val="auto"/>
          <w:lang w:val="en-US"/>
        </w:rPr>
        <w:t xml:space="preserve">: Experimental procedure for exposure and sampling. </w:t>
      </w:r>
      <w:r w:rsidR="00AA3DDB" w:rsidRPr="007016D7">
        <w:rPr>
          <w:rStyle w:val="Heading2Char"/>
          <w:color w:val="auto"/>
          <w:lang w:val="en-US"/>
        </w:rPr>
        <w:t>S: novel tank diving test and</w:t>
      </w:r>
      <w:r w:rsidR="0023571F" w:rsidRPr="007016D7">
        <w:rPr>
          <w:rStyle w:val="Heading2Char"/>
          <w:color w:val="auto"/>
          <w:lang w:val="en-US"/>
        </w:rPr>
        <w:t xml:space="preserve"> </w:t>
      </w:r>
      <w:r w:rsidR="00AA3DDB" w:rsidRPr="007016D7">
        <w:rPr>
          <w:rStyle w:val="Heading2Char"/>
          <w:color w:val="auto"/>
          <w:lang w:val="en-US"/>
        </w:rPr>
        <w:t>sampling time for lipidomic and transcriptomic analyses; R: reproduction to produce the next generation</w:t>
      </w:r>
      <w:bookmarkEnd w:id="3"/>
      <w:r w:rsidR="00AA3DDB" w:rsidRPr="007016D7">
        <w:rPr>
          <w:lang w:val="en-US"/>
        </w:rPr>
        <w:t>.</w:t>
      </w:r>
    </w:p>
    <w:p w14:paraId="2236E086" w14:textId="1C43939F" w:rsidR="00097986" w:rsidRPr="007016D7" w:rsidRDefault="00097986" w:rsidP="00B06EF6">
      <w:pPr>
        <w:pStyle w:val="Heading1"/>
        <w:rPr>
          <w:b/>
          <w:color w:val="auto"/>
          <w:lang w:val="en-US"/>
        </w:rPr>
      </w:pPr>
    </w:p>
    <w:p w14:paraId="6782F8BA" w14:textId="268CD9BA" w:rsidR="0023571F" w:rsidRPr="007016D7" w:rsidRDefault="0023571F" w:rsidP="0023571F">
      <w:pPr>
        <w:rPr>
          <w:lang w:val="en-US"/>
        </w:rPr>
      </w:pPr>
    </w:p>
    <w:p w14:paraId="2E502A08" w14:textId="2BDE672E" w:rsidR="00097986" w:rsidRPr="007016D7" w:rsidRDefault="00097986" w:rsidP="00B06EF6">
      <w:pPr>
        <w:pStyle w:val="Heading1"/>
        <w:rPr>
          <w:b/>
          <w:color w:val="auto"/>
          <w:lang w:val="en-US"/>
        </w:rPr>
      </w:pPr>
    </w:p>
    <w:p w14:paraId="0E292129" w14:textId="77777777" w:rsidR="0023571F" w:rsidRPr="007016D7" w:rsidRDefault="0023571F" w:rsidP="0023571F">
      <w:pPr>
        <w:rPr>
          <w:lang w:val="en-US"/>
        </w:rPr>
      </w:pPr>
    </w:p>
    <w:p w14:paraId="546934F8" w14:textId="77777777" w:rsidR="00097986" w:rsidRPr="007016D7" w:rsidRDefault="00097986" w:rsidP="00B06EF6">
      <w:pPr>
        <w:pStyle w:val="Heading1"/>
        <w:rPr>
          <w:b/>
          <w:color w:val="auto"/>
          <w:lang w:val="en-US"/>
        </w:rPr>
      </w:pPr>
    </w:p>
    <w:p w14:paraId="6321F38B" w14:textId="77777777" w:rsidR="00097986" w:rsidRPr="007016D7" w:rsidRDefault="00097986" w:rsidP="00B06EF6">
      <w:pPr>
        <w:pStyle w:val="Heading1"/>
        <w:rPr>
          <w:b/>
          <w:color w:val="auto"/>
          <w:lang w:val="en-US"/>
        </w:rPr>
      </w:pPr>
    </w:p>
    <w:p w14:paraId="28891974" w14:textId="77777777" w:rsidR="00097986" w:rsidRPr="007016D7" w:rsidRDefault="00097986" w:rsidP="00B06EF6">
      <w:pPr>
        <w:pStyle w:val="Heading1"/>
        <w:rPr>
          <w:b/>
          <w:color w:val="auto"/>
          <w:lang w:val="en-US"/>
        </w:rPr>
      </w:pPr>
    </w:p>
    <w:p w14:paraId="2EA23795" w14:textId="77777777" w:rsidR="00097986" w:rsidRPr="007016D7" w:rsidRDefault="00097986" w:rsidP="00B06EF6">
      <w:pPr>
        <w:pStyle w:val="Heading1"/>
        <w:rPr>
          <w:b/>
          <w:color w:val="auto"/>
          <w:lang w:val="en-US"/>
        </w:rPr>
      </w:pPr>
    </w:p>
    <w:p w14:paraId="203B0AB3" w14:textId="77777777" w:rsidR="00097986" w:rsidRPr="007016D7" w:rsidRDefault="00097986" w:rsidP="00B06EF6">
      <w:pPr>
        <w:pStyle w:val="Heading1"/>
        <w:rPr>
          <w:b/>
          <w:color w:val="auto"/>
          <w:lang w:val="en-US"/>
        </w:rPr>
      </w:pPr>
    </w:p>
    <w:p w14:paraId="2348A818" w14:textId="5AE9E661" w:rsidR="00097986" w:rsidRPr="007016D7" w:rsidRDefault="00097986" w:rsidP="00B06EF6">
      <w:pPr>
        <w:pStyle w:val="Heading1"/>
        <w:rPr>
          <w:b/>
          <w:color w:val="auto"/>
          <w:lang w:val="en-US"/>
        </w:rPr>
      </w:pPr>
    </w:p>
    <w:p w14:paraId="5A37F1D3" w14:textId="2F451CA5" w:rsidR="0023571F" w:rsidRDefault="0023571F" w:rsidP="0023571F">
      <w:pPr>
        <w:rPr>
          <w:lang w:val="en-US"/>
        </w:rPr>
      </w:pPr>
    </w:p>
    <w:p w14:paraId="0968BC7D" w14:textId="3BC77196" w:rsidR="0023571F" w:rsidRDefault="0023571F" w:rsidP="0023571F">
      <w:pPr>
        <w:rPr>
          <w:lang w:val="en-US"/>
        </w:rPr>
      </w:pPr>
    </w:p>
    <w:p w14:paraId="6D5D54BE" w14:textId="780AA7EF" w:rsidR="0023571F" w:rsidRDefault="0023571F" w:rsidP="0023571F">
      <w:pPr>
        <w:rPr>
          <w:lang w:val="en-US"/>
        </w:rPr>
      </w:pPr>
    </w:p>
    <w:p w14:paraId="4BD975E2" w14:textId="27EBD901" w:rsidR="0023571F" w:rsidRDefault="0023571F" w:rsidP="0023571F">
      <w:pPr>
        <w:rPr>
          <w:lang w:val="en-US"/>
        </w:rPr>
      </w:pPr>
    </w:p>
    <w:p w14:paraId="1DF0B55C" w14:textId="77777777" w:rsidR="0023571F" w:rsidRPr="0023571F" w:rsidRDefault="0023571F" w:rsidP="0023571F">
      <w:pPr>
        <w:rPr>
          <w:lang w:val="en-US"/>
        </w:rPr>
      </w:pPr>
    </w:p>
    <w:p w14:paraId="41956BEA" w14:textId="77777777" w:rsidR="00CE17A4" w:rsidRPr="007016D7" w:rsidRDefault="00B06EF6" w:rsidP="00B06EF6">
      <w:pPr>
        <w:pStyle w:val="Heading1"/>
        <w:rPr>
          <w:color w:val="auto"/>
          <w:lang w:val="en-US"/>
        </w:rPr>
      </w:pPr>
      <w:bookmarkStart w:id="4" w:name="_Toc49258770"/>
      <w:r w:rsidRPr="007016D7">
        <w:rPr>
          <w:b/>
          <w:color w:val="auto"/>
          <w:lang w:val="en-US"/>
        </w:rPr>
        <w:lastRenderedPageBreak/>
        <w:t>Section S2</w:t>
      </w:r>
      <w:r w:rsidRPr="007016D7">
        <w:rPr>
          <w:color w:val="auto"/>
          <w:lang w:val="en-US"/>
        </w:rPr>
        <w:t xml:space="preserve">: </w:t>
      </w:r>
      <w:r w:rsidR="00E20937" w:rsidRPr="007016D7">
        <w:rPr>
          <w:color w:val="auto"/>
          <w:lang w:val="en-US"/>
        </w:rPr>
        <w:t>Lipidomic analyses</w:t>
      </w:r>
      <w:bookmarkEnd w:id="4"/>
    </w:p>
    <w:p w14:paraId="1C59BFE2" w14:textId="2B3F5B68" w:rsidR="00CE17A4" w:rsidRDefault="00CE17A4" w:rsidP="00CE17A4">
      <w:pPr>
        <w:spacing w:line="480" w:lineRule="auto"/>
        <w:jc w:val="both"/>
        <w:rPr>
          <w:rFonts w:cs="Times New Roman"/>
          <w:sz w:val="24"/>
          <w:szCs w:val="24"/>
          <w:lang w:val="en-US"/>
        </w:rPr>
      </w:pPr>
      <w:r>
        <w:rPr>
          <w:rFonts w:cs="Times New Roman"/>
          <w:sz w:val="24"/>
          <w:szCs w:val="24"/>
          <w:lang w:val="en-US"/>
        </w:rPr>
        <w:t>T</w:t>
      </w:r>
      <w:r w:rsidRPr="00E47B38">
        <w:rPr>
          <w:rFonts w:cs="Times New Roman"/>
          <w:sz w:val="24"/>
          <w:szCs w:val="24"/>
          <w:lang w:val="en-US"/>
        </w:rPr>
        <w:t xml:space="preserve">he UHPLC system used in this work was a 1290 Infinity system from Agilent Technologies (Santa Clara, USA). The system was equipped with a multi sampler (maintained at 10 °C), a quaternary solvent manager and a column thermostat (maintained at 50 °C). Separations were performed on an ACQUITY UPLC® BEH C18 column (2.1 mm × 100 mm, particle size </w:t>
      </w:r>
      <w:r>
        <w:rPr>
          <w:rFonts w:cs="Times New Roman"/>
          <w:sz w:val="24"/>
          <w:szCs w:val="24"/>
          <w:lang w:val="en-US"/>
        </w:rPr>
        <w:t>1.7 µm) by Waters</w:t>
      </w:r>
      <w:r w:rsidRPr="00E47B38">
        <w:rPr>
          <w:rFonts w:cs="Times New Roman"/>
          <w:sz w:val="24"/>
          <w:szCs w:val="24"/>
          <w:lang w:val="en-US"/>
        </w:rPr>
        <w:t>. The mass spectrometer coupled to the UHPLC was a 6545 quadrupole time of flight (Q-TOF) from Agilent Technologies interfaced with a dual jet stream electrospray</w:t>
      </w:r>
      <w:r>
        <w:rPr>
          <w:rFonts w:cs="Times New Roman"/>
          <w:sz w:val="24"/>
          <w:szCs w:val="24"/>
          <w:lang w:val="en-US"/>
        </w:rPr>
        <w:t xml:space="preserve"> </w:t>
      </w:r>
      <w:r w:rsidRPr="00E47B38">
        <w:rPr>
          <w:rFonts w:cs="Times New Roman"/>
          <w:sz w:val="24"/>
          <w:szCs w:val="24"/>
          <w:lang w:val="en-US"/>
        </w:rPr>
        <w:t xml:space="preserve">(dual ESI) ion source. All analyses were performed in positive ion mode and </w:t>
      </w:r>
      <w:proofErr w:type="spellStart"/>
      <w:r w:rsidRPr="00E47B38">
        <w:rPr>
          <w:rFonts w:cs="Times New Roman"/>
          <w:sz w:val="24"/>
          <w:szCs w:val="24"/>
          <w:lang w:val="en-US"/>
        </w:rPr>
        <w:t>MassHunter</w:t>
      </w:r>
      <w:proofErr w:type="spellEnd"/>
      <w:r w:rsidRPr="00E47B38">
        <w:rPr>
          <w:rFonts w:cs="Times New Roman"/>
          <w:sz w:val="24"/>
          <w:szCs w:val="24"/>
          <w:lang w:val="en-US"/>
        </w:rPr>
        <w:t xml:space="preserve"> B.06.01 (</w:t>
      </w:r>
      <w:r w:rsidRPr="0051019C">
        <w:rPr>
          <w:rFonts w:cs="Times New Roman"/>
          <w:sz w:val="24"/>
          <w:szCs w:val="24"/>
          <w:lang w:val="en-US"/>
        </w:rPr>
        <w:t>Agilent Technologies</w:t>
      </w:r>
      <w:r w:rsidRPr="00E47B38">
        <w:rPr>
          <w:rFonts w:cs="Times New Roman"/>
          <w:sz w:val="24"/>
          <w:szCs w:val="24"/>
          <w:lang w:val="en-US"/>
        </w:rPr>
        <w:t xml:space="preserve">) was used for all data acquisition. MS data processing was performed using </w:t>
      </w:r>
      <w:r>
        <w:rPr>
          <w:rFonts w:cs="Times New Roman"/>
          <w:sz w:val="24"/>
          <w:szCs w:val="24"/>
          <w:lang w:val="en-US"/>
        </w:rPr>
        <w:t xml:space="preserve">the open source software </w:t>
      </w:r>
      <w:proofErr w:type="spellStart"/>
      <w:r>
        <w:rPr>
          <w:rFonts w:cs="Times New Roman"/>
          <w:sz w:val="24"/>
          <w:szCs w:val="24"/>
          <w:lang w:val="en-US"/>
        </w:rPr>
        <w:t>MZmine</w:t>
      </w:r>
      <w:proofErr w:type="spellEnd"/>
      <w:r>
        <w:rPr>
          <w:rFonts w:cs="Times New Roman"/>
          <w:sz w:val="24"/>
          <w:szCs w:val="24"/>
          <w:lang w:val="en-US"/>
        </w:rPr>
        <w:t xml:space="preserve"> 2.</w:t>
      </w:r>
      <w:r w:rsidRPr="00E47B38">
        <w:rPr>
          <w:rFonts w:cs="Times New Roman"/>
          <w:sz w:val="24"/>
          <w:szCs w:val="24"/>
          <w:lang w:val="en-US"/>
        </w:rPr>
        <w:t>34. The following steps we</w:t>
      </w:r>
      <w:r>
        <w:rPr>
          <w:rFonts w:cs="Times New Roman"/>
          <w:sz w:val="24"/>
          <w:szCs w:val="24"/>
          <w:lang w:val="en-US"/>
        </w:rPr>
        <w:t>re applied in the processing: 1</w:t>
      </w:r>
      <w:r w:rsidRPr="00E47B38">
        <w:rPr>
          <w:rFonts w:cs="Times New Roman"/>
          <w:sz w:val="24"/>
          <w:szCs w:val="24"/>
          <w:lang w:val="en-US"/>
        </w:rPr>
        <w:t xml:space="preserve">) Mass detection with a noise level of 750 </w:t>
      </w:r>
      <w:r>
        <w:rPr>
          <w:rFonts w:cs="Times New Roman"/>
          <w:sz w:val="24"/>
          <w:szCs w:val="24"/>
          <w:lang w:val="en-US"/>
        </w:rPr>
        <w:t>2</w:t>
      </w:r>
      <w:r w:rsidRPr="00E47B38">
        <w:rPr>
          <w:rFonts w:cs="Times New Roman"/>
          <w:sz w:val="24"/>
          <w:szCs w:val="24"/>
          <w:lang w:val="en-US"/>
        </w:rPr>
        <w:t xml:space="preserve">) Chromatogram builder with a min time span of 0.08 min, min height of </w:t>
      </w:r>
      <w:r>
        <w:rPr>
          <w:rFonts w:cs="Times New Roman"/>
          <w:sz w:val="24"/>
          <w:szCs w:val="24"/>
          <w:lang w:val="en-US"/>
        </w:rPr>
        <w:t>10</w:t>
      </w:r>
      <w:r w:rsidRPr="00E47B38">
        <w:rPr>
          <w:rFonts w:cs="Times New Roman"/>
          <w:sz w:val="24"/>
          <w:szCs w:val="24"/>
          <w:lang w:val="en-US"/>
        </w:rPr>
        <w:t xml:space="preserve">00 and a m/z tolerance of 0.006 m/z or 10.0 ppm, </w:t>
      </w:r>
      <w:r>
        <w:rPr>
          <w:rFonts w:cs="Times New Roman"/>
          <w:sz w:val="24"/>
          <w:szCs w:val="24"/>
          <w:lang w:val="en-US"/>
        </w:rPr>
        <w:t>3</w:t>
      </w:r>
      <w:r w:rsidRPr="00E47B38">
        <w:rPr>
          <w:rFonts w:cs="Times New Roman"/>
          <w:sz w:val="24"/>
          <w:szCs w:val="24"/>
          <w:lang w:val="en-US"/>
        </w:rPr>
        <w:t xml:space="preserve">) Chromatogram deconvolution using the local minimum search algorithm with a 70% chromatographic threshold, 0.05 min minimum RT range, 5% minimum relative height, </w:t>
      </w:r>
      <w:r>
        <w:rPr>
          <w:rFonts w:cs="Times New Roman"/>
          <w:sz w:val="24"/>
          <w:szCs w:val="24"/>
          <w:lang w:val="en-US"/>
        </w:rPr>
        <w:t>1000</w:t>
      </w:r>
      <w:r w:rsidRPr="00E47B38">
        <w:rPr>
          <w:rFonts w:cs="Times New Roman"/>
          <w:sz w:val="24"/>
          <w:szCs w:val="24"/>
          <w:lang w:val="en-US"/>
        </w:rPr>
        <w:t xml:space="preserve"> minimum absolute height, and a peak duration range of 0.08 - </w:t>
      </w:r>
      <w:r>
        <w:rPr>
          <w:rFonts w:cs="Times New Roman"/>
          <w:sz w:val="24"/>
          <w:szCs w:val="24"/>
          <w:lang w:val="en-US"/>
        </w:rPr>
        <w:t>2</w:t>
      </w:r>
      <w:r w:rsidRPr="00E47B38">
        <w:rPr>
          <w:rFonts w:cs="Times New Roman"/>
          <w:sz w:val="24"/>
          <w:szCs w:val="24"/>
          <w:lang w:val="en-US"/>
        </w:rPr>
        <w:t xml:space="preserve">.0, </w:t>
      </w:r>
      <w:r>
        <w:rPr>
          <w:rFonts w:cs="Times New Roman"/>
          <w:sz w:val="24"/>
          <w:szCs w:val="24"/>
          <w:lang w:val="en-US"/>
        </w:rPr>
        <w:t>4)</w:t>
      </w:r>
      <w:r w:rsidRPr="00E47B38">
        <w:rPr>
          <w:rFonts w:cs="Times New Roman"/>
          <w:sz w:val="24"/>
          <w:szCs w:val="24"/>
          <w:lang w:val="en-US"/>
        </w:rPr>
        <w:t xml:space="preserve"> Isotopic peak grouper with a m/z tolerance of 5.0 ppm, RT tolerance of 0.05 min, maximum charge of 2 and with the most intense isotope set as the representative isotope, </w:t>
      </w:r>
      <w:r>
        <w:rPr>
          <w:rFonts w:cs="Times New Roman"/>
          <w:sz w:val="24"/>
          <w:szCs w:val="24"/>
          <w:lang w:val="en-US"/>
        </w:rPr>
        <w:t>5</w:t>
      </w:r>
      <w:r w:rsidRPr="00E47B38">
        <w:rPr>
          <w:rFonts w:cs="Times New Roman"/>
          <w:sz w:val="24"/>
          <w:szCs w:val="24"/>
          <w:lang w:val="en-US"/>
        </w:rPr>
        <w:t xml:space="preserve">) Join aligner with a m/z tolerance of 0.006 009 or 10.0 ppm and a weight for of 2, a RT tolerance of 0.1 min and a weight of 1 and with no requirement of charge state or ID and no comparison of isotope pattern, </w:t>
      </w:r>
      <w:r>
        <w:rPr>
          <w:rFonts w:cs="Times New Roman"/>
          <w:sz w:val="24"/>
          <w:szCs w:val="24"/>
          <w:lang w:val="en-US"/>
        </w:rPr>
        <w:t>6</w:t>
      </w:r>
      <w:r w:rsidRPr="00E47B38">
        <w:rPr>
          <w:rFonts w:cs="Times New Roman"/>
          <w:sz w:val="24"/>
          <w:szCs w:val="24"/>
          <w:lang w:val="en-US"/>
        </w:rPr>
        <w:t xml:space="preserve">) Peak list row filter with a minimum of </w:t>
      </w:r>
      <w:r>
        <w:rPr>
          <w:rFonts w:cs="Times New Roman"/>
          <w:sz w:val="24"/>
          <w:szCs w:val="24"/>
          <w:lang w:val="en-US"/>
        </w:rPr>
        <w:t>10% of the sample</w:t>
      </w:r>
      <w:r w:rsidRPr="00E47B38">
        <w:rPr>
          <w:rFonts w:cs="Times New Roman"/>
          <w:sz w:val="24"/>
          <w:szCs w:val="24"/>
          <w:lang w:val="en-US"/>
        </w:rPr>
        <w:t xml:space="preserve">), </w:t>
      </w:r>
      <w:r>
        <w:rPr>
          <w:rFonts w:cs="Times New Roman"/>
          <w:sz w:val="24"/>
          <w:szCs w:val="24"/>
          <w:lang w:val="en-US"/>
        </w:rPr>
        <w:t>7</w:t>
      </w:r>
      <w:r w:rsidRPr="00E47B38">
        <w:rPr>
          <w:rFonts w:cs="Times New Roman"/>
          <w:sz w:val="24"/>
          <w:szCs w:val="24"/>
          <w:lang w:val="en-US"/>
        </w:rPr>
        <w:t xml:space="preserve">) Gap filling using the same RT and m/z range gap filler algorithm with an m/z tolerance of 0.006 009 m/z or 1011.0 ppm, </w:t>
      </w:r>
      <w:r>
        <w:rPr>
          <w:rFonts w:cs="Times New Roman"/>
          <w:sz w:val="24"/>
          <w:szCs w:val="24"/>
          <w:lang w:val="en-US"/>
        </w:rPr>
        <w:t>7</w:t>
      </w:r>
      <w:r w:rsidRPr="00E47B38">
        <w:rPr>
          <w:rFonts w:cs="Times New Roman"/>
          <w:sz w:val="24"/>
          <w:szCs w:val="24"/>
          <w:lang w:val="en-US"/>
        </w:rPr>
        <w:t xml:space="preserve">) Identification of lipids using a custom database search with an m/z tolerance of 0.006 m/z or 10.0 ppm and a RT tolerance of 0.1 min, </w:t>
      </w:r>
      <w:r>
        <w:rPr>
          <w:rFonts w:cs="Times New Roman"/>
          <w:sz w:val="24"/>
          <w:szCs w:val="24"/>
          <w:lang w:val="en-US"/>
        </w:rPr>
        <w:t>8</w:t>
      </w:r>
      <w:r w:rsidRPr="005B207E">
        <w:rPr>
          <w:rFonts w:cs="Times New Roman"/>
          <w:sz w:val="24"/>
          <w:szCs w:val="24"/>
          <w:lang w:val="en-US"/>
        </w:rPr>
        <w:t xml:space="preserve">) </w:t>
      </w:r>
      <w:r w:rsidR="005B207E" w:rsidRPr="005B207E">
        <w:rPr>
          <w:rFonts w:cs="Times New Roman"/>
          <w:sz w:val="24"/>
          <w:szCs w:val="24"/>
          <w:lang w:val="en-US"/>
        </w:rPr>
        <w:t>Filtering of</w:t>
      </w:r>
      <w:r w:rsidR="00011604" w:rsidRPr="005B207E">
        <w:rPr>
          <w:rFonts w:cs="Times New Roman"/>
          <w:sz w:val="24"/>
          <w:szCs w:val="24"/>
          <w:lang w:val="en-US"/>
        </w:rPr>
        <w:t xml:space="preserve"> adducts &lt; 50% of abundance of the molecular peak with a RT tolerance of 0.05 min and 0.006 m/z or 6.0 ppm,</w:t>
      </w:r>
      <w:r w:rsidR="00011604">
        <w:rPr>
          <w:rFonts w:cs="Times New Roman"/>
          <w:sz w:val="24"/>
          <w:szCs w:val="24"/>
          <w:lang w:val="en-US"/>
        </w:rPr>
        <w:t xml:space="preserve"> 9)</w:t>
      </w:r>
      <w:r w:rsidRPr="00E47B38">
        <w:rPr>
          <w:rFonts w:cs="Times New Roman"/>
          <w:sz w:val="24"/>
          <w:szCs w:val="24"/>
          <w:lang w:val="en-US"/>
        </w:rPr>
        <w:t>Normali</w:t>
      </w:r>
      <w:r>
        <w:rPr>
          <w:rFonts w:cs="Times New Roman"/>
          <w:sz w:val="24"/>
          <w:szCs w:val="24"/>
          <w:lang w:val="en-US"/>
        </w:rPr>
        <w:t>zation using ISTDs</w:t>
      </w:r>
      <w:r w:rsidRPr="00E47B38">
        <w:rPr>
          <w:rFonts w:cs="Times New Roman"/>
          <w:sz w:val="24"/>
          <w:szCs w:val="24"/>
          <w:lang w:val="en-US"/>
        </w:rPr>
        <w:t xml:space="preserve"> for identified lipids and closest ISTD for unknown lipids</w:t>
      </w:r>
      <w:r>
        <w:rPr>
          <w:rFonts w:cs="Times New Roman"/>
          <w:sz w:val="24"/>
          <w:szCs w:val="24"/>
          <w:lang w:val="en-US"/>
        </w:rPr>
        <w:t xml:space="preserve">. Concentrations were calculated using </w:t>
      </w:r>
      <w:r w:rsidRPr="00E47B38">
        <w:rPr>
          <w:rFonts w:cs="Times New Roman"/>
          <w:sz w:val="24"/>
          <w:szCs w:val="24"/>
          <w:lang w:val="en-US"/>
        </w:rPr>
        <w:t>lipid-class</w:t>
      </w:r>
      <w:r>
        <w:rPr>
          <w:rFonts w:cs="Times New Roman"/>
          <w:sz w:val="24"/>
          <w:szCs w:val="24"/>
          <w:lang w:val="en-US"/>
        </w:rPr>
        <w:t xml:space="preserve"> specific</w:t>
      </w:r>
      <w:r w:rsidRPr="00E47B38">
        <w:rPr>
          <w:rFonts w:cs="Times New Roman"/>
          <w:sz w:val="24"/>
          <w:szCs w:val="24"/>
          <w:lang w:val="en-US"/>
        </w:rPr>
        <w:t xml:space="preserve"> </w:t>
      </w:r>
      <w:r>
        <w:rPr>
          <w:rFonts w:cs="Times New Roman"/>
          <w:sz w:val="24"/>
          <w:szCs w:val="24"/>
          <w:lang w:val="en-US"/>
        </w:rPr>
        <w:t>calibration curves.</w:t>
      </w:r>
      <w:r w:rsidR="00011604">
        <w:rPr>
          <w:rFonts w:cs="Times New Roman"/>
          <w:sz w:val="24"/>
          <w:szCs w:val="24"/>
          <w:lang w:val="en-US"/>
        </w:rPr>
        <w:t xml:space="preserve"> </w:t>
      </w:r>
      <w:r w:rsidR="005B207E" w:rsidRPr="005B207E">
        <w:rPr>
          <w:rFonts w:cs="Times New Roman"/>
          <w:sz w:val="24"/>
          <w:szCs w:val="24"/>
          <w:lang w:val="en-US"/>
        </w:rPr>
        <w:t>Identification was based on in-</w:t>
      </w:r>
      <w:r w:rsidR="00011604" w:rsidRPr="005B207E">
        <w:rPr>
          <w:rFonts w:cs="Times New Roman"/>
          <w:sz w:val="24"/>
          <w:szCs w:val="24"/>
          <w:lang w:val="en-US"/>
        </w:rPr>
        <w:t xml:space="preserve">house </w:t>
      </w:r>
      <w:r w:rsidR="00011604" w:rsidRPr="005B207E">
        <w:rPr>
          <w:rFonts w:cs="Times New Roman"/>
          <w:sz w:val="24"/>
          <w:szCs w:val="24"/>
          <w:lang w:val="en-US"/>
        </w:rPr>
        <w:lastRenderedPageBreak/>
        <w:t xml:space="preserve">library, constructed with MS/MS data and retention times. </w:t>
      </w:r>
      <w:r w:rsidR="009A6875" w:rsidRPr="005B207E">
        <w:rPr>
          <w:rFonts w:cs="Times New Roman"/>
          <w:sz w:val="24"/>
          <w:szCs w:val="24"/>
          <w:lang w:val="en-US"/>
        </w:rPr>
        <w:t>Most of</w:t>
      </w:r>
      <w:r w:rsidR="00011604" w:rsidRPr="005B207E">
        <w:rPr>
          <w:rFonts w:cs="Times New Roman"/>
          <w:sz w:val="24"/>
          <w:szCs w:val="24"/>
          <w:lang w:val="en-US"/>
        </w:rPr>
        <w:t xml:space="preserve"> the lipids were detected and identified as [MH+], except for di-and triacylglycerol</w:t>
      </w:r>
      <w:r w:rsidR="005B207E">
        <w:rPr>
          <w:rFonts w:cs="Times New Roman"/>
          <w:sz w:val="24"/>
          <w:szCs w:val="24"/>
          <w:lang w:val="en-US"/>
        </w:rPr>
        <w:t>,</w:t>
      </w:r>
      <w:r w:rsidR="00011604" w:rsidRPr="005B207E">
        <w:rPr>
          <w:rFonts w:cs="Times New Roman"/>
          <w:sz w:val="24"/>
          <w:szCs w:val="24"/>
          <w:lang w:val="en-US"/>
        </w:rPr>
        <w:t xml:space="preserve"> which were detected as ammonium adducts, and cholesteryl esters which were detected as their cholesteryl fragment ion</w:t>
      </w:r>
      <w:r w:rsidR="00011604">
        <w:rPr>
          <w:rFonts w:cs="Times New Roman"/>
          <w:sz w:val="24"/>
          <w:szCs w:val="24"/>
          <w:lang w:val="en-US"/>
        </w:rPr>
        <w:t xml:space="preserve">.  </w:t>
      </w:r>
      <w:r w:rsidRPr="00E47B38">
        <w:rPr>
          <w:rFonts w:cs="Times New Roman"/>
          <w:sz w:val="24"/>
          <w:szCs w:val="24"/>
          <w:lang w:val="en-US"/>
        </w:rPr>
        <w:t xml:space="preserve">Quality control was performed throughout the dataset by including blanks, pure standard samples, extracted standard samples and control plasma samples. Relative standard deviations (%RSDs) for </w:t>
      </w:r>
      <w:r>
        <w:rPr>
          <w:rFonts w:cs="Times New Roman"/>
          <w:sz w:val="24"/>
          <w:szCs w:val="24"/>
          <w:lang w:val="en-US"/>
        </w:rPr>
        <w:t>internal standards in all samples was on average 14.4% (raw variation) and the %RSD for lipid concentrations</w:t>
      </w:r>
      <w:r w:rsidRPr="00E47B38">
        <w:rPr>
          <w:rFonts w:cs="Times New Roman"/>
          <w:sz w:val="24"/>
          <w:szCs w:val="24"/>
          <w:lang w:val="en-US"/>
        </w:rPr>
        <w:t xml:space="preserve"> in the pooled samples (n = </w:t>
      </w:r>
      <w:r>
        <w:rPr>
          <w:rFonts w:cs="Times New Roman"/>
          <w:sz w:val="24"/>
          <w:szCs w:val="24"/>
          <w:lang w:val="en-US"/>
        </w:rPr>
        <w:t>8) was on average 24%.</w:t>
      </w:r>
      <w:r w:rsidR="009E1E29">
        <w:rPr>
          <w:rFonts w:cs="Times New Roman"/>
          <w:sz w:val="24"/>
          <w:szCs w:val="24"/>
          <w:lang w:val="en-US"/>
        </w:rPr>
        <w:t xml:space="preserve"> </w:t>
      </w:r>
      <w:r w:rsidR="009E1E29" w:rsidRPr="001D01C2">
        <w:rPr>
          <w:rFonts w:cs="Times New Roman"/>
          <w:sz w:val="24"/>
          <w:szCs w:val="24"/>
          <w:lang w:val="en-US"/>
        </w:rPr>
        <w:t>The distribution of samples and QC can be visualized in Figure S</w:t>
      </w:r>
      <w:r w:rsidR="00AA3DDB" w:rsidRPr="001D01C2">
        <w:rPr>
          <w:rFonts w:cs="Times New Roman"/>
          <w:sz w:val="24"/>
          <w:szCs w:val="24"/>
          <w:lang w:val="en-US"/>
        </w:rPr>
        <w:t>2</w:t>
      </w:r>
      <w:r w:rsidR="009E1E29" w:rsidRPr="001D01C2">
        <w:rPr>
          <w:rFonts w:cs="Times New Roman"/>
          <w:sz w:val="24"/>
          <w:szCs w:val="24"/>
          <w:lang w:val="en-US"/>
        </w:rPr>
        <w:t>.</w:t>
      </w:r>
      <w:r w:rsidR="00F82F8B" w:rsidRPr="001D01C2">
        <w:rPr>
          <w:rFonts w:cs="Times New Roman"/>
          <w:sz w:val="24"/>
          <w:szCs w:val="24"/>
          <w:lang w:val="en-US"/>
        </w:rPr>
        <w:t xml:space="preserve"> A detailed list of indiv</w:t>
      </w:r>
      <w:r w:rsidR="00F82F8B">
        <w:rPr>
          <w:rFonts w:cs="Times New Roman"/>
          <w:sz w:val="24"/>
          <w:szCs w:val="24"/>
          <w:lang w:val="en-US"/>
        </w:rPr>
        <w:t>idual feature concentrations obtained per sample is available in the Excel file.</w:t>
      </w:r>
    </w:p>
    <w:p w14:paraId="3A230CB4" w14:textId="77777777" w:rsidR="00E20937" w:rsidRPr="007016D7" w:rsidRDefault="00E20937" w:rsidP="00B06EF6">
      <w:pPr>
        <w:pStyle w:val="Heading2"/>
        <w:rPr>
          <w:color w:val="auto"/>
          <w:lang w:val="en-US"/>
        </w:rPr>
      </w:pPr>
      <w:bookmarkStart w:id="5" w:name="_Toc49258771"/>
      <w:r w:rsidRPr="007016D7">
        <w:rPr>
          <w:b/>
          <w:color w:val="auto"/>
          <w:lang w:val="en-US"/>
        </w:rPr>
        <w:t>Table S2</w:t>
      </w:r>
      <w:r w:rsidRPr="007016D7">
        <w:rPr>
          <w:color w:val="auto"/>
          <w:lang w:val="en-US"/>
        </w:rPr>
        <w:t>: list of abbreviations used for biological groups of lipids</w:t>
      </w:r>
      <w:bookmarkEnd w:id="5"/>
    </w:p>
    <w:tbl>
      <w:tblPr>
        <w:tblStyle w:val="TableGrid"/>
        <w:tblW w:w="0" w:type="auto"/>
        <w:tblLook w:val="04A0" w:firstRow="1" w:lastRow="0" w:firstColumn="1" w:lastColumn="0" w:noHBand="0" w:noVBand="1"/>
      </w:tblPr>
      <w:tblGrid>
        <w:gridCol w:w="4957"/>
        <w:gridCol w:w="4105"/>
      </w:tblGrid>
      <w:tr w:rsidR="00E20937" w14:paraId="73E883DB" w14:textId="77777777">
        <w:tc>
          <w:tcPr>
            <w:tcW w:w="4957" w:type="dxa"/>
          </w:tcPr>
          <w:p w14:paraId="6DAB39CB" w14:textId="77777777" w:rsidR="00E20937" w:rsidRDefault="00E20937" w:rsidP="00553648">
            <w:pPr>
              <w:jc w:val="both"/>
              <w:rPr>
                <w:sz w:val="24"/>
                <w:lang w:val="en-US"/>
              </w:rPr>
            </w:pPr>
            <w:r>
              <w:rPr>
                <w:sz w:val="24"/>
                <w:lang w:val="en-US"/>
              </w:rPr>
              <w:t>Biological group</w:t>
            </w:r>
          </w:p>
        </w:tc>
        <w:tc>
          <w:tcPr>
            <w:tcW w:w="4105" w:type="dxa"/>
          </w:tcPr>
          <w:p w14:paraId="5CD509DE" w14:textId="77777777" w:rsidR="00E20937" w:rsidRDefault="00E20937" w:rsidP="00553648">
            <w:pPr>
              <w:jc w:val="both"/>
              <w:rPr>
                <w:sz w:val="24"/>
                <w:lang w:val="en-US"/>
              </w:rPr>
            </w:pPr>
            <w:r>
              <w:rPr>
                <w:sz w:val="24"/>
                <w:lang w:val="en-US"/>
              </w:rPr>
              <w:t>Abbreviation</w:t>
            </w:r>
          </w:p>
        </w:tc>
      </w:tr>
      <w:tr w:rsidR="00E20937" w14:paraId="1444EC62" w14:textId="77777777">
        <w:tc>
          <w:tcPr>
            <w:tcW w:w="4957" w:type="dxa"/>
          </w:tcPr>
          <w:p w14:paraId="3A174C37" w14:textId="77777777" w:rsidR="00E20937" w:rsidRDefault="00E20937" w:rsidP="00553648">
            <w:pPr>
              <w:jc w:val="both"/>
              <w:rPr>
                <w:sz w:val="24"/>
                <w:lang w:val="en-US"/>
              </w:rPr>
            </w:pPr>
            <w:r>
              <w:rPr>
                <w:sz w:val="24"/>
                <w:lang w:val="en-US"/>
              </w:rPr>
              <w:t>Phospholipids</w:t>
            </w:r>
          </w:p>
        </w:tc>
        <w:tc>
          <w:tcPr>
            <w:tcW w:w="4105" w:type="dxa"/>
          </w:tcPr>
          <w:p w14:paraId="2AD3A3F0" w14:textId="77777777" w:rsidR="00E20937" w:rsidRDefault="00E20937" w:rsidP="00553648">
            <w:pPr>
              <w:jc w:val="both"/>
              <w:rPr>
                <w:sz w:val="24"/>
                <w:lang w:val="en-US"/>
              </w:rPr>
            </w:pPr>
            <w:r>
              <w:rPr>
                <w:sz w:val="24"/>
                <w:lang w:val="en-US"/>
              </w:rPr>
              <w:t>PL</w:t>
            </w:r>
          </w:p>
        </w:tc>
      </w:tr>
      <w:tr w:rsidR="00E20937" w14:paraId="5A9140EA" w14:textId="77777777">
        <w:tc>
          <w:tcPr>
            <w:tcW w:w="4957" w:type="dxa"/>
          </w:tcPr>
          <w:p w14:paraId="332D15F0" w14:textId="77777777" w:rsidR="00E20937" w:rsidRDefault="00E20937" w:rsidP="00553648">
            <w:pPr>
              <w:jc w:val="both"/>
              <w:rPr>
                <w:sz w:val="24"/>
                <w:lang w:val="en-US"/>
              </w:rPr>
            </w:pPr>
            <w:r>
              <w:rPr>
                <w:sz w:val="24"/>
                <w:lang w:val="en-US"/>
              </w:rPr>
              <w:t>Triacylglycerols</w:t>
            </w:r>
          </w:p>
        </w:tc>
        <w:tc>
          <w:tcPr>
            <w:tcW w:w="4105" w:type="dxa"/>
          </w:tcPr>
          <w:p w14:paraId="63AF63B7" w14:textId="77777777" w:rsidR="00E20937" w:rsidRDefault="00E20937" w:rsidP="00553648">
            <w:pPr>
              <w:jc w:val="both"/>
              <w:rPr>
                <w:sz w:val="24"/>
                <w:lang w:val="en-US"/>
              </w:rPr>
            </w:pPr>
            <w:r>
              <w:rPr>
                <w:sz w:val="24"/>
                <w:lang w:val="en-US"/>
              </w:rPr>
              <w:t>TG</w:t>
            </w:r>
          </w:p>
        </w:tc>
      </w:tr>
      <w:tr w:rsidR="00E20937" w14:paraId="13D087F0" w14:textId="77777777">
        <w:tc>
          <w:tcPr>
            <w:tcW w:w="4957" w:type="dxa"/>
          </w:tcPr>
          <w:p w14:paraId="11743E42" w14:textId="77777777" w:rsidR="00E20937" w:rsidRDefault="00E20937" w:rsidP="00553648">
            <w:pPr>
              <w:jc w:val="both"/>
              <w:rPr>
                <w:sz w:val="24"/>
                <w:lang w:val="en-US"/>
              </w:rPr>
            </w:pPr>
            <w:r>
              <w:rPr>
                <w:sz w:val="24"/>
                <w:lang w:val="en-US"/>
              </w:rPr>
              <w:t>Diacylglycerols</w:t>
            </w:r>
          </w:p>
        </w:tc>
        <w:tc>
          <w:tcPr>
            <w:tcW w:w="4105" w:type="dxa"/>
          </w:tcPr>
          <w:p w14:paraId="33851702" w14:textId="77777777" w:rsidR="00E20937" w:rsidRDefault="00E20937" w:rsidP="00553648">
            <w:pPr>
              <w:jc w:val="both"/>
              <w:rPr>
                <w:sz w:val="24"/>
                <w:lang w:val="en-US"/>
              </w:rPr>
            </w:pPr>
            <w:r>
              <w:rPr>
                <w:sz w:val="24"/>
                <w:lang w:val="en-US"/>
              </w:rPr>
              <w:t>DG</w:t>
            </w:r>
          </w:p>
        </w:tc>
      </w:tr>
      <w:tr w:rsidR="00E20937" w14:paraId="4D52ACAB" w14:textId="77777777">
        <w:tc>
          <w:tcPr>
            <w:tcW w:w="4957" w:type="dxa"/>
          </w:tcPr>
          <w:p w14:paraId="41FBBE5B" w14:textId="77777777" w:rsidR="00E20937" w:rsidRDefault="00E20937" w:rsidP="00553648">
            <w:pPr>
              <w:jc w:val="both"/>
              <w:rPr>
                <w:sz w:val="24"/>
                <w:lang w:val="en-US"/>
              </w:rPr>
            </w:pPr>
            <w:r>
              <w:rPr>
                <w:sz w:val="24"/>
                <w:lang w:val="en-US"/>
              </w:rPr>
              <w:t>Monoacylglycerols</w:t>
            </w:r>
          </w:p>
        </w:tc>
        <w:tc>
          <w:tcPr>
            <w:tcW w:w="4105" w:type="dxa"/>
          </w:tcPr>
          <w:p w14:paraId="71C27D6D" w14:textId="77777777" w:rsidR="00E20937" w:rsidRDefault="00E20937" w:rsidP="00553648">
            <w:pPr>
              <w:jc w:val="both"/>
              <w:rPr>
                <w:sz w:val="24"/>
                <w:lang w:val="en-US"/>
              </w:rPr>
            </w:pPr>
            <w:r>
              <w:rPr>
                <w:sz w:val="24"/>
                <w:lang w:val="en-US"/>
              </w:rPr>
              <w:t>MG</w:t>
            </w:r>
          </w:p>
        </w:tc>
      </w:tr>
      <w:tr w:rsidR="00E20937" w14:paraId="2CF4B66D" w14:textId="77777777">
        <w:tc>
          <w:tcPr>
            <w:tcW w:w="4957" w:type="dxa"/>
          </w:tcPr>
          <w:p w14:paraId="77B6EF83" w14:textId="77777777" w:rsidR="00E20937" w:rsidRDefault="00E20937" w:rsidP="00553648">
            <w:pPr>
              <w:jc w:val="both"/>
              <w:rPr>
                <w:sz w:val="24"/>
                <w:lang w:val="en-US"/>
              </w:rPr>
            </w:pPr>
            <w:proofErr w:type="spellStart"/>
            <w:r>
              <w:rPr>
                <w:sz w:val="24"/>
                <w:lang w:val="en-US"/>
              </w:rPr>
              <w:t>Sphingomyelines</w:t>
            </w:r>
            <w:proofErr w:type="spellEnd"/>
          </w:p>
        </w:tc>
        <w:tc>
          <w:tcPr>
            <w:tcW w:w="4105" w:type="dxa"/>
          </w:tcPr>
          <w:p w14:paraId="400F7B29" w14:textId="77777777" w:rsidR="00E20937" w:rsidRDefault="00E20937" w:rsidP="00553648">
            <w:pPr>
              <w:jc w:val="both"/>
              <w:rPr>
                <w:sz w:val="24"/>
                <w:lang w:val="en-US"/>
              </w:rPr>
            </w:pPr>
            <w:r>
              <w:rPr>
                <w:sz w:val="24"/>
                <w:lang w:val="en-US"/>
              </w:rPr>
              <w:t>SM</w:t>
            </w:r>
          </w:p>
        </w:tc>
      </w:tr>
      <w:tr w:rsidR="00E20937" w14:paraId="5F37D7CB" w14:textId="77777777">
        <w:tc>
          <w:tcPr>
            <w:tcW w:w="4957" w:type="dxa"/>
          </w:tcPr>
          <w:p w14:paraId="430747F8" w14:textId="77777777" w:rsidR="00E20937" w:rsidRDefault="00E20937" w:rsidP="00553648">
            <w:pPr>
              <w:jc w:val="both"/>
              <w:rPr>
                <w:sz w:val="24"/>
                <w:lang w:val="en-US"/>
              </w:rPr>
            </w:pPr>
            <w:r>
              <w:rPr>
                <w:sz w:val="24"/>
                <w:lang w:val="en-US"/>
              </w:rPr>
              <w:t>Phosphatidic acids</w:t>
            </w:r>
          </w:p>
        </w:tc>
        <w:tc>
          <w:tcPr>
            <w:tcW w:w="4105" w:type="dxa"/>
          </w:tcPr>
          <w:p w14:paraId="0960BCCE" w14:textId="77777777" w:rsidR="00E20937" w:rsidRDefault="00E20937" w:rsidP="00553648">
            <w:pPr>
              <w:jc w:val="both"/>
              <w:rPr>
                <w:sz w:val="24"/>
                <w:lang w:val="en-US"/>
              </w:rPr>
            </w:pPr>
            <w:r>
              <w:rPr>
                <w:sz w:val="24"/>
                <w:lang w:val="en-US"/>
              </w:rPr>
              <w:t>PA</w:t>
            </w:r>
          </w:p>
        </w:tc>
      </w:tr>
      <w:tr w:rsidR="00E20937" w14:paraId="34F3D1AC" w14:textId="77777777">
        <w:tc>
          <w:tcPr>
            <w:tcW w:w="4957" w:type="dxa"/>
          </w:tcPr>
          <w:p w14:paraId="7C5E5FFB" w14:textId="77777777" w:rsidR="00E20937" w:rsidRDefault="00E20937" w:rsidP="00553648">
            <w:pPr>
              <w:jc w:val="both"/>
              <w:rPr>
                <w:sz w:val="24"/>
                <w:lang w:val="en-US"/>
              </w:rPr>
            </w:pPr>
            <w:proofErr w:type="spellStart"/>
            <w:r>
              <w:rPr>
                <w:sz w:val="24"/>
                <w:lang w:val="en-US"/>
              </w:rPr>
              <w:t>Lysophosphatidylethanolamines</w:t>
            </w:r>
            <w:proofErr w:type="spellEnd"/>
          </w:p>
        </w:tc>
        <w:tc>
          <w:tcPr>
            <w:tcW w:w="4105" w:type="dxa"/>
          </w:tcPr>
          <w:p w14:paraId="4B952D33" w14:textId="77777777" w:rsidR="00E20937" w:rsidRDefault="00E20937" w:rsidP="00553648">
            <w:pPr>
              <w:jc w:val="both"/>
              <w:rPr>
                <w:sz w:val="24"/>
                <w:lang w:val="en-US"/>
              </w:rPr>
            </w:pPr>
            <w:proofErr w:type="spellStart"/>
            <w:r>
              <w:rPr>
                <w:sz w:val="24"/>
                <w:lang w:val="en-US"/>
              </w:rPr>
              <w:t>lysoPE</w:t>
            </w:r>
            <w:proofErr w:type="spellEnd"/>
          </w:p>
        </w:tc>
      </w:tr>
      <w:tr w:rsidR="00E20937" w14:paraId="4F041106" w14:textId="77777777">
        <w:tc>
          <w:tcPr>
            <w:tcW w:w="4957" w:type="dxa"/>
          </w:tcPr>
          <w:p w14:paraId="08BF8CA7" w14:textId="77777777" w:rsidR="00E20937" w:rsidRDefault="00E20937" w:rsidP="00553648">
            <w:pPr>
              <w:jc w:val="both"/>
              <w:rPr>
                <w:sz w:val="24"/>
                <w:lang w:val="en-US"/>
              </w:rPr>
            </w:pPr>
            <w:proofErr w:type="spellStart"/>
            <w:r>
              <w:rPr>
                <w:sz w:val="24"/>
                <w:lang w:val="en-US"/>
              </w:rPr>
              <w:t>Lysophosphatidylcholines</w:t>
            </w:r>
            <w:proofErr w:type="spellEnd"/>
          </w:p>
        </w:tc>
        <w:tc>
          <w:tcPr>
            <w:tcW w:w="4105" w:type="dxa"/>
          </w:tcPr>
          <w:p w14:paraId="37839BFD" w14:textId="77777777" w:rsidR="00E20937" w:rsidRDefault="00E20937" w:rsidP="00553648">
            <w:pPr>
              <w:jc w:val="both"/>
              <w:rPr>
                <w:sz w:val="24"/>
                <w:lang w:val="en-US"/>
              </w:rPr>
            </w:pPr>
            <w:proofErr w:type="spellStart"/>
            <w:r>
              <w:rPr>
                <w:sz w:val="24"/>
                <w:lang w:val="en-US"/>
              </w:rPr>
              <w:t>lysoPC</w:t>
            </w:r>
            <w:proofErr w:type="spellEnd"/>
          </w:p>
        </w:tc>
      </w:tr>
      <w:tr w:rsidR="00E20937" w14:paraId="384C64B0" w14:textId="77777777">
        <w:tc>
          <w:tcPr>
            <w:tcW w:w="4957" w:type="dxa"/>
          </w:tcPr>
          <w:p w14:paraId="6A0E0465" w14:textId="77777777" w:rsidR="00E20937" w:rsidRDefault="00E20937" w:rsidP="00553648">
            <w:pPr>
              <w:jc w:val="both"/>
              <w:rPr>
                <w:sz w:val="24"/>
                <w:lang w:val="en-US"/>
              </w:rPr>
            </w:pPr>
            <w:r>
              <w:rPr>
                <w:sz w:val="24"/>
                <w:lang w:val="en-US"/>
              </w:rPr>
              <w:t>Phosphatidylethanolamines</w:t>
            </w:r>
          </w:p>
        </w:tc>
        <w:tc>
          <w:tcPr>
            <w:tcW w:w="4105" w:type="dxa"/>
          </w:tcPr>
          <w:p w14:paraId="36CB8224" w14:textId="77777777" w:rsidR="00E20937" w:rsidRDefault="00E20937" w:rsidP="00553648">
            <w:pPr>
              <w:jc w:val="both"/>
              <w:rPr>
                <w:sz w:val="24"/>
                <w:lang w:val="en-US"/>
              </w:rPr>
            </w:pPr>
            <w:r>
              <w:rPr>
                <w:sz w:val="24"/>
                <w:lang w:val="en-US"/>
              </w:rPr>
              <w:t>PE</w:t>
            </w:r>
          </w:p>
        </w:tc>
      </w:tr>
      <w:tr w:rsidR="00E20937" w14:paraId="61579971" w14:textId="77777777">
        <w:tc>
          <w:tcPr>
            <w:tcW w:w="4957" w:type="dxa"/>
          </w:tcPr>
          <w:p w14:paraId="65BF83F5" w14:textId="77777777" w:rsidR="00E20937" w:rsidRDefault="00E20937" w:rsidP="00553648">
            <w:pPr>
              <w:jc w:val="both"/>
              <w:rPr>
                <w:sz w:val="24"/>
                <w:lang w:val="en-US"/>
              </w:rPr>
            </w:pPr>
            <w:r>
              <w:rPr>
                <w:sz w:val="24"/>
                <w:lang w:val="en-US"/>
              </w:rPr>
              <w:t>Phosphatidylcholines</w:t>
            </w:r>
          </w:p>
        </w:tc>
        <w:tc>
          <w:tcPr>
            <w:tcW w:w="4105" w:type="dxa"/>
          </w:tcPr>
          <w:p w14:paraId="7F364DE7" w14:textId="77777777" w:rsidR="00E20937" w:rsidRDefault="00E20937" w:rsidP="00553648">
            <w:pPr>
              <w:jc w:val="both"/>
              <w:rPr>
                <w:sz w:val="24"/>
                <w:lang w:val="en-US"/>
              </w:rPr>
            </w:pPr>
            <w:r>
              <w:rPr>
                <w:sz w:val="24"/>
                <w:lang w:val="en-US"/>
              </w:rPr>
              <w:t>PC</w:t>
            </w:r>
          </w:p>
        </w:tc>
      </w:tr>
      <w:tr w:rsidR="00E20937" w14:paraId="704AF16C" w14:textId="77777777">
        <w:tc>
          <w:tcPr>
            <w:tcW w:w="4957" w:type="dxa"/>
          </w:tcPr>
          <w:p w14:paraId="78A66E12" w14:textId="77777777" w:rsidR="00E20937" w:rsidRDefault="00E20937" w:rsidP="00553648">
            <w:pPr>
              <w:jc w:val="both"/>
              <w:rPr>
                <w:sz w:val="24"/>
                <w:lang w:val="en-US"/>
              </w:rPr>
            </w:pPr>
            <w:r>
              <w:rPr>
                <w:sz w:val="24"/>
                <w:lang w:val="en-US"/>
              </w:rPr>
              <w:t>Cholesteryl esters</w:t>
            </w:r>
          </w:p>
        </w:tc>
        <w:tc>
          <w:tcPr>
            <w:tcW w:w="4105" w:type="dxa"/>
          </w:tcPr>
          <w:p w14:paraId="23D9A991" w14:textId="77777777" w:rsidR="00E20937" w:rsidRDefault="00E20937" w:rsidP="00553648">
            <w:pPr>
              <w:jc w:val="both"/>
              <w:rPr>
                <w:sz w:val="24"/>
                <w:lang w:val="en-US"/>
              </w:rPr>
            </w:pPr>
            <w:r>
              <w:rPr>
                <w:sz w:val="24"/>
                <w:lang w:val="en-US"/>
              </w:rPr>
              <w:t>CE</w:t>
            </w:r>
          </w:p>
        </w:tc>
      </w:tr>
      <w:tr w:rsidR="00E20937" w14:paraId="0E332506" w14:textId="77777777">
        <w:tc>
          <w:tcPr>
            <w:tcW w:w="4957" w:type="dxa"/>
          </w:tcPr>
          <w:p w14:paraId="061C9C99" w14:textId="77777777" w:rsidR="00E20937" w:rsidRDefault="00E20937" w:rsidP="00553648">
            <w:pPr>
              <w:jc w:val="both"/>
              <w:rPr>
                <w:sz w:val="24"/>
                <w:lang w:val="en-US"/>
              </w:rPr>
            </w:pPr>
            <w:r>
              <w:rPr>
                <w:sz w:val="24"/>
                <w:lang w:val="en-US"/>
              </w:rPr>
              <w:t>Ceramides</w:t>
            </w:r>
          </w:p>
        </w:tc>
        <w:tc>
          <w:tcPr>
            <w:tcW w:w="4105" w:type="dxa"/>
          </w:tcPr>
          <w:p w14:paraId="12B03D7A" w14:textId="77777777" w:rsidR="00E20937" w:rsidRDefault="00E20937" w:rsidP="00553648">
            <w:pPr>
              <w:jc w:val="both"/>
              <w:rPr>
                <w:sz w:val="24"/>
                <w:lang w:val="en-US"/>
              </w:rPr>
            </w:pPr>
            <w:proofErr w:type="spellStart"/>
            <w:r>
              <w:rPr>
                <w:sz w:val="24"/>
                <w:lang w:val="en-US"/>
              </w:rPr>
              <w:t>Cer</w:t>
            </w:r>
            <w:proofErr w:type="spellEnd"/>
          </w:p>
        </w:tc>
      </w:tr>
    </w:tbl>
    <w:p w14:paraId="5B201764" w14:textId="77777777" w:rsidR="00097986" w:rsidRDefault="00097986" w:rsidP="00AA3DDB">
      <w:pPr>
        <w:jc w:val="center"/>
        <w:rPr>
          <w:lang w:val="en-US"/>
        </w:rPr>
      </w:pPr>
      <w:r>
        <w:rPr>
          <w:noProof/>
          <w:lang w:val="en-US"/>
        </w:rPr>
        <w:lastRenderedPageBreak/>
        <w:drawing>
          <wp:inline distT="0" distB="0" distL="0" distR="0" wp14:anchorId="65EA5527" wp14:editId="69D1B911">
            <wp:extent cx="3962400" cy="40876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9922" cy="4095425"/>
                    </a:xfrm>
                    <a:prstGeom prst="rect">
                      <a:avLst/>
                    </a:prstGeom>
                  </pic:spPr>
                </pic:pic>
              </a:graphicData>
            </a:graphic>
          </wp:inline>
        </w:drawing>
      </w:r>
    </w:p>
    <w:p w14:paraId="792E4AB7" w14:textId="38A2666B" w:rsidR="00A45924" w:rsidRPr="007016D7" w:rsidRDefault="009E1E29" w:rsidP="009E1E29">
      <w:pPr>
        <w:pStyle w:val="Heading2"/>
        <w:rPr>
          <w:color w:val="auto"/>
          <w:lang w:val="en-US"/>
        </w:rPr>
      </w:pPr>
      <w:bookmarkStart w:id="6" w:name="_Toc49258772"/>
      <w:r w:rsidRPr="007016D7">
        <w:rPr>
          <w:b/>
          <w:bCs/>
          <w:color w:val="auto"/>
          <w:lang w:val="en-US"/>
        </w:rPr>
        <w:t>Figure S</w:t>
      </w:r>
      <w:r w:rsidR="00097986" w:rsidRPr="007016D7">
        <w:rPr>
          <w:b/>
          <w:bCs/>
          <w:color w:val="auto"/>
          <w:lang w:val="en-US"/>
        </w:rPr>
        <w:t>2</w:t>
      </w:r>
      <w:r w:rsidRPr="007016D7">
        <w:rPr>
          <w:color w:val="auto"/>
          <w:lang w:val="en-US"/>
        </w:rPr>
        <w:t>: PCA plot showing the distribution of all lipidomic brain samples and QC pooled samples.</w:t>
      </w:r>
      <w:bookmarkEnd w:id="6"/>
      <w:r w:rsidRPr="007016D7">
        <w:rPr>
          <w:color w:val="auto"/>
          <w:lang w:val="en-US"/>
        </w:rPr>
        <w:t xml:space="preserve"> </w:t>
      </w:r>
    </w:p>
    <w:p w14:paraId="7FF54430" w14:textId="77777777" w:rsidR="009E1E29" w:rsidRDefault="009E1E29" w:rsidP="009E1E29">
      <w:pPr>
        <w:rPr>
          <w:lang w:val="en-US"/>
        </w:rPr>
      </w:pPr>
    </w:p>
    <w:p w14:paraId="7F45F36C" w14:textId="77777777" w:rsidR="009E1E29" w:rsidRDefault="009E1E29" w:rsidP="009E1E29">
      <w:pPr>
        <w:rPr>
          <w:lang w:val="en-US"/>
        </w:rPr>
      </w:pPr>
    </w:p>
    <w:p w14:paraId="39987E88" w14:textId="77777777" w:rsidR="009E1E29" w:rsidRDefault="009E1E29" w:rsidP="009E1E29">
      <w:pPr>
        <w:rPr>
          <w:lang w:val="en-US"/>
        </w:rPr>
      </w:pPr>
    </w:p>
    <w:p w14:paraId="2A3AEA78" w14:textId="77777777" w:rsidR="009E1E29" w:rsidRDefault="009E1E29" w:rsidP="009E1E29">
      <w:pPr>
        <w:rPr>
          <w:lang w:val="en-US"/>
        </w:rPr>
      </w:pPr>
    </w:p>
    <w:p w14:paraId="3141C6E0" w14:textId="77777777" w:rsidR="009E1E29" w:rsidRPr="009E1E29" w:rsidRDefault="009E1E29" w:rsidP="009E1E29">
      <w:pPr>
        <w:rPr>
          <w:lang w:val="en-US"/>
        </w:rPr>
      </w:pPr>
    </w:p>
    <w:p w14:paraId="43774B94" w14:textId="77777777" w:rsidR="00EE7845" w:rsidRPr="00EE7845" w:rsidRDefault="00EE7845" w:rsidP="00EE7845">
      <w:pPr>
        <w:jc w:val="center"/>
        <w:rPr>
          <w:lang w:val="en-US"/>
        </w:rPr>
      </w:pPr>
      <w:r w:rsidRPr="00EE7845">
        <w:rPr>
          <w:noProof/>
          <w:lang w:val="en-US"/>
        </w:rPr>
        <w:lastRenderedPageBreak/>
        <w:drawing>
          <wp:inline distT="0" distB="0" distL="0" distR="0" wp14:anchorId="2DB5C3B4" wp14:editId="312193E7">
            <wp:extent cx="1276350" cy="3301281"/>
            <wp:effectExtent l="0" t="0" r="0" b="0"/>
            <wp:docPr id="4" name="Pictur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5AAB6F-58C0-4DF2-B5C1-D73D64FB8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5AAB6F-58C0-4DF2-B5C1-D73D64FB8B6D}"/>
                        </a:ext>
                      </a:extLst>
                    </pic:cNvPr>
                    <pic:cNvPicPr>
                      <a:picLocks noChangeAspect="1"/>
                    </pic:cNvPicPr>
                  </pic:nvPicPr>
                  <pic:blipFill rotWithShape="1">
                    <a:blip r:embed="rId12"/>
                    <a:srcRect l="43606"/>
                    <a:stretch/>
                  </pic:blipFill>
                  <pic:spPr>
                    <a:xfrm>
                      <a:off x="0" y="0"/>
                      <a:ext cx="1286047" cy="3326361"/>
                    </a:xfrm>
                    <a:prstGeom prst="rect">
                      <a:avLst/>
                    </a:prstGeom>
                  </pic:spPr>
                </pic:pic>
              </a:graphicData>
            </a:graphic>
          </wp:inline>
        </w:drawing>
      </w:r>
    </w:p>
    <w:p w14:paraId="529B3C30" w14:textId="493FF535" w:rsidR="00EE7845" w:rsidRPr="007016D7" w:rsidRDefault="00EE7845" w:rsidP="00EE7845">
      <w:pPr>
        <w:pStyle w:val="Heading2"/>
        <w:jc w:val="both"/>
        <w:rPr>
          <w:b/>
          <w:bCs/>
          <w:color w:val="auto"/>
          <w:lang w:val="en-US"/>
        </w:rPr>
      </w:pPr>
      <w:bookmarkStart w:id="7" w:name="_Toc49258773"/>
      <w:r w:rsidRPr="007016D7">
        <w:rPr>
          <w:b/>
          <w:bCs/>
          <w:color w:val="auto"/>
          <w:lang w:val="en-US"/>
        </w:rPr>
        <w:t>Figure S</w:t>
      </w:r>
      <w:r w:rsidR="00097986" w:rsidRPr="007016D7">
        <w:rPr>
          <w:b/>
          <w:bCs/>
          <w:color w:val="auto"/>
          <w:lang w:val="en-US"/>
        </w:rPr>
        <w:t>3</w:t>
      </w:r>
      <w:r w:rsidRPr="007016D7">
        <w:rPr>
          <w:b/>
          <w:bCs/>
          <w:color w:val="auto"/>
          <w:lang w:val="en-US"/>
        </w:rPr>
        <w:t xml:space="preserve">: </w:t>
      </w:r>
      <w:r w:rsidRPr="007016D7">
        <w:rPr>
          <w:rFonts w:cs="Times New Roman"/>
          <w:color w:val="auto"/>
          <w:szCs w:val="24"/>
          <w:lang w:val="en-US"/>
        </w:rPr>
        <w:t xml:space="preserve">Heatmap displaying the changes in lipid profiles in brain of female fish exposed to MIX. Results are shown as </w:t>
      </w:r>
      <w:proofErr w:type="gramStart"/>
      <w:r w:rsidRPr="007016D7">
        <w:rPr>
          <w:rFonts w:cs="Times New Roman"/>
          <w:color w:val="auto"/>
          <w:szCs w:val="24"/>
          <w:lang w:val="en-US"/>
        </w:rPr>
        <w:t>log2(</w:t>
      </w:r>
      <w:proofErr w:type="gramEnd"/>
      <w:r w:rsidRPr="007016D7">
        <w:rPr>
          <w:rFonts w:cs="Times New Roman"/>
          <w:color w:val="auto"/>
          <w:szCs w:val="24"/>
          <w:lang w:val="en-US"/>
        </w:rPr>
        <w:t xml:space="preserve">fold-change) (MIX/Control) for lipid classes (rows). Rows indicate lipid classes: triacylglycerols (TG), diacylglycerols (DG), monoacylglycerols (MG), all phospholipids (PL), phosphatidic acids (PA), phosphatidylserine (PS), phosphatidylethanolamines (PE), </w:t>
      </w:r>
      <w:proofErr w:type="spellStart"/>
      <w:r w:rsidRPr="007016D7">
        <w:rPr>
          <w:rFonts w:cs="Times New Roman"/>
          <w:color w:val="auto"/>
          <w:szCs w:val="24"/>
          <w:lang w:val="en-US"/>
        </w:rPr>
        <w:t>lysophosphatidylethanolamines</w:t>
      </w:r>
      <w:proofErr w:type="spellEnd"/>
      <w:r w:rsidRPr="007016D7">
        <w:rPr>
          <w:rFonts w:cs="Times New Roman"/>
          <w:color w:val="auto"/>
          <w:szCs w:val="24"/>
          <w:lang w:val="en-US"/>
        </w:rPr>
        <w:t xml:space="preserve"> (</w:t>
      </w:r>
      <w:proofErr w:type="spellStart"/>
      <w:r w:rsidRPr="007016D7">
        <w:rPr>
          <w:rFonts w:cs="Times New Roman"/>
          <w:color w:val="auto"/>
          <w:szCs w:val="24"/>
          <w:lang w:val="en-US"/>
        </w:rPr>
        <w:t>lysoPE</w:t>
      </w:r>
      <w:proofErr w:type="spellEnd"/>
      <w:r w:rsidRPr="007016D7">
        <w:rPr>
          <w:rFonts w:cs="Times New Roman"/>
          <w:color w:val="auto"/>
          <w:szCs w:val="24"/>
          <w:lang w:val="en-US"/>
        </w:rPr>
        <w:t xml:space="preserve">), phosphatidylcholines (PC), </w:t>
      </w:r>
      <w:proofErr w:type="spellStart"/>
      <w:r w:rsidRPr="007016D7">
        <w:rPr>
          <w:rFonts w:cs="Times New Roman"/>
          <w:color w:val="auto"/>
          <w:szCs w:val="24"/>
          <w:lang w:val="en-US"/>
        </w:rPr>
        <w:t>lysophosphatidylcholines</w:t>
      </w:r>
      <w:proofErr w:type="spellEnd"/>
      <w:r w:rsidRPr="007016D7">
        <w:rPr>
          <w:rFonts w:cs="Times New Roman"/>
          <w:color w:val="auto"/>
          <w:szCs w:val="24"/>
          <w:lang w:val="en-US"/>
        </w:rPr>
        <w:t xml:space="preserve"> (</w:t>
      </w:r>
      <w:proofErr w:type="spellStart"/>
      <w:r w:rsidRPr="007016D7">
        <w:rPr>
          <w:rFonts w:cs="Times New Roman"/>
          <w:color w:val="auto"/>
          <w:szCs w:val="24"/>
          <w:lang w:val="en-US"/>
        </w:rPr>
        <w:t>lysoPC</w:t>
      </w:r>
      <w:proofErr w:type="spellEnd"/>
      <w:r w:rsidRPr="007016D7">
        <w:rPr>
          <w:rFonts w:cs="Times New Roman"/>
          <w:color w:val="auto"/>
          <w:szCs w:val="24"/>
          <w:lang w:val="en-US"/>
        </w:rPr>
        <w:t xml:space="preserve">), </w:t>
      </w:r>
      <w:proofErr w:type="spellStart"/>
      <w:r w:rsidRPr="007016D7">
        <w:rPr>
          <w:rFonts w:cs="Times New Roman"/>
          <w:color w:val="auto"/>
          <w:szCs w:val="24"/>
          <w:lang w:val="en-US"/>
        </w:rPr>
        <w:t>phosphatidylinositols</w:t>
      </w:r>
      <w:proofErr w:type="spellEnd"/>
      <w:r w:rsidRPr="007016D7">
        <w:rPr>
          <w:rFonts w:cs="Times New Roman"/>
          <w:color w:val="auto"/>
          <w:szCs w:val="24"/>
          <w:lang w:val="en-US"/>
        </w:rPr>
        <w:t xml:space="preserve"> (PI), </w:t>
      </w:r>
      <w:proofErr w:type="spellStart"/>
      <w:r w:rsidRPr="007016D7">
        <w:rPr>
          <w:rFonts w:cs="Times New Roman"/>
          <w:color w:val="auto"/>
          <w:szCs w:val="24"/>
          <w:lang w:val="en-US"/>
        </w:rPr>
        <w:t>sphingomyelines</w:t>
      </w:r>
      <w:proofErr w:type="spellEnd"/>
      <w:r w:rsidRPr="007016D7">
        <w:rPr>
          <w:rFonts w:cs="Times New Roman"/>
          <w:color w:val="auto"/>
          <w:szCs w:val="24"/>
          <w:lang w:val="en-US"/>
        </w:rPr>
        <w:t xml:space="preserve"> (SM), Ceramides (</w:t>
      </w:r>
      <w:proofErr w:type="spellStart"/>
      <w:r w:rsidRPr="007016D7">
        <w:rPr>
          <w:rFonts w:cs="Times New Roman"/>
          <w:color w:val="auto"/>
          <w:szCs w:val="24"/>
          <w:lang w:val="en-US"/>
        </w:rPr>
        <w:t>Cer</w:t>
      </w:r>
      <w:proofErr w:type="spellEnd"/>
      <w:r w:rsidRPr="007016D7">
        <w:rPr>
          <w:rFonts w:cs="Times New Roman"/>
          <w:color w:val="auto"/>
          <w:szCs w:val="24"/>
          <w:lang w:val="en-US"/>
        </w:rPr>
        <w:t>), and cholesteryl esters (CE). Columns indicate F0 (F</w:t>
      </w:r>
      <w:r w:rsidRPr="007016D7">
        <w:rPr>
          <w:color w:val="auto"/>
          <w:szCs w:val="24"/>
          <w:lang w:val="en-US"/>
        </w:rPr>
        <w:t>0_F) and F2 females (F2_F)</w:t>
      </w:r>
      <w:r w:rsidRPr="007016D7">
        <w:rPr>
          <w:rFonts w:cs="Times New Roman"/>
          <w:color w:val="auto"/>
          <w:szCs w:val="24"/>
          <w:lang w:val="en-US"/>
        </w:rPr>
        <w:t>. Symbols indicate statistical significance with #: p-value&lt;0.05 (n=4).</w:t>
      </w:r>
      <w:bookmarkEnd w:id="7"/>
    </w:p>
    <w:p w14:paraId="2860EBF5" w14:textId="35AEC008" w:rsidR="00EE7845" w:rsidRDefault="00EE7845" w:rsidP="00EE7845">
      <w:pPr>
        <w:rPr>
          <w:lang w:val="en-US"/>
        </w:rPr>
      </w:pPr>
    </w:p>
    <w:p w14:paraId="0C09BB37" w14:textId="6BFF23F5" w:rsidR="00AA3DDB" w:rsidRDefault="00AA3DDB" w:rsidP="00EE7845">
      <w:pPr>
        <w:rPr>
          <w:lang w:val="en-US"/>
        </w:rPr>
      </w:pPr>
    </w:p>
    <w:p w14:paraId="36135328" w14:textId="1A468538" w:rsidR="00AA3DDB" w:rsidRDefault="00AA3DDB" w:rsidP="00EE7845">
      <w:pPr>
        <w:rPr>
          <w:lang w:val="en-US"/>
        </w:rPr>
      </w:pPr>
    </w:p>
    <w:p w14:paraId="1E71872B" w14:textId="7D1939D2" w:rsidR="00AA3DDB" w:rsidRDefault="00AA3DDB" w:rsidP="00EE7845">
      <w:pPr>
        <w:rPr>
          <w:lang w:val="en-US"/>
        </w:rPr>
      </w:pPr>
    </w:p>
    <w:p w14:paraId="4BCC1896" w14:textId="236326A4" w:rsidR="00AA3DDB" w:rsidRDefault="00AA3DDB" w:rsidP="00EE7845">
      <w:pPr>
        <w:rPr>
          <w:lang w:val="en-US"/>
        </w:rPr>
      </w:pPr>
    </w:p>
    <w:p w14:paraId="2DCE2C5C" w14:textId="3FE603EF" w:rsidR="00AA3DDB" w:rsidRDefault="00AA3DDB" w:rsidP="00EE7845">
      <w:pPr>
        <w:rPr>
          <w:lang w:val="en-US"/>
        </w:rPr>
      </w:pPr>
    </w:p>
    <w:p w14:paraId="7631C4E2" w14:textId="29652C96" w:rsidR="00AA3DDB" w:rsidRDefault="00AA3DDB" w:rsidP="00EE7845">
      <w:pPr>
        <w:rPr>
          <w:lang w:val="en-US"/>
        </w:rPr>
      </w:pPr>
    </w:p>
    <w:p w14:paraId="296C471E" w14:textId="6071AC52" w:rsidR="00AA3DDB" w:rsidRDefault="00AA3DDB" w:rsidP="00EE7845">
      <w:pPr>
        <w:rPr>
          <w:lang w:val="en-US"/>
        </w:rPr>
      </w:pPr>
    </w:p>
    <w:p w14:paraId="03EC9CC9" w14:textId="66E13A0A" w:rsidR="00AA3DDB" w:rsidRDefault="00AA3DDB" w:rsidP="00EE7845">
      <w:pPr>
        <w:rPr>
          <w:lang w:val="en-US"/>
        </w:rPr>
      </w:pPr>
    </w:p>
    <w:p w14:paraId="697C7044" w14:textId="2D60E9F1" w:rsidR="00AA3DDB" w:rsidRDefault="00AA3DDB" w:rsidP="00EE7845">
      <w:pPr>
        <w:rPr>
          <w:lang w:val="en-US"/>
        </w:rPr>
      </w:pPr>
    </w:p>
    <w:p w14:paraId="37CFBA5D" w14:textId="77777777" w:rsidR="00AA3DDB" w:rsidRPr="00EE7845" w:rsidRDefault="00AA3DDB" w:rsidP="00EE7845">
      <w:pPr>
        <w:rPr>
          <w:lang w:val="en-US"/>
        </w:rPr>
      </w:pPr>
    </w:p>
    <w:p w14:paraId="2948ECC6" w14:textId="77777777" w:rsidR="0072316C" w:rsidRPr="007016D7" w:rsidRDefault="0072316C" w:rsidP="0072316C">
      <w:pPr>
        <w:pStyle w:val="Heading1"/>
        <w:rPr>
          <w:color w:val="auto"/>
          <w:lang w:val="en-US"/>
        </w:rPr>
      </w:pPr>
      <w:bookmarkStart w:id="8" w:name="_Toc49258774"/>
      <w:r w:rsidRPr="007016D7">
        <w:rPr>
          <w:b/>
          <w:color w:val="auto"/>
          <w:lang w:val="en-US"/>
        </w:rPr>
        <w:lastRenderedPageBreak/>
        <w:t>Section S3</w:t>
      </w:r>
      <w:r w:rsidRPr="007016D7">
        <w:rPr>
          <w:color w:val="auto"/>
          <w:lang w:val="en-US"/>
        </w:rPr>
        <w:t>: quantitative Polymerase Chain Reaction (qPCR) validation</w:t>
      </w:r>
      <w:bookmarkEnd w:id="8"/>
    </w:p>
    <w:p w14:paraId="6DB02871" w14:textId="03BD9D96" w:rsidR="0072316C" w:rsidRPr="00E20937" w:rsidRDefault="0072316C" w:rsidP="0072316C">
      <w:pPr>
        <w:spacing w:line="480" w:lineRule="auto"/>
        <w:jc w:val="both"/>
        <w:rPr>
          <w:rFonts w:cs="Times New Roman"/>
          <w:sz w:val="24"/>
          <w:szCs w:val="24"/>
          <w:lang w:val="en-US"/>
        </w:rPr>
      </w:pPr>
      <w:r>
        <w:rPr>
          <w:rFonts w:cs="Times New Roman"/>
          <w:sz w:val="24"/>
          <w:szCs w:val="24"/>
          <w:lang w:val="en-US"/>
        </w:rPr>
        <w:t xml:space="preserve">Biological validation of the RNA-Sequencing results using qPCR was performed using RNAs from replicate individuals </w:t>
      </w:r>
      <w:proofErr w:type="gramStart"/>
      <w:r>
        <w:rPr>
          <w:rFonts w:cs="Times New Roman"/>
          <w:sz w:val="24"/>
          <w:szCs w:val="24"/>
          <w:lang w:val="en-US"/>
        </w:rPr>
        <w:t>which</w:t>
      </w:r>
      <w:proofErr w:type="gramEnd"/>
      <w:r>
        <w:rPr>
          <w:rFonts w:cs="Times New Roman"/>
          <w:sz w:val="24"/>
          <w:szCs w:val="24"/>
          <w:lang w:val="en-US"/>
        </w:rPr>
        <w:t xml:space="preserve"> did not underwent RNA-Sequencing (6 per treatment). RNAs were extracted using </w:t>
      </w:r>
      <w:proofErr w:type="spellStart"/>
      <w:r>
        <w:rPr>
          <w:rFonts w:cs="Times New Roman"/>
          <w:sz w:val="24"/>
          <w:szCs w:val="24"/>
          <w:lang w:val="en-US"/>
        </w:rPr>
        <w:t>TriPrep</w:t>
      </w:r>
      <w:proofErr w:type="spellEnd"/>
      <w:r>
        <w:rPr>
          <w:rFonts w:cs="Times New Roman"/>
          <w:sz w:val="24"/>
          <w:szCs w:val="24"/>
          <w:lang w:val="en-US"/>
        </w:rPr>
        <w:t xml:space="preserve"> extraction kit and following kit guidelines (Macherey-Nagel). They </w:t>
      </w:r>
      <w:r w:rsidRPr="006B4631">
        <w:rPr>
          <w:rFonts w:cs="Times New Roman"/>
          <w:sz w:val="24"/>
          <w:szCs w:val="24"/>
          <w:lang w:val="en-US"/>
        </w:rPr>
        <w:t xml:space="preserve">were quantified </w:t>
      </w:r>
      <w:r>
        <w:rPr>
          <w:rFonts w:cs="Times New Roman"/>
          <w:sz w:val="24"/>
          <w:szCs w:val="24"/>
          <w:lang w:val="en-US"/>
        </w:rPr>
        <w:t xml:space="preserve">with a </w:t>
      </w:r>
      <w:proofErr w:type="spellStart"/>
      <w:r>
        <w:rPr>
          <w:rFonts w:cs="Times New Roman"/>
          <w:sz w:val="24"/>
          <w:szCs w:val="24"/>
          <w:lang w:val="en-US"/>
        </w:rPr>
        <w:t>Biodrop</w:t>
      </w:r>
      <w:proofErr w:type="spellEnd"/>
      <w:r>
        <w:rPr>
          <w:rFonts w:cs="Times New Roman"/>
          <w:sz w:val="24"/>
          <w:szCs w:val="24"/>
          <w:lang w:val="en-US"/>
        </w:rPr>
        <w:t xml:space="preserve"> </w:t>
      </w:r>
      <w:proofErr w:type="spellStart"/>
      <w:r>
        <w:rPr>
          <w:rFonts w:cs="Times New Roman"/>
          <w:sz w:val="24"/>
          <w:szCs w:val="24"/>
          <w:lang w:val="en-US"/>
        </w:rPr>
        <w:t>μLITE</w:t>
      </w:r>
      <w:proofErr w:type="spellEnd"/>
      <w:r>
        <w:rPr>
          <w:rFonts w:cs="Times New Roman"/>
          <w:sz w:val="24"/>
          <w:szCs w:val="24"/>
          <w:lang w:val="en-US"/>
        </w:rPr>
        <w:t xml:space="preserve"> (</w:t>
      </w:r>
      <w:proofErr w:type="spellStart"/>
      <w:r>
        <w:rPr>
          <w:rFonts w:cs="Times New Roman"/>
          <w:sz w:val="24"/>
          <w:szCs w:val="24"/>
          <w:lang w:val="en-US"/>
        </w:rPr>
        <w:t>BioDrop</w:t>
      </w:r>
      <w:proofErr w:type="spellEnd"/>
      <w:r>
        <w:rPr>
          <w:rFonts w:cs="Times New Roman"/>
          <w:sz w:val="24"/>
          <w:szCs w:val="24"/>
          <w:lang w:val="en-US"/>
        </w:rPr>
        <w:t xml:space="preserve">, UK) and </w:t>
      </w:r>
      <w:r w:rsidRPr="006B4631">
        <w:rPr>
          <w:rFonts w:cs="Times New Roman"/>
          <w:sz w:val="24"/>
          <w:szCs w:val="24"/>
          <w:lang w:val="en-US"/>
        </w:rPr>
        <w:t xml:space="preserve">cDNAs were synthetized from 500 ng </w:t>
      </w:r>
      <w:r>
        <w:rPr>
          <w:rFonts w:cs="Times New Roman"/>
          <w:sz w:val="24"/>
          <w:szCs w:val="24"/>
          <w:lang w:val="en-US"/>
        </w:rPr>
        <w:t xml:space="preserve">of </w:t>
      </w:r>
      <w:r w:rsidRPr="006B4631">
        <w:rPr>
          <w:rFonts w:cs="Times New Roman"/>
          <w:sz w:val="24"/>
          <w:szCs w:val="24"/>
          <w:lang w:val="en-US"/>
        </w:rPr>
        <w:t>RNA template. Final samples we</w:t>
      </w:r>
      <w:r>
        <w:rPr>
          <w:rFonts w:cs="Times New Roman"/>
          <w:sz w:val="24"/>
          <w:szCs w:val="24"/>
          <w:lang w:val="en-US"/>
        </w:rPr>
        <w:t xml:space="preserve">re diluted 10 times prior to use for qPCR. </w:t>
      </w:r>
      <w:r w:rsidRPr="006B4631">
        <w:rPr>
          <w:rFonts w:cs="Times New Roman"/>
          <w:sz w:val="24"/>
          <w:szCs w:val="24"/>
          <w:lang w:val="en-US"/>
        </w:rPr>
        <w:t>Primers (E</w:t>
      </w:r>
      <w:r>
        <w:rPr>
          <w:rFonts w:cs="Times New Roman"/>
          <w:sz w:val="24"/>
          <w:szCs w:val="24"/>
          <w:lang w:val="en-US"/>
        </w:rPr>
        <w:t xml:space="preserve">urofins Scientific, Luxembourg) were </w:t>
      </w:r>
      <w:r w:rsidRPr="006B4631">
        <w:rPr>
          <w:rFonts w:cs="Times New Roman"/>
          <w:sz w:val="24"/>
          <w:szCs w:val="24"/>
          <w:lang w:val="en-US"/>
        </w:rPr>
        <w:t xml:space="preserve">designed </w:t>
      </w:r>
      <w:r>
        <w:rPr>
          <w:rFonts w:cs="Times New Roman"/>
          <w:sz w:val="24"/>
          <w:szCs w:val="24"/>
          <w:lang w:val="en-US"/>
        </w:rPr>
        <w:t xml:space="preserve">using </w:t>
      </w:r>
      <w:r w:rsidRPr="006B4631">
        <w:rPr>
          <w:rFonts w:cs="Times New Roman"/>
          <w:sz w:val="24"/>
          <w:szCs w:val="24"/>
          <w:lang w:val="en-US"/>
        </w:rPr>
        <w:t>the online free software Primer3Plus (http://www.bioinformatics.nl/cgi-bin/primer3plus/primer3plus.cgi) (</w:t>
      </w:r>
      <w:r>
        <w:rPr>
          <w:rFonts w:cs="Times New Roman"/>
          <w:sz w:val="24"/>
          <w:szCs w:val="24"/>
          <w:lang w:val="en-US"/>
        </w:rPr>
        <w:t>Table S</w:t>
      </w:r>
      <w:r w:rsidR="0043724F">
        <w:rPr>
          <w:rFonts w:cs="Times New Roman"/>
          <w:sz w:val="24"/>
          <w:szCs w:val="24"/>
          <w:lang w:val="en-US"/>
        </w:rPr>
        <w:t>3</w:t>
      </w:r>
      <w:r w:rsidRPr="006B4631">
        <w:rPr>
          <w:rFonts w:cs="Times New Roman"/>
          <w:sz w:val="24"/>
          <w:szCs w:val="24"/>
          <w:lang w:val="en-US"/>
        </w:rPr>
        <w:t xml:space="preserve">). Specificity, </w:t>
      </w:r>
      <w:r w:rsidR="009A6875" w:rsidRPr="006B4631">
        <w:rPr>
          <w:rFonts w:cs="Times New Roman"/>
          <w:sz w:val="24"/>
          <w:szCs w:val="24"/>
          <w:lang w:val="en-US"/>
        </w:rPr>
        <w:t>efficiency,</w:t>
      </w:r>
      <w:r w:rsidRPr="006B4631">
        <w:rPr>
          <w:rFonts w:cs="Times New Roman"/>
          <w:sz w:val="24"/>
          <w:szCs w:val="24"/>
          <w:lang w:val="en-US"/>
        </w:rPr>
        <w:t xml:space="preserve"> and linearity ranges were established for all primer pairs using melting and standard curve analyses. Each qPCR reaction was proce</w:t>
      </w:r>
      <w:r>
        <w:rPr>
          <w:rFonts w:cs="Times New Roman"/>
          <w:sz w:val="24"/>
          <w:szCs w:val="24"/>
          <w:lang w:val="en-US"/>
        </w:rPr>
        <w:t xml:space="preserve">ssed using 2X SYBR® FAST </w:t>
      </w:r>
      <w:proofErr w:type="spellStart"/>
      <w:r>
        <w:rPr>
          <w:rFonts w:cs="Times New Roman"/>
          <w:sz w:val="24"/>
          <w:szCs w:val="24"/>
          <w:lang w:val="en-US"/>
        </w:rPr>
        <w:t>Master</w:t>
      </w:r>
      <w:r w:rsidRPr="006B4631">
        <w:rPr>
          <w:rFonts w:cs="Times New Roman"/>
          <w:sz w:val="24"/>
          <w:szCs w:val="24"/>
          <w:lang w:val="en-US"/>
        </w:rPr>
        <w:t>Mix</w:t>
      </w:r>
      <w:proofErr w:type="spellEnd"/>
      <w:r w:rsidRPr="006B4631">
        <w:rPr>
          <w:rFonts w:cs="Times New Roman"/>
          <w:sz w:val="24"/>
          <w:szCs w:val="24"/>
          <w:lang w:val="en-US"/>
        </w:rPr>
        <w:t xml:space="preserve"> (</w:t>
      </w:r>
      <w:r w:rsidRPr="00E20937">
        <w:rPr>
          <w:rFonts w:cs="Times New Roman"/>
          <w:sz w:val="24"/>
          <w:szCs w:val="24"/>
          <w:lang w:val="en-US"/>
        </w:rPr>
        <w:t>KAPA Biosystems</w:t>
      </w:r>
      <w:r>
        <w:rPr>
          <w:rFonts w:cs="Times New Roman"/>
          <w:sz w:val="24"/>
          <w:szCs w:val="24"/>
          <w:lang w:val="en-US"/>
        </w:rPr>
        <w:t>, France</w:t>
      </w:r>
      <w:r w:rsidRPr="006B4631">
        <w:rPr>
          <w:rFonts w:cs="Times New Roman"/>
          <w:sz w:val="24"/>
          <w:szCs w:val="24"/>
          <w:lang w:val="en-US"/>
        </w:rPr>
        <w:t xml:space="preserve">), 200 </w:t>
      </w:r>
      <w:proofErr w:type="spellStart"/>
      <w:r w:rsidRPr="006B4631">
        <w:rPr>
          <w:rFonts w:cs="Times New Roman"/>
          <w:sz w:val="24"/>
          <w:szCs w:val="24"/>
          <w:lang w:val="en-US"/>
        </w:rPr>
        <w:t>nM</w:t>
      </w:r>
      <w:proofErr w:type="spellEnd"/>
      <w:r w:rsidRPr="006B4631">
        <w:rPr>
          <w:rFonts w:cs="Times New Roman"/>
          <w:sz w:val="24"/>
          <w:szCs w:val="24"/>
          <w:lang w:val="en-US"/>
        </w:rPr>
        <w:t xml:space="preserve"> of each primer, 2 </w:t>
      </w:r>
      <w:proofErr w:type="spellStart"/>
      <w:r w:rsidRPr="006B4631">
        <w:rPr>
          <w:rFonts w:cs="Times New Roman"/>
          <w:sz w:val="24"/>
          <w:szCs w:val="24"/>
          <w:lang w:val="en-US"/>
        </w:rPr>
        <w:t>μl</w:t>
      </w:r>
      <w:proofErr w:type="spellEnd"/>
      <w:r w:rsidRPr="006B4631">
        <w:rPr>
          <w:rFonts w:cs="Times New Roman"/>
          <w:sz w:val="24"/>
          <w:szCs w:val="24"/>
          <w:lang w:val="en-US"/>
        </w:rPr>
        <w:t xml:space="preserve"> of cDNA dilution; </w:t>
      </w:r>
      <w:r>
        <w:rPr>
          <w:rFonts w:cs="Times New Roman"/>
          <w:sz w:val="24"/>
          <w:szCs w:val="24"/>
          <w:lang w:val="en-US"/>
        </w:rPr>
        <w:t>topped</w:t>
      </w:r>
      <w:r w:rsidRPr="006B4631">
        <w:rPr>
          <w:rFonts w:cs="Times New Roman"/>
          <w:sz w:val="24"/>
          <w:szCs w:val="24"/>
          <w:lang w:val="en-US"/>
        </w:rPr>
        <w:t xml:space="preserve"> up to 12 </w:t>
      </w:r>
      <w:proofErr w:type="spellStart"/>
      <w:r w:rsidRPr="006B4631">
        <w:rPr>
          <w:rFonts w:cs="Times New Roman"/>
          <w:sz w:val="24"/>
          <w:szCs w:val="24"/>
          <w:lang w:val="en-US"/>
        </w:rPr>
        <w:t>μl</w:t>
      </w:r>
      <w:proofErr w:type="spellEnd"/>
      <w:r w:rsidRPr="006B4631">
        <w:rPr>
          <w:rFonts w:cs="Times New Roman"/>
          <w:sz w:val="24"/>
          <w:szCs w:val="24"/>
          <w:lang w:val="en-US"/>
        </w:rPr>
        <w:t xml:space="preserve"> with </w:t>
      </w:r>
      <w:proofErr w:type="spellStart"/>
      <w:r w:rsidRPr="006B4631">
        <w:rPr>
          <w:rFonts w:cs="Times New Roman"/>
          <w:sz w:val="24"/>
          <w:szCs w:val="24"/>
          <w:lang w:val="en-US"/>
        </w:rPr>
        <w:t>MilliQ</w:t>
      </w:r>
      <w:proofErr w:type="spellEnd"/>
      <w:r w:rsidRPr="006B4631">
        <w:rPr>
          <w:rFonts w:cs="Times New Roman"/>
          <w:sz w:val="24"/>
          <w:szCs w:val="24"/>
          <w:lang w:val="en-US"/>
        </w:rPr>
        <w:t xml:space="preserve"> water. Reactions were run in technical duplicates. Presence of gDNA contamination was controlled by running samples that did not undergo reverse transcription. Results were normalized to the expression of </w:t>
      </w:r>
      <w:r w:rsidRPr="00E50349">
        <w:rPr>
          <w:rFonts w:cs="Times New Roman"/>
          <w:i/>
          <w:sz w:val="24"/>
          <w:szCs w:val="24"/>
          <w:lang w:val="en-US"/>
        </w:rPr>
        <w:t>rpl13a</w:t>
      </w:r>
      <w:r w:rsidRPr="006B4631">
        <w:rPr>
          <w:rFonts w:cs="Times New Roman"/>
          <w:sz w:val="24"/>
          <w:szCs w:val="24"/>
          <w:lang w:val="en-US"/>
        </w:rPr>
        <w:t xml:space="preserve"> and </w:t>
      </w:r>
      <w:r w:rsidRPr="00E50349">
        <w:rPr>
          <w:rFonts w:cs="Times New Roman"/>
          <w:i/>
          <w:sz w:val="24"/>
          <w:szCs w:val="24"/>
          <w:lang w:val="en-US"/>
        </w:rPr>
        <w:t>b2m</w:t>
      </w:r>
      <w:r w:rsidRPr="006B4631">
        <w:rPr>
          <w:rFonts w:cs="Times New Roman"/>
          <w:sz w:val="24"/>
          <w:szCs w:val="24"/>
          <w:lang w:val="en-US"/>
        </w:rPr>
        <w:t xml:space="preserve"> as they showed the highest stability among 4 investigated genes (i.e. </w:t>
      </w:r>
      <w:r w:rsidRPr="00E50349">
        <w:rPr>
          <w:rFonts w:cs="Times New Roman"/>
          <w:i/>
          <w:sz w:val="24"/>
          <w:szCs w:val="24"/>
          <w:lang w:val="en-US"/>
        </w:rPr>
        <w:t>eef1a1</w:t>
      </w:r>
      <w:r w:rsidRPr="006B4631">
        <w:rPr>
          <w:rFonts w:cs="Times New Roman"/>
          <w:sz w:val="24"/>
          <w:szCs w:val="24"/>
          <w:lang w:val="en-US"/>
        </w:rPr>
        <w:t xml:space="preserve">, </w:t>
      </w:r>
      <w:r w:rsidRPr="00E50349">
        <w:rPr>
          <w:rFonts w:cs="Times New Roman"/>
          <w:i/>
          <w:sz w:val="24"/>
          <w:szCs w:val="24"/>
          <w:lang w:val="en-US"/>
        </w:rPr>
        <w:t>b2m</w:t>
      </w:r>
      <w:r w:rsidRPr="006B4631">
        <w:rPr>
          <w:rFonts w:cs="Times New Roman"/>
          <w:sz w:val="24"/>
          <w:szCs w:val="24"/>
          <w:lang w:val="en-US"/>
        </w:rPr>
        <w:t xml:space="preserve">, </w:t>
      </w:r>
      <w:r w:rsidRPr="00E50349">
        <w:rPr>
          <w:rFonts w:cs="Times New Roman"/>
          <w:i/>
          <w:sz w:val="24"/>
          <w:szCs w:val="24"/>
          <w:lang w:val="en-US"/>
        </w:rPr>
        <w:t>actb1</w:t>
      </w:r>
      <w:r w:rsidRPr="006B4631">
        <w:rPr>
          <w:rFonts w:cs="Times New Roman"/>
          <w:sz w:val="24"/>
          <w:szCs w:val="24"/>
          <w:lang w:val="en-US"/>
        </w:rPr>
        <w:t xml:space="preserve"> and </w:t>
      </w:r>
      <w:r w:rsidRPr="00E50349">
        <w:rPr>
          <w:rFonts w:cs="Times New Roman"/>
          <w:i/>
          <w:sz w:val="24"/>
          <w:szCs w:val="24"/>
          <w:lang w:val="en-US"/>
        </w:rPr>
        <w:t>rpl13a</w:t>
      </w:r>
      <w:r w:rsidRPr="006B4631">
        <w:rPr>
          <w:rFonts w:cs="Times New Roman"/>
          <w:sz w:val="24"/>
          <w:szCs w:val="24"/>
          <w:lang w:val="en-US"/>
        </w:rPr>
        <w:t>) (data not shown).</w:t>
      </w:r>
      <w:r>
        <w:rPr>
          <w:rFonts w:cs="Times New Roman"/>
          <w:sz w:val="24"/>
          <w:szCs w:val="24"/>
          <w:lang w:val="en-US"/>
        </w:rPr>
        <w:t xml:space="preserve"> Fold-changes were calculated according to </w:t>
      </w:r>
      <w:proofErr w:type="spellStart"/>
      <w:r>
        <w:rPr>
          <w:rFonts w:cs="Times New Roman"/>
          <w:sz w:val="24"/>
          <w:szCs w:val="24"/>
          <w:lang w:val="en-US"/>
        </w:rPr>
        <w:t>Pfaffl</w:t>
      </w:r>
      <w:proofErr w:type="spellEnd"/>
      <w:r>
        <w:rPr>
          <w:rFonts w:cs="Times New Roman"/>
          <w:sz w:val="24"/>
          <w:szCs w:val="24"/>
          <w:lang w:val="en-US"/>
        </w:rPr>
        <w:t xml:space="preserve"> method using REST software </w:t>
      </w:r>
      <w:r w:rsidR="000C5FC6">
        <w:rPr>
          <w:rFonts w:cs="Times New Roman"/>
          <w:sz w:val="24"/>
          <w:szCs w:val="24"/>
          <w:lang w:val="en-US"/>
        </w:rPr>
        <w:fldChar w:fldCharType="begin">
          <w:fldData xml:space="preserve">PEVuZE5vdGU+PENpdGU+PEF1dGhvcj5QZmFmZmw8L0F1dGhvcj48WWVhcj4yMDAyPC9ZZWFyPjxS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</w:fldData>
        </w:fldChar>
      </w:r>
      <w:r>
        <w:rPr>
          <w:rFonts w:cs="Times New Roman"/>
          <w:sz w:val="24"/>
          <w:szCs w:val="24"/>
          <w:lang w:val="en-US"/>
        </w:rPr>
        <w:instrText xml:space="preserve"> ADDIN EN.CITE </w:instrText>
      </w:r>
      <w:r w:rsidR="000C5FC6">
        <w:rPr>
          <w:rFonts w:cs="Times New Roman"/>
          <w:sz w:val="24"/>
          <w:szCs w:val="24"/>
          <w:lang w:val="en-US"/>
        </w:rPr>
        <w:fldChar w:fldCharType="begin">
          <w:fldData xml:space="preserve">PEVuZE5vdGU+PENpdGU+PEF1dGhvcj5QZmFmZmw8L0F1dGhvcj48WWVhcj4yMDAyPC9ZZWFyPjxS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</w:fldData>
        </w:fldChar>
      </w:r>
      <w:r>
        <w:rPr>
          <w:rFonts w:cs="Times New Roman"/>
          <w:sz w:val="24"/>
          <w:szCs w:val="24"/>
          <w:lang w:val="en-US"/>
        </w:rPr>
        <w:instrText xml:space="preserve"> ADDIN EN.CITE.DATA </w:instrText>
      </w:r>
      <w:r w:rsidR="000C5FC6">
        <w:rPr>
          <w:rFonts w:cs="Times New Roman"/>
          <w:sz w:val="24"/>
          <w:szCs w:val="24"/>
          <w:lang w:val="en-US"/>
        </w:rPr>
      </w:r>
      <w:r w:rsidR="000C5FC6">
        <w:rPr>
          <w:rFonts w:cs="Times New Roman"/>
          <w:sz w:val="24"/>
          <w:szCs w:val="24"/>
          <w:lang w:val="en-US"/>
        </w:rPr>
        <w:fldChar w:fldCharType="end"/>
      </w:r>
      <w:r w:rsidR="000C5FC6">
        <w:rPr>
          <w:rFonts w:cs="Times New Roman"/>
          <w:sz w:val="24"/>
          <w:szCs w:val="24"/>
          <w:lang w:val="en-US"/>
        </w:rPr>
      </w:r>
      <w:r w:rsidR="000C5FC6">
        <w:rPr>
          <w:rFonts w:cs="Times New Roman"/>
          <w:sz w:val="24"/>
          <w:szCs w:val="24"/>
          <w:lang w:val="en-US"/>
        </w:rPr>
        <w:fldChar w:fldCharType="separate"/>
      </w:r>
      <w:r>
        <w:rPr>
          <w:rFonts w:cs="Times New Roman"/>
          <w:noProof/>
          <w:sz w:val="24"/>
          <w:szCs w:val="24"/>
          <w:lang w:val="en-US"/>
        </w:rPr>
        <w:t>[3]</w:t>
      </w:r>
      <w:r w:rsidR="000C5FC6">
        <w:rPr>
          <w:rFonts w:cs="Times New Roman"/>
          <w:sz w:val="24"/>
          <w:szCs w:val="24"/>
          <w:lang w:val="en-US"/>
        </w:rPr>
        <w:fldChar w:fldCharType="end"/>
      </w:r>
      <w:r>
        <w:rPr>
          <w:rFonts w:cs="Times New Roman"/>
          <w:sz w:val="24"/>
          <w:szCs w:val="24"/>
          <w:lang w:val="en-US"/>
        </w:rPr>
        <w:t>.</w:t>
      </w:r>
    </w:p>
    <w:p w14:paraId="1A0C5FF4" w14:textId="77777777" w:rsidR="0072316C" w:rsidRPr="007016D7" w:rsidRDefault="0072316C" w:rsidP="0072316C">
      <w:pPr>
        <w:pStyle w:val="Heading2"/>
        <w:rPr>
          <w:color w:val="auto"/>
          <w:lang w:val="en-US"/>
        </w:rPr>
      </w:pPr>
      <w:bookmarkStart w:id="9" w:name="_Toc49258775"/>
      <w:proofErr w:type="gramStart"/>
      <w:r w:rsidRPr="007016D7">
        <w:rPr>
          <w:b/>
          <w:color w:val="auto"/>
          <w:lang w:val="en-US"/>
        </w:rPr>
        <w:t>Table</w:t>
      </w:r>
      <w:r w:rsidR="003F22B6" w:rsidRPr="007016D7">
        <w:rPr>
          <w:b/>
          <w:color w:val="auto"/>
          <w:lang w:val="en-US"/>
        </w:rPr>
        <w:t xml:space="preserve"> S3</w:t>
      </w:r>
      <w:r w:rsidRPr="007016D7">
        <w:rPr>
          <w:color w:val="auto"/>
          <w:lang w:val="en-US"/>
        </w:rPr>
        <w:t>: Table of primers used in the study.</w:t>
      </w:r>
      <w:bookmarkEnd w:id="9"/>
      <w:proofErr w:type="gramEnd"/>
    </w:p>
    <w:tbl>
      <w:tblPr>
        <w:tblStyle w:val="TableGrid"/>
        <w:tblW w:w="9062" w:type="dxa"/>
        <w:tblLayout w:type="fixed"/>
        <w:tblLook w:val="04A0" w:firstRow="1" w:lastRow="0" w:firstColumn="1" w:lastColumn="0" w:noHBand="0" w:noVBand="1"/>
      </w:tblPr>
      <w:tblGrid>
        <w:gridCol w:w="988"/>
        <w:gridCol w:w="3685"/>
        <w:gridCol w:w="3332"/>
        <w:gridCol w:w="1057"/>
      </w:tblGrid>
      <w:tr w:rsidR="00BB522B" w14:paraId="3D6CD047" w14:textId="77777777">
        <w:tc>
          <w:tcPr>
            <w:tcW w:w="988" w:type="dxa"/>
          </w:tcPr>
          <w:p w14:paraId="67C9D281" w14:textId="77777777" w:rsidR="00BB522B" w:rsidRPr="00047714" w:rsidRDefault="00BB522B" w:rsidP="0072316C">
            <w:pPr>
              <w:jc w:val="center"/>
              <w:rPr>
                <w:sz w:val="20"/>
                <w:lang w:val="en-US"/>
              </w:rPr>
            </w:pPr>
            <w:r w:rsidRPr="00047714">
              <w:rPr>
                <w:sz w:val="20"/>
                <w:lang w:val="en-US"/>
              </w:rPr>
              <w:t>Gene</w:t>
            </w:r>
          </w:p>
        </w:tc>
        <w:tc>
          <w:tcPr>
            <w:tcW w:w="3685" w:type="dxa"/>
          </w:tcPr>
          <w:p w14:paraId="449D87EA" w14:textId="77777777" w:rsidR="00BB522B" w:rsidRPr="00047714" w:rsidRDefault="00BB522B" w:rsidP="0072316C">
            <w:pPr>
              <w:jc w:val="center"/>
              <w:rPr>
                <w:sz w:val="20"/>
                <w:lang w:val="en-US"/>
              </w:rPr>
            </w:pPr>
            <w:r w:rsidRPr="00047714">
              <w:rPr>
                <w:sz w:val="20"/>
                <w:lang w:val="en-US"/>
              </w:rPr>
              <w:t>Forward primer</w:t>
            </w:r>
          </w:p>
        </w:tc>
        <w:tc>
          <w:tcPr>
            <w:tcW w:w="3332" w:type="dxa"/>
          </w:tcPr>
          <w:p w14:paraId="6A73E8CF" w14:textId="77777777" w:rsidR="00BB522B" w:rsidRPr="00047714" w:rsidRDefault="00BB522B" w:rsidP="0072316C">
            <w:pPr>
              <w:jc w:val="center"/>
              <w:rPr>
                <w:sz w:val="20"/>
                <w:lang w:val="en-US"/>
              </w:rPr>
            </w:pPr>
            <w:r w:rsidRPr="00047714">
              <w:rPr>
                <w:sz w:val="20"/>
                <w:lang w:val="en-US"/>
              </w:rPr>
              <w:t>Reverse primer</w:t>
            </w:r>
          </w:p>
        </w:tc>
        <w:tc>
          <w:tcPr>
            <w:tcW w:w="1057" w:type="dxa"/>
          </w:tcPr>
          <w:p w14:paraId="7BB72E01" w14:textId="77777777" w:rsidR="00BB522B" w:rsidRPr="00047714" w:rsidRDefault="00BB522B" w:rsidP="0072316C">
            <w:pPr>
              <w:jc w:val="center"/>
              <w:rPr>
                <w:sz w:val="20"/>
                <w:lang w:val="en-US"/>
              </w:rPr>
            </w:pPr>
            <w:r w:rsidRPr="00047714">
              <w:rPr>
                <w:sz w:val="20"/>
                <w:lang w:val="en-US"/>
              </w:rPr>
              <w:t>Amplicon size</w:t>
            </w:r>
          </w:p>
        </w:tc>
      </w:tr>
      <w:tr w:rsidR="00BB522B" w14:paraId="6278FD10" w14:textId="77777777">
        <w:tc>
          <w:tcPr>
            <w:tcW w:w="988" w:type="dxa"/>
          </w:tcPr>
          <w:p w14:paraId="127F0DA3" w14:textId="77777777" w:rsidR="00BB522B" w:rsidRPr="00D47531" w:rsidRDefault="00BB522B" w:rsidP="0072316C">
            <w:pPr>
              <w:jc w:val="center"/>
              <w:rPr>
                <w:i/>
                <w:sz w:val="20"/>
                <w:szCs w:val="20"/>
                <w:lang w:val="en-US"/>
              </w:rPr>
            </w:pPr>
            <w:r w:rsidRPr="00D47531">
              <w:rPr>
                <w:i/>
                <w:sz w:val="20"/>
                <w:szCs w:val="20"/>
                <w:lang w:val="en-US"/>
              </w:rPr>
              <w:t>acsl4</w:t>
            </w:r>
          </w:p>
        </w:tc>
        <w:tc>
          <w:tcPr>
            <w:tcW w:w="3685" w:type="dxa"/>
          </w:tcPr>
          <w:p w14:paraId="2F3AD186" w14:textId="77777777" w:rsidR="00BB522B" w:rsidRPr="00047714" w:rsidRDefault="00BB522B" w:rsidP="0072316C">
            <w:pPr>
              <w:jc w:val="center"/>
              <w:rPr>
                <w:color w:val="000000"/>
                <w:sz w:val="20"/>
                <w:szCs w:val="20"/>
              </w:rPr>
            </w:pPr>
            <w:r w:rsidRPr="00047714">
              <w:rPr>
                <w:color w:val="000000"/>
                <w:sz w:val="20"/>
                <w:szCs w:val="20"/>
              </w:rPr>
              <w:t>GTCATTTTGGGAGCGGACTG</w:t>
            </w:r>
          </w:p>
          <w:p w14:paraId="7E84DB11" w14:textId="77777777" w:rsidR="00BB522B" w:rsidRPr="00047714" w:rsidRDefault="00BB522B" w:rsidP="0072316C">
            <w:pPr>
              <w:jc w:val="center"/>
              <w:rPr>
                <w:sz w:val="20"/>
                <w:szCs w:val="20"/>
                <w:lang w:val="en-US"/>
              </w:rPr>
            </w:pPr>
          </w:p>
        </w:tc>
        <w:tc>
          <w:tcPr>
            <w:tcW w:w="3332" w:type="dxa"/>
          </w:tcPr>
          <w:p w14:paraId="49D50FC4" w14:textId="77777777" w:rsidR="00BB522B" w:rsidRPr="00047714" w:rsidRDefault="00BB522B" w:rsidP="0072316C">
            <w:pPr>
              <w:jc w:val="center"/>
              <w:rPr>
                <w:color w:val="000000"/>
                <w:sz w:val="20"/>
                <w:szCs w:val="20"/>
              </w:rPr>
            </w:pPr>
            <w:r w:rsidRPr="00047714">
              <w:rPr>
                <w:color w:val="000000"/>
                <w:sz w:val="20"/>
                <w:szCs w:val="20"/>
              </w:rPr>
              <w:t>GTGACCAAGGGGAAGTTGC</w:t>
            </w:r>
          </w:p>
          <w:p w14:paraId="0DCA9DF6" w14:textId="77777777" w:rsidR="00BB522B" w:rsidRPr="00047714" w:rsidRDefault="00BB522B" w:rsidP="0072316C">
            <w:pPr>
              <w:jc w:val="center"/>
              <w:rPr>
                <w:sz w:val="20"/>
                <w:szCs w:val="20"/>
                <w:lang w:val="en-US"/>
              </w:rPr>
            </w:pPr>
          </w:p>
        </w:tc>
        <w:tc>
          <w:tcPr>
            <w:tcW w:w="1057" w:type="dxa"/>
          </w:tcPr>
          <w:p w14:paraId="311A8BFC" w14:textId="77777777" w:rsidR="00BB522B" w:rsidRPr="00047714" w:rsidRDefault="00BB522B" w:rsidP="0072316C">
            <w:pPr>
              <w:jc w:val="center"/>
              <w:rPr>
                <w:sz w:val="20"/>
                <w:szCs w:val="20"/>
                <w:lang w:val="en-US"/>
              </w:rPr>
            </w:pPr>
            <w:r w:rsidRPr="00047714">
              <w:rPr>
                <w:sz w:val="20"/>
                <w:szCs w:val="20"/>
                <w:lang w:val="en-US"/>
              </w:rPr>
              <w:t>130</w:t>
            </w:r>
          </w:p>
        </w:tc>
      </w:tr>
      <w:tr w:rsidR="00BB522B" w14:paraId="4A89B4AB" w14:textId="77777777">
        <w:tc>
          <w:tcPr>
            <w:tcW w:w="988" w:type="dxa"/>
          </w:tcPr>
          <w:p w14:paraId="569149B2" w14:textId="77777777" w:rsidR="00BB522B" w:rsidRPr="00D47531" w:rsidRDefault="00BB522B" w:rsidP="0072316C">
            <w:pPr>
              <w:jc w:val="center"/>
              <w:rPr>
                <w:i/>
                <w:sz w:val="20"/>
                <w:szCs w:val="20"/>
                <w:lang w:val="en-US"/>
              </w:rPr>
            </w:pPr>
            <w:r w:rsidRPr="00D47531">
              <w:rPr>
                <w:i/>
                <w:sz w:val="20"/>
                <w:szCs w:val="20"/>
                <w:lang w:val="en-US"/>
              </w:rPr>
              <w:t>cep135</w:t>
            </w:r>
          </w:p>
        </w:tc>
        <w:tc>
          <w:tcPr>
            <w:tcW w:w="3685" w:type="dxa"/>
          </w:tcPr>
          <w:p w14:paraId="1EC5074F" w14:textId="77777777" w:rsidR="00BB522B" w:rsidRPr="00047714" w:rsidRDefault="00BB522B" w:rsidP="0072316C">
            <w:pPr>
              <w:jc w:val="center"/>
              <w:rPr>
                <w:color w:val="000000"/>
                <w:sz w:val="20"/>
                <w:szCs w:val="20"/>
              </w:rPr>
            </w:pPr>
            <w:r w:rsidRPr="00047714">
              <w:rPr>
                <w:color w:val="000000"/>
                <w:sz w:val="20"/>
                <w:szCs w:val="20"/>
              </w:rPr>
              <w:t>CAGACTCAAGGTTGCTCACAGC</w:t>
            </w:r>
          </w:p>
          <w:p w14:paraId="07B62CC8" w14:textId="77777777" w:rsidR="00BB522B" w:rsidRPr="00047714" w:rsidRDefault="00BB522B" w:rsidP="0072316C">
            <w:pPr>
              <w:jc w:val="center"/>
              <w:rPr>
                <w:sz w:val="20"/>
                <w:szCs w:val="20"/>
                <w:lang w:val="en-US"/>
              </w:rPr>
            </w:pPr>
          </w:p>
        </w:tc>
        <w:tc>
          <w:tcPr>
            <w:tcW w:w="3332" w:type="dxa"/>
          </w:tcPr>
          <w:p w14:paraId="72E0A847" w14:textId="77777777" w:rsidR="00BB522B" w:rsidRPr="00047714" w:rsidRDefault="00BB522B" w:rsidP="0072316C">
            <w:pPr>
              <w:jc w:val="center"/>
              <w:rPr>
                <w:color w:val="000000"/>
                <w:sz w:val="20"/>
                <w:szCs w:val="20"/>
              </w:rPr>
            </w:pPr>
            <w:r w:rsidRPr="00047714">
              <w:rPr>
                <w:color w:val="000000"/>
                <w:sz w:val="20"/>
                <w:szCs w:val="20"/>
              </w:rPr>
              <w:t>AACCACACGACTTTCCTTCAGC</w:t>
            </w:r>
          </w:p>
          <w:p w14:paraId="2FA4B1C4" w14:textId="77777777" w:rsidR="00BB522B" w:rsidRPr="00047714" w:rsidRDefault="00BB522B" w:rsidP="0072316C">
            <w:pPr>
              <w:jc w:val="center"/>
              <w:rPr>
                <w:sz w:val="20"/>
                <w:szCs w:val="20"/>
                <w:lang w:val="en-US"/>
              </w:rPr>
            </w:pPr>
          </w:p>
        </w:tc>
        <w:tc>
          <w:tcPr>
            <w:tcW w:w="1057" w:type="dxa"/>
          </w:tcPr>
          <w:p w14:paraId="5C447D59" w14:textId="77777777" w:rsidR="00BB522B" w:rsidRPr="00047714" w:rsidRDefault="00BB522B" w:rsidP="0072316C">
            <w:pPr>
              <w:jc w:val="center"/>
              <w:rPr>
                <w:sz w:val="20"/>
                <w:szCs w:val="20"/>
                <w:lang w:val="en-US"/>
              </w:rPr>
            </w:pPr>
            <w:r w:rsidRPr="00047714">
              <w:rPr>
                <w:sz w:val="20"/>
                <w:szCs w:val="20"/>
                <w:lang w:val="en-US"/>
              </w:rPr>
              <w:t>151</w:t>
            </w:r>
          </w:p>
        </w:tc>
      </w:tr>
      <w:tr w:rsidR="00BB522B" w14:paraId="2AF738CC" w14:textId="77777777">
        <w:tc>
          <w:tcPr>
            <w:tcW w:w="988" w:type="dxa"/>
          </w:tcPr>
          <w:p w14:paraId="1FE4EF32" w14:textId="77777777" w:rsidR="00BB522B" w:rsidRPr="00D47531" w:rsidRDefault="00BB522B" w:rsidP="0072316C">
            <w:pPr>
              <w:jc w:val="center"/>
              <w:rPr>
                <w:i/>
                <w:sz w:val="20"/>
                <w:szCs w:val="20"/>
                <w:lang w:val="en-US"/>
              </w:rPr>
            </w:pPr>
            <w:r w:rsidRPr="00D47531">
              <w:rPr>
                <w:i/>
                <w:sz w:val="20"/>
                <w:szCs w:val="20"/>
                <w:lang w:val="en-US"/>
              </w:rPr>
              <w:t>dnmt3ba</w:t>
            </w:r>
          </w:p>
        </w:tc>
        <w:tc>
          <w:tcPr>
            <w:tcW w:w="3685" w:type="dxa"/>
          </w:tcPr>
          <w:p w14:paraId="2CB91A4C" w14:textId="77777777" w:rsidR="00BB522B" w:rsidRPr="00047714" w:rsidRDefault="00BB522B" w:rsidP="0072316C">
            <w:pPr>
              <w:jc w:val="center"/>
              <w:rPr>
                <w:color w:val="000000"/>
                <w:sz w:val="20"/>
                <w:szCs w:val="20"/>
              </w:rPr>
            </w:pPr>
            <w:r w:rsidRPr="00047714">
              <w:rPr>
                <w:color w:val="000000"/>
                <w:sz w:val="20"/>
                <w:szCs w:val="20"/>
              </w:rPr>
              <w:t>ATGGACTTCTGCCCTTTGG</w:t>
            </w:r>
          </w:p>
          <w:p w14:paraId="543293E0" w14:textId="77777777" w:rsidR="00BB522B" w:rsidRPr="00047714" w:rsidRDefault="00BB522B" w:rsidP="0072316C">
            <w:pPr>
              <w:jc w:val="center"/>
              <w:rPr>
                <w:sz w:val="20"/>
                <w:szCs w:val="20"/>
                <w:lang w:val="en-US"/>
              </w:rPr>
            </w:pPr>
          </w:p>
        </w:tc>
        <w:tc>
          <w:tcPr>
            <w:tcW w:w="3332" w:type="dxa"/>
          </w:tcPr>
          <w:p w14:paraId="335FD00B" w14:textId="77777777" w:rsidR="00BB522B" w:rsidRPr="00047714" w:rsidRDefault="00BB522B" w:rsidP="0072316C">
            <w:pPr>
              <w:jc w:val="center"/>
              <w:rPr>
                <w:color w:val="000000"/>
                <w:sz w:val="20"/>
                <w:szCs w:val="20"/>
              </w:rPr>
            </w:pPr>
            <w:r w:rsidRPr="00047714">
              <w:rPr>
                <w:color w:val="000000"/>
                <w:sz w:val="20"/>
                <w:szCs w:val="20"/>
              </w:rPr>
              <w:t>TACCTCTTCGCCTTTCTTCTC</w:t>
            </w:r>
          </w:p>
          <w:p w14:paraId="7DBCFD66" w14:textId="77777777" w:rsidR="00BB522B" w:rsidRPr="00047714" w:rsidRDefault="00BB522B" w:rsidP="0072316C">
            <w:pPr>
              <w:jc w:val="center"/>
              <w:rPr>
                <w:sz w:val="20"/>
                <w:szCs w:val="20"/>
                <w:lang w:val="en-US"/>
              </w:rPr>
            </w:pPr>
          </w:p>
        </w:tc>
        <w:tc>
          <w:tcPr>
            <w:tcW w:w="1057" w:type="dxa"/>
          </w:tcPr>
          <w:p w14:paraId="5652363A" w14:textId="77777777" w:rsidR="00BB522B" w:rsidRPr="00047714" w:rsidRDefault="00BB522B" w:rsidP="0072316C">
            <w:pPr>
              <w:jc w:val="center"/>
              <w:rPr>
                <w:sz w:val="20"/>
                <w:szCs w:val="20"/>
                <w:lang w:val="en-US"/>
              </w:rPr>
            </w:pPr>
            <w:r w:rsidRPr="00047714">
              <w:rPr>
                <w:sz w:val="20"/>
                <w:szCs w:val="20"/>
                <w:lang w:val="en-US"/>
              </w:rPr>
              <w:t>158</w:t>
            </w:r>
          </w:p>
        </w:tc>
      </w:tr>
      <w:tr w:rsidR="00BB522B" w14:paraId="1451A338" w14:textId="77777777">
        <w:tc>
          <w:tcPr>
            <w:tcW w:w="988" w:type="dxa"/>
          </w:tcPr>
          <w:p w14:paraId="694AA8E6" w14:textId="77777777" w:rsidR="00BB522B" w:rsidRPr="00D47531" w:rsidRDefault="00BB522B" w:rsidP="0072316C">
            <w:pPr>
              <w:jc w:val="center"/>
              <w:rPr>
                <w:i/>
                <w:sz w:val="20"/>
                <w:szCs w:val="20"/>
                <w:lang w:val="en-US"/>
              </w:rPr>
            </w:pPr>
            <w:r w:rsidRPr="00D47531">
              <w:rPr>
                <w:i/>
                <w:sz w:val="20"/>
                <w:szCs w:val="20"/>
                <w:lang w:val="en-US"/>
              </w:rPr>
              <w:t>golga7bb</w:t>
            </w:r>
          </w:p>
        </w:tc>
        <w:tc>
          <w:tcPr>
            <w:tcW w:w="3685" w:type="dxa"/>
          </w:tcPr>
          <w:p w14:paraId="703E61A2" w14:textId="77777777" w:rsidR="00BB522B" w:rsidRPr="00047714" w:rsidRDefault="00BB522B" w:rsidP="0072316C">
            <w:pPr>
              <w:jc w:val="center"/>
              <w:rPr>
                <w:color w:val="000000"/>
                <w:sz w:val="20"/>
                <w:szCs w:val="20"/>
              </w:rPr>
            </w:pPr>
            <w:r w:rsidRPr="00047714">
              <w:rPr>
                <w:color w:val="000000"/>
                <w:sz w:val="20"/>
                <w:szCs w:val="20"/>
              </w:rPr>
              <w:t>GCGAGTGGAGAGGATTTCAG</w:t>
            </w:r>
          </w:p>
          <w:p w14:paraId="24347B24" w14:textId="77777777" w:rsidR="00BB522B" w:rsidRPr="00047714" w:rsidRDefault="00BB522B" w:rsidP="0072316C">
            <w:pPr>
              <w:jc w:val="center"/>
              <w:rPr>
                <w:sz w:val="20"/>
                <w:szCs w:val="20"/>
                <w:lang w:val="en-US"/>
              </w:rPr>
            </w:pPr>
          </w:p>
        </w:tc>
        <w:tc>
          <w:tcPr>
            <w:tcW w:w="3332" w:type="dxa"/>
          </w:tcPr>
          <w:p w14:paraId="0C64CE27" w14:textId="77777777" w:rsidR="00BB522B" w:rsidRPr="00047714" w:rsidRDefault="00BB522B" w:rsidP="0072316C">
            <w:pPr>
              <w:jc w:val="center"/>
              <w:rPr>
                <w:color w:val="000000"/>
                <w:sz w:val="20"/>
                <w:szCs w:val="20"/>
              </w:rPr>
            </w:pPr>
            <w:r w:rsidRPr="00047714">
              <w:rPr>
                <w:color w:val="000000"/>
                <w:sz w:val="20"/>
                <w:szCs w:val="20"/>
              </w:rPr>
              <w:t>AGCTCCTGAAGGTTGTGGAA</w:t>
            </w:r>
          </w:p>
          <w:p w14:paraId="124558E1" w14:textId="77777777" w:rsidR="00BB522B" w:rsidRPr="00047714" w:rsidRDefault="00BB522B" w:rsidP="0072316C">
            <w:pPr>
              <w:jc w:val="center"/>
              <w:rPr>
                <w:sz w:val="20"/>
                <w:szCs w:val="20"/>
                <w:lang w:val="en-US"/>
              </w:rPr>
            </w:pPr>
          </w:p>
        </w:tc>
        <w:tc>
          <w:tcPr>
            <w:tcW w:w="1057" w:type="dxa"/>
          </w:tcPr>
          <w:p w14:paraId="096F77BF" w14:textId="77777777" w:rsidR="00BB522B" w:rsidRPr="00047714" w:rsidRDefault="00BB522B" w:rsidP="0072316C">
            <w:pPr>
              <w:jc w:val="center"/>
              <w:rPr>
                <w:sz w:val="20"/>
                <w:szCs w:val="20"/>
                <w:lang w:val="en-US"/>
              </w:rPr>
            </w:pPr>
            <w:r w:rsidRPr="00047714">
              <w:rPr>
                <w:sz w:val="20"/>
                <w:szCs w:val="20"/>
                <w:lang w:val="en-US"/>
              </w:rPr>
              <w:t>85</w:t>
            </w:r>
          </w:p>
        </w:tc>
      </w:tr>
      <w:tr w:rsidR="00BB522B" w14:paraId="16A7D6D3" w14:textId="77777777">
        <w:tc>
          <w:tcPr>
            <w:tcW w:w="988" w:type="dxa"/>
          </w:tcPr>
          <w:p w14:paraId="1AEF641A" w14:textId="77777777" w:rsidR="00BB522B" w:rsidRPr="00D47531" w:rsidRDefault="00BB522B" w:rsidP="0072316C">
            <w:pPr>
              <w:jc w:val="center"/>
              <w:rPr>
                <w:i/>
                <w:sz w:val="20"/>
                <w:szCs w:val="20"/>
                <w:lang w:val="en-US"/>
              </w:rPr>
            </w:pPr>
            <w:proofErr w:type="spellStart"/>
            <w:r w:rsidRPr="00D47531">
              <w:rPr>
                <w:i/>
                <w:sz w:val="20"/>
                <w:szCs w:val="20"/>
                <w:lang w:val="en-US"/>
              </w:rPr>
              <w:t>hlfb</w:t>
            </w:r>
            <w:proofErr w:type="spellEnd"/>
          </w:p>
        </w:tc>
        <w:tc>
          <w:tcPr>
            <w:tcW w:w="3685" w:type="dxa"/>
          </w:tcPr>
          <w:p w14:paraId="6CDFFB3B" w14:textId="77777777" w:rsidR="00BB522B" w:rsidRPr="00047714" w:rsidRDefault="00BB522B" w:rsidP="0072316C">
            <w:pPr>
              <w:jc w:val="center"/>
              <w:rPr>
                <w:color w:val="000000"/>
                <w:sz w:val="20"/>
                <w:szCs w:val="20"/>
              </w:rPr>
            </w:pPr>
            <w:r w:rsidRPr="00047714">
              <w:rPr>
                <w:color w:val="000000"/>
                <w:sz w:val="20"/>
                <w:szCs w:val="20"/>
              </w:rPr>
              <w:t>GCACCAAGATGAAGGCTATGG</w:t>
            </w:r>
          </w:p>
          <w:p w14:paraId="67B5F2B4" w14:textId="77777777" w:rsidR="00BB522B" w:rsidRPr="00047714" w:rsidRDefault="00BB522B" w:rsidP="0072316C">
            <w:pPr>
              <w:jc w:val="center"/>
              <w:rPr>
                <w:sz w:val="20"/>
                <w:szCs w:val="20"/>
                <w:lang w:val="en-US"/>
              </w:rPr>
            </w:pPr>
          </w:p>
        </w:tc>
        <w:tc>
          <w:tcPr>
            <w:tcW w:w="3332" w:type="dxa"/>
          </w:tcPr>
          <w:p w14:paraId="4A2CCF5D" w14:textId="77777777" w:rsidR="00BB522B" w:rsidRPr="00047714" w:rsidRDefault="00BB522B" w:rsidP="0072316C">
            <w:pPr>
              <w:jc w:val="center"/>
              <w:rPr>
                <w:color w:val="000000"/>
                <w:sz w:val="20"/>
                <w:szCs w:val="20"/>
              </w:rPr>
            </w:pPr>
            <w:r w:rsidRPr="00047714">
              <w:rPr>
                <w:color w:val="000000"/>
                <w:sz w:val="20"/>
                <w:szCs w:val="20"/>
              </w:rPr>
              <w:t>AAGCAGACTGCGGAGGGTTT</w:t>
            </w:r>
          </w:p>
          <w:p w14:paraId="341BF2CF" w14:textId="77777777" w:rsidR="00BB522B" w:rsidRPr="00047714" w:rsidRDefault="00BB522B" w:rsidP="0072316C">
            <w:pPr>
              <w:jc w:val="center"/>
              <w:rPr>
                <w:sz w:val="20"/>
                <w:szCs w:val="20"/>
                <w:lang w:val="en-US"/>
              </w:rPr>
            </w:pPr>
          </w:p>
        </w:tc>
        <w:tc>
          <w:tcPr>
            <w:tcW w:w="1057" w:type="dxa"/>
          </w:tcPr>
          <w:p w14:paraId="2F3EC8BD" w14:textId="77777777" w:rsidR="00BB522B" w:rsidRPr="00047714" w:rsidRDefault="00BB522B" w:rsidP="0072316C">
            <w:pPr>
              <w:jc w:val="center"/>
              <w:rPr>
                <w:sz w:val="20"/>
                <w:szCs w:val="20"/>
                <w:lang w:val="en-US"/>
              </w:rPr>
            </w:pPr>
            <w:r w:rsidRPr="00047714">
              <w:rPr>
                <w:sz w:val="20"/>
                <w:szCs w:val="20"/>
                <w:lang w:val="en-US"/>
              </w:rPr>
              <w:t>80</w:t>
            </w:r>
          </w:p>
        </w:tc>
      </w:tr>
      <w:tr w:rsidR="00BB522B" w14:paraId="48C0C69E" w14:textId="77777777">
        <w:tc>
          <w:tcPr>
            <w:tcW w:w="988" w:type="dxa"/>
          </w:tcPr>
          <w:p w14:paraId="3FE9202A" w14:textId="77777777" w:rsidR="00BB522B" w:rsidRPr="00D47531" w:rsidRDefault="00BB522B" w:rsidP="0072316C">
            <w:pPr>
              <w:jc w:val="center"/>
              <w:rPr>
                <w:i/>
                <w:sz w:val="20"/>
                <w:szCs w:val="20"/>
                <w:lang w:val="en-US"/>
              </w:rPr>
            </w:pPr>
            <w:r w:rsidRPr="00D47531">
              <w:rPr>
                <w:i/>
                <w:sz w:val="20"/>
                <w:szCs w:val="20"/>
                <w:lang w:val="en-US"/>
              </w:rPr>
              <w:t>insig1</w:t>
            </w:r>
          </w:p>
        </w:tc>
        <w:tc>
          <w:tcPr>
            <w:tcW w:w="3685" w:type="dxa"/>
          </w:tcPr>
          <w:p w14:paraId="6D83B7FB" w14:textId="77777777" w:rsidR="00BB522B" w:rsidRPr="00047714" w:rsidRDefault="00BB522B" w:rsidP="0072316C">
            <w:pPr>
              <w:jc w:val="center"/>
              <w:rPr>
                <w:color w:val="000000"/>
                <w:sz w:val="20"/>
                <w:szCs w:val="20"/>
              </w:rPr>
            </w:pPr>
            <w:r w:rsidRPr="00047714">
              <w:rPr>
                <w:color w:val="000000"/>
                <w:sz w:val="20"/>
                <w:szCs w:val="20"/>
              </w:rPr>
              <w:t>GGTCTACAACGGCATCTACCA</w:t>
            </w:r>
          </w:p>
          <w:p w14:paraId="71361862" w14:textId="77777777" w:rsidR="00BB522B" w:rsidRPr="00047714" w:rsidRDefault="00BB522B" w:rsidP="0072316C">
            <w:pPr>
              <w:jc w:val="center"/>
              <w:rPr>
                <w:sz w:val="20"/>
                <w:szCs w:val="20"/>
                <w:lang w:val="en-US"/>
              </w:rPr>
            </w:pPr>
          </w:p>
        </w:tc>
        <w:tc>
          <w:tcPr>
            <w:tcW w:w="3332" w:type="dxa"/>
          </w:tcPr>
          <w:p w14:paraId="43525FB6" w14:textId="77777777" w:rsidR="00BB522B" w:rsidRPr="00047714" w:rsidRDefault="00BB522B" w:rsidP="0072316C">
            <w:pPr>
              <w:jc w:val="center"/>
              <w:rPr>
                <w:color w:val="000000"/>
                <w:sz w:val="20"/>
                <w:szCs w:val="20"/>
              </w:rPr>
            </w:pPr>
            <w:r w:rsidRPr="00047714">
              <w:rPr>
                <w:color w:val="000000"/>
                <w:sz w:val="20"/>
                <w:szCs w:val="20"/>
              </w:rPr>
              <w:t>TTCTCAGTCGAGCCCATAGC</w:t>
            </w:r>
          </w:p>
          <w:p w14:paraId="4A2EA98D" w14:textId="77777777" w:rsidR="00BB522B" w:rsidRPr="00047714" w:rsidRDefault="00BB522B" w:rsidP="0072316C">
            <w:pPr>
              <w:jc w:val="center"/>
              <w:rPr>
                <w:sz w:val="20"/>
                <w:szCs w:val="20"/>
                <w:lang w:val="en-US"/>
              </w:rPr>
            </w:pPr>
          </w:p>
        </w:tc>
        <w:tc>
          <w:tcPr>
            <w:tcW w:w="1057" w:type="dxa"/>
          </w:tcPr>
          <w:p w14:paraId="7B2B574B" w14:textId="77777777" w:rsidR="00BB522B" w:rsidRPr="00047714" w:rsidRDefault="00BB522B" w:rsidP="0072316C">
            <w:pPr>
              <w:jc w:val="center"/>
              <w:rPr>
                <w:sz w:val="20"/>
                <w:szCs w:val="20"/>
                <w:lang w:val="en-US"/>
              </w:rPr>
            </w:pPr>
            <w:r w:rsidRPr="00047714">
              <w:rPr>
                <w:sz w:val="20"/>
                <w:szCs w:val="20"/>
                <w:lang w:val="en-US"/>
              </w:rPr>
              <w:t>135</w:t>
            </w:r>
          </w:p>
        </w:tc>
      </w:tr>
      <w:tr w:rsidR="00BB522B" w14:paraId="2B8F684C" w14:textId="77777777">
        <w:tc>
          <w:tcPr>
            <w:tcW w:w="988" w:type="dxa"/>
          </w:tcPr>
          <w:p w14:paraId="2690644E" w14:textId="77777777" w:rsidR="00BB522B" w:rsidRPr="00D47531" w:rsidRDefault="00BB522B" w:rsidP="006F751C">
            <w:pPr>
              <w:jc w:val="center"/>
              <w:rPr>
                <w:i/>
                <w:sz w:val="20"/>
                <w:szCs w:val="20"/>
                <w:lang w:val="en-US"/>
              </w:rPr>
            </w:pPr>
            <w:r w:rsidRPr="00D47531">
              <w:rPr>
                <w:i/>
                <w:sz w:val="20"/>
                <w:szCs w:val="20"/>
                <w:lang w:val="en-US"/>
              </w:rPr>
              <w:t>lin7a</w:t>
            </w:r>
          </w:p>
        </w:tc>
        <w:tc>
          <w:tcPr>
            <w:tcW w:w="3685" w:type="dxa"/>
          </w:tcPr>
          <w:p w14:paraId="0C64D410" w14:textId="77777777" w:rsidR="00BB522B" w:rsidRPr="00047714" w:rsidRDefault="00BB522B" w:rsidP="006F751C">
            <w:pPr>
              <w:jc w:val="center"/>
              <w:rPr>
                <w:color w:val="000000"/>
                <w:sz w:val="20"/>
                <w:szCs w:val="20"/>
              </w:rPr>
            </w:pPr>
            <w:r w:rsidRPr="00047714">
              <w:rPr>
                <w:color w:val="000000"/>
                <w:sz w:val="20"/>
                <w:szCs w:val="20"/>
              </w:rPr>
              <w:t>GGAGCTGCCCAAGACAGATG</w:t>
            </w:r>
          </w:p>
          <w:p w14:paraId="1328277B" w14:textId="77777777" w:rsidR="00BB522B" w:rsidRPr="00047714" w:rsidRDefault="00BB522B" w:rsidP="006F751C">
            <w:pPr>
              <w:jc w:val="center"/>
              <w:rPr>
                <w:sz w:val="20"/>
                <w:szCs w:val="20"/>
                <w:lang w:val="en-US"/>
              </w:rPr>
            </w:pPr>
          </w:p>
        </w:tc>
        <w:tc>
          <w:tcPr>
            <w:tcW w:w="3332" w:type="dxa"/>
          </w:tcPr>
          <w:p w14:paraId="067F5FF8" w14:textId="77777777" w:rsidR="00BB522B" w:rsidRPr="00047714" w:rsidRDefault="00BB522B" w:rsidP="006F751C">
            <w:pPr>
              <w:jc w:val="center"/>
              <w:rPr>
                <w:color w:val="000000"/>
                <w:sz w:val="20"/>
                <w:szCs w:val="20"/>
              </w:rPr>
            </w:pPr>
            <w:r w:rsidRPr="00047714">
              <w:rPr>
                <w:color w:val="000000"/>
                <w:sz w:val="20"/>
                <w:szCs w:val="20"/>
              </w:rPr>
              <w:t>TCACCCTCAACGCTCACTCC</w:t>
            </w:r>
          </w:p>
          <w:p w14:paraId="5F916F1B" w14:textId="77777777" w:rsidR="00BB522B" w:rsidRPr="00047714" w:rsidRDefault="00BB522B" w:rsidP="006F751C">
            <w:pPr>
              <w:jc w:val="center"/>
              <w:rPr>
                <w:sz w:val="20"/>
                <w:szCs w:val="20"/>
                <w:lang w:val="en-US"/>
              </w:rPr>
            </w:pPr>
          </w:p>
        </w:tc>
        <w:tc>
          <w:tcPr>
            <w:tcW w:w="1057" w:type="dxa"/>
          </w:tcPr>
          <w:p w14:paraId="6960399F" w14:textId="77777777" w:rsidR="00BB522B" w:rsidRPr="00047714" w:rsidRDefault="00BB522B" w:rsidP="006F751C">
            <w:pPr>
              <w:jc w:val="center"/>
              <w:rPr>
                <w:sz w:val="20"/>
                <w:szCs w:val="20"/>
                <w:lang w:val="en-US"/>
              </w:rPr>
            </w:pPr>
            <w:r w:rsidRPr="00047714">
              <w:rPr>
                <w:sz w:val="20"/>
                <w:szCs w:val="20"/>
                <w:lang w:val="en-US"/>
              </w:rPr>
              <w:t>171</w:t>
            </w:r>
          </w:p>
        </w:tc>
      </w:tr>
      <w:tr w:rsidR="00BB522B" w14:paraId="6BC82031" w14:textId="77777777">
        <w:tc>
          <w:tcPr>
            <w:tcW w:w="988" w:type="dxa"/>
          </w:tcPr>
          <w:p w14:paraId="37A0F5CA" w14:textId="77777777" w:rsidR="00BB522B" w:rsidRPr="00D47531" w:rsidRDefault="00BB522B" w:rsidP="006F751C">
            <w:pPr>
              <w:jc w:val="center"/>
              <w:rPr>
                <w:i/>
                <w:sz w:val="20"/>
                <w:szCs w:val="20"/>
                <w:lang w:val="en-US"/>
              </w:rPr>
            </w:pPr>
            <w:proofErr w:type="spellStart"/>
            <w:r w:rsidRPr="00D47531">
              <w:rPr>
                <w:i/>
                <w:sz w:val="20"/>
                <w:szCs w:val="20"/>
                <w:lang w:val="en-US"/>
              </w:rPr>
              <w:t>rpgrb</w:t>
            </w:r>
            <w:proofErr w:type="spellEnd"/>
          </w:p>
        </w:tc>
        <w:tc>
          <w:tcPr>
            <w:tcW w:w="3685" w:type="dxa"/>
          </w:tcPr>
          <w:p w14:paraId="3502197B" w14:textId="77777777" w:rsidR="00BB522B" w:rsidRPr="00047714" w:rsidRDefault="00BB522B" w:rsidP="006F751C">
            <w:pPr>
              <w:jc w:val="center"/>
              <w:rPr>
                <w:color w:val="000000"/>
                <w:sz w:val="20"/>
                <w:szCs w:val="20"/>
              </w:rPr>
            </w:pPr>
            <w:r w:rsidRPr="00047714">
              <w:rPr>
                <w:color w:val="000000"/>
                <w:sz w:val="20"/>
                <w:szCs w:val="20"/>
              </w:rPr>
              <w:t>CCCACTTGTGTAAAAGCTCTGAAG</w:t>
            </w:r>
          </w:p>
          <w:p w14:paraId="2C984805" w14:textId="77777777" w:rsidR="00BB522B" w:rsidRPr="00047714" w:rsidRDefault="00BB522B" w:rsidP="006F751C">
            <w:pPr>
              <w:jc w:val="center"/>
              <w:rPr>
                <w:sz w:val="20"/>
                <w:szCs w:val="20"/>
                <w:lang w:val="en-US"/>
              </w:rPr>
            </w:pPr>
          </w:p>
        </w:tc>
        <w:tc>
          <w:tcPr>
            <w:tcW w:w="3332" w:type="dxa"/>
          </w:tcPr>
          <w:p w14:paraId="690FB477" w14:textId="77777777" w:rsidR="00BB522B" w:rsidRPr="00047714" w:rsidRDefault="00BB522B" w:rsidP="006F751C">
            <w:pPr>
              <w:jc w:val="center"/>
              <w:rPr>
                <w:color w:val="000000"/>
                <w:sz w:val="20"/>
                <w:szCs w:val="20"/>
              </w:rPr>
            </w:pPr>
            <w:r w:rsidRPr="00047714">
              <w:rPr>
                <w:color w:val="000000"/>
                <w:sz w:val="20"/>
                <w:szCs w:val="20"/>
              </w:rPr>
              <w:t>TCCCTCCACAGGCATACAGG</w:t>
            </w:r>
          </w:p>
          <w:p w14:paraId="1A8B3278" w14:textId="77777777" w:rsidR="00BB522B" w:rsidRPr="00047714" w:rsidRDefault="00BB522B" w:rsidP="006F751C">
            <w:pPr>
              <w:jc w:val="center"/>
              <w:rPr>
                <w:sz w:val="20"/>
                <w:szCs w:val="20"/>
                <w:lang w:val="en-US"/>
              </w:rPr>
            </w:pPr>
          </w:p>
        </w:tc>
        <w:tc>
          <w:tcPr>
            <w:tcW w:w="1057" w:type="dxa"/>
          </w:tcPr>
          <w:p w14:paraId="691BD505" w14:textId="77777777" w:rsidR="00BB522B" w:rsidRPr="00047714" w:rsidRDefault="00BB522B" w:rsidP="006F751C">
            <w:pPr>
              <w:jc w:val="center"/>
              <w:rPr>
                <w:sz w:val="20"/>
                <w:szCs w:val="20"/>
                <w:lang w:val="en-US"/>
              </w:rPr>
            </w:pPr>
            <w:r w:rsidRPr="00047714">
              <w:rPr>
                <w:sz w:val="20"/>
                <w:szCs w:val="20"/>
                <w:lang w:val="en-US"/>
              </w:rPr>
              <w:t>109</w:t>
            </w:r>
          </w:p>
        </w:tc>
      </w:tr>
      <w:tr w:rsidR="00BB522B" w14:paraId="586619F0" w14:textId="77777777">
        <w:tc>
          <w:tcPr>
            <w:tcW w:w="988" w:type="dxa"/>
          </w:tcPr>
          <w:p w14:paraId="7787EFE8" w14:textId="77777777" w:rsidR="00BB522B" w:rsidRPr="00D47531" w:rsidRDefault="00BB522B" w:rsidP="006F751C">
            <w:pPr>
              <w:jc w:val="center"/>
              <w:rPr>
                <w:i/>
                <w:sz w:val="20"/>
                <w:szCs w:val="20"/>
                <w:lang w:val="en-US"/>
              </w:rPr>
            </w:pPr>
            <w:r w:rsidRPr="00D47531">
              <w:rPr>
                <w:i/>
                <w:sz w:val="20"/>
                <w:szCs w:val="20"/>
                <w:lang w:val="en-US"/>
              </w:rPr>
              <w:lastRenderedPageBreak/>
              <w:t>rpl31</w:t>
            </w:r>
          </w:p>
        </w:tc>
        <w:tc>
          <w:tcPr>
            <w:tcW w:w="3685" w:type="dxa"/>
          </w:tcPr>
          <w:p w14:paraId="350B9E14" w14:textId="77777777" w:rsidR="00BB522B" w:rsidRPr="00047714" w:rsidRDefault="00BB522B" w:rsidP="006F751C">
            <w:pPr>
              <w:jc w:val="center"/>
              <w:rPr>
                <w:color w:val="000000"/>
                <w:sz w:val="20"/>
                <w:szCs w:val="20"/>
              </w:rPr>
            </w:pPr>
            <w:r w:rsidRPr="00047714">
              <w:rPr>
                <w:color w:val="000000"/>
                <w:sz w:val="20"/>
                <w:szCs w:val="20"/>
              </w:rPr>
              <w:t>GATGAGGATTCCCCAAACAA</w:t>
            </w:r>
          </w:p>
          <w:p w14:paraId="19BC366A" w14:textId="77777777" w:rsidR="00BB522B" w:rsidRPr="00047714" w:rsidRDefault="00BB522B" w:rsidP="006F751C">
            <w:pPr>
              <w:jc w:val="center"/>
              <w:rPr>
                <w:sz w:val="20"/>
                <w:szCs w:val="20"/>
                <w:lang w:val="en-US"/>
              </w:rPr>
            </w:pPr>
          </w:p>
        </w:tc>
        <w:tc>
          <w:tcPr>
            <w:tcW w:w="3332" w:type="dxa"/>
          </w:tcPr>
          <w:p w14:paraId="64804F7B" w14:textId="77777777" w:rsidR="00BB522B" w:rsidRPr="00047714" w:rsidRDefault="00BB522B" w:rsidP="006F751C">
            <w:pPr>
              <w:jc w:val="center"/>
              <w:rPr>
                <w:color w:val="000000"/>
                <w:sz w:val="20"/>
                <w:szCs w:val="20"/>
              </w:rPr>
            </w:pPr>
            <w:r w:rsidRPr="00047714">
              <w:rPr>
                <w:color w:val="000000"/>
                <w:sz w:val="20"/>
                <w:szCs w:val="20"/>
              </w:rPr>
              <w:t>TTACGTCCGCATGTCAACAC</w:t>
            </w:r>
          </w:p>
          <w:p w14:paraId="29760CC2" w14:textId="77777777" w:rsidR="00BB522B" w:rsidRPr="00047714" w:rsidRDefault="00BB522B" w:rsidP="006F751C">
            <w:pPr>
              <w:jc w:val="center"/>
              <w:rPr>
                <w:sz w:val="20"/>
                <w:szCs w:val="20"/>
                <w:lang w:val="en-US"/>
              </w:rPr>
            </w:pPr>
          </w:p>
        </w:tc>
        <w:tc>
          <w:tcPr>
            <w:tcW w:w="1057" w:type="dxa"/>
          </w:tcPr>
          <w:p w14:paraId="30D4379C" w14:textId="77777777" w:rsidR="00BB522B" w:rsidRPr="00047714" w:rsidRDefault="00BB522B" w:rsidP="006F751C">
            <w:pPr>
              <w:jc w:val="center"/>
              <w:rPr>
                <w:sz w:val="20"/>
                <w:szCs w:val="20"/>
                <w:lang w:val="en-US"/>
              </w:rPr>
            </w:pPr>
            <w:r w:rsidRPr="00047714">
              <w:rPr>
                <w:sz w:val="20"/>
                <w:szCs w:val="20"/>
                <w:lang w:val="en-US"/>
              </w:rPr>
              <w:t>188</w:t>
            </w:r>
          </w:p>
        </w:tc>
      </w:tr>
      <w:tr w:rsidR="00BB522B" w14:paraId="6913D457" w14:textId="77777777">
        <w:tc>
          <w:tcPr>
            <w:tcW w:w="988" w:type="dxa"/>
          </w:tcPr>
          <w:p w14:paraId="5FFDE3DA" w14:textId="77777777" w:rsidR="00BB522B" w:rsidRPr="00D47531" w:rsidRDefault="00BB522B" w:rsidP="006F751C">
            <w:pPr>
              <w:jc w:val="center"/>
              <w:rPr>
                <w:i/>
                <w:sz w:val="20"/>
                <w:szCs w:val="20"/>
                <w:lang w:val="en-US"/>
              </w:rPr>
            </w:pPr>
            <w:r w:rsidRPr="00D47531">
              <w:rPr>
                <w:i/>
                <w:sz w:val="20"/>
                <w:szCs w:val="20"/>
                <w:lang w:val="en-US"/>
              </w:rPr>
              <w:t>rps12</w:t>
            </w:r>
          </w:p>
        </w:tc>
        <w:tc>
          <w:tcPr>
            <w:tcW w:w="3685" w:type="dxa"/>
          </w:tcPr>
          <w:p w14:paraId="2A1B0FF8" w14:textId="77777777" w:rsidR="00BB522B" w:rsidRPr="00047714" w:rsidRDefault="00BB522B" w:rsidP="006F751C">
            <w:pPr>
              <w:jc w:val="center"/>
              <w:rPr>
                <w:color w:val="000000"/>
                <w:sz w:val="20"/>
                <w:szCs w:val="20"/>
              </w:rPr>
            </w:pPr>
            <w:r w:rsidRPr="00047714">
              <w:rPr>
                <w:color w:val="000000"/>
                <w:sz w:val="20"/>
                <w:szCs w:val="20"/>
              </w:rPr>
              <w:t>CGCAGTCAGAGGGAAGGTAG</w:t>
            </w:r>
          </w:p>
          <w:p w14:paraId="6B40548A" w14:textId="77777777" w:rsidR="00BB522B" w:rsidRPr="00047714" w:rsidRDefault="00BB522B" w:rsidP="006F751C">
            <w:pPr>
              <w:jc w:val="center"/>
              <w:rPr>
                <w:sz w:val="20"/>
                <w:szCs w:val="20"/>
                <w:lang w:val="en-US"/>
              </w:rPr>
            </w:pPr>
          </w:p>
        </w:tc>
        <w:tc>
          <w:tcPr>
            <w:tcW w:w="3332" w:type="dxa"/>
          </w:tcPr>
          <w:p w14:paraId="1DF81BDC" w14:textId="77777777" w:rsidR="00BB522B" w:rsidRPr="00047714" w:rsidRDefault="00BB522B" w:rsidP="006F751C">
            <w:pPr>
              <w:jc w:val="center"/>
              <w:rPr>
                <w:color w:val="000000"/>
                <w:sz w:val="20"/>
                <w:szCs w:val="20"/>
              </w:rPr>
            </w:pPr>
            <w:r w:rsidRPr="00047714">
              <w:rPr>
                <w:color w:val="000000"/>
                <w:sz w:val="20"/>
                <w:szCs w:val="20"/>
              </w:rPr>
              <w:t>AGAGCGGTGTTGACATCCAT</w:t>
            </w:r>
          </w:p>
          <w:p w14:paraId="525185C9" w14:textId="77777777" w:rsidR="00BB522B" w:rsidRPr="00047714" w:rsidRDefault="00BB522B" w:rsidP="006F751C">
            <w:pPr>
              <w:jc w:val="center"/>
              <w:rPr>
                <w:sz w:val="20"/>
                <w:szCs w:val="20"/>
                <w:lang w:val="en-US"/>
              </w:rPr>
            </w:pPr>
          </w:p>
        </w:tc>
        <w:tc>
          <w:tcPr>
            <w:tcW w:w="1057" w:type="dxa"/>
          </w:tcPr>
          <w:p w14:paraId="1C865912" w14:textId="77777777" w:rsidR="00BB522B" w:rsidRPr="00047714" w:rsidRDefault="00BB522B" w:rsidP="006F751C">
            <w:pPr>
              <w:jc w:val="center"/>
              <w:rPr>
                <w:sz w:val="20"/>
                <w:szCs w:val="20"/>
                <w:lang w:val="en-US"/>
              </w:rPr>
            </w:pPr>
            <w:r w:rsidRPr="00047714">
              <w:rPr>
                <w:sz w:val="20"/>
                <w:szCs w:val="20"/>
                <w:lang w:val="en-US"/>
              </w:rPr>
              <w:t>230</w:t>
            </w:r>
          </w:p>
        </w:tc>
      </w:tr>
      <w:tr w:rsidR="00BB522B" w14:paraId="3E3D7AA2" w14:textId="77777777">
        <w:tc>
          <w:tcPr>
            <w:tcW w:w="988" w:type="dxa"/>
          </w:tcPr>
          <w:p w14:paraId="38C5EE6A" w14:textId="77777777" w:rsidR="00BB522B" w:rsidRPr="00D47531" w:rsidRDefault="00BB522B" w:rsidP="006F751C">
            <w:pPr>
              <w:jc w:val="center"/>
              <w:rPr>
                <w:i/>
                <w:sz w:val="20"/>
                <w:szCs w:val="20"/>
                <w:lang w:val="en-US"/>
              </w:rPr>
            </w:pPr>
            <w:r w:rsidRPr="00D47531">
              <w:rPr>
                <w:i/>
                <w:sz w:val="20"/>
                <w:szCs w:val="20"/>
                <w:lang w:val="en-US"/>
              </w:rPr>
              <w:t>sp9</w:t>
            </w:r>
          </w:p>
        </w:tc>
        <w:tc>
          <w:tcPr>
            <w:tcW w:w="3685" w:type="dxa"/>
          </w:tcPr>
          <w:p w14:paraId="1C582610" w14:textId="77777777" w:rsidR="00BB522B" w:rsidRPr="00047714" w:rsidRDefault="00BB522B" w:rsidP="006F751C">
            <w:pPr>
              <w:jc w:val="center"/>
              <w:rPr>
                <w:color w:val="000000"/>
                <w:sz w:val="20"/>
                <w:szCs w:val="20"/>
              </w:rPr>
            </w:pPr>
            <w:r w:rsidRPr="00047714">
              <w:rPr>
                <w:color w:val="000000"/>
                <w:sz w:val="20"/>
                <w:szCs w:val="20"/>
              </w:rPr>
              <w:t>GGCTACGTCTATACTTGGGGAAGAG</w:t>
            </w:r>
          </w:p>
          <w:p w14:paraId="7CB8E736" w14:textId="77777777" w:rsidR="00BB522B" w:rsidRPr="00047714" w:rsidRDefault="00BB522B" w:rsidP="006F751C">
            <w:pPr>
              <w:jc w:val="center"/>
              <w:rPr>
                <w:sz w:val="20"/>
                <w:szCs w:val="20"/>
                <w:lang w:val="en-US"/>
              </w:rPr>
            </w:pPr>
          </w:p>
        </w:tc>
        <w:tc>
          <w:tcPr>
            <w:tcW w:w="3332" w:type="dxa"/>
          </w:tcPr>
          <w:p w14:paraId="5C8AF3AF" w14:textId="77777777" w:rsidR="00BB522B" w:rsidRPr="00047714" w:rsidRDefault="00BB522B" w:rsidP="006F751C">
            <w:pPr>
              <w:jc w:val="center"/>
              <w:rPr>
                <w:color w:val="000000"/>
                <w:sz w:val="20"/>
                <w:szCs w:val="20"/>
              </w:rPr>
            </w:pPr>
            <w:r w:rsidRPr="00047714">
              <w:rPr>
                <w:color w:val="000000"/>
                <w:sz w:val="20"/>
                <w:szCs w:val="20"/>
              </w:rPr>
              <w:t>TGCCAATTTTGTTGCAGGTC</w:t>
            </w:r>
          </w:p>
          <w:p w14:paraId="59B35E29" w14:textId="77777777" w:rsidR="00BB522B" w:rsidRPr="00047714" w:rsidRDefault="00BB522B" w:rsidP="006F751C">
            <w:pPr>
              <w:jc w:val="center"/>
              <w:rPr>
                <w:sz w:val="20"/>
                <w:szCs w:val="20"/>
                <w:lang w:val="en-US"/>
              </w:rPr>
            </w:pPr>
          </w:p>
        </w:tc>
        <w:tc>
          <w:tcPr>
            <w:tcW w:w="1057" w:type="dxa"/>
          </w:tcPr>
          <w:p w14:paraId="51301FB6" w14:textId="77777777" w:rsidR="00BB522B" w:rsidRPr="00047714" w:rsidRDefault="00BB522B" w:rsidP="006F751C">
            <w:pPr>
              <w:jc w:val="center"/>
              <w:rPr>
                <w:sz w:val="20"/>
                <w:szCs w:val="20"/>
                <w:lang w:val="en-US"/>
              </w:rPr>
            </w:pPr>
            <w:r w:rsidRPr="00047714">
              <w:rPr>
                <w:sz w:val="20"/>
                <w:szCs w:val="20"/>
                <w:lang w:val="en-US"/>
              </w:rPr>
              <w:t>83</w:t>
            </w:r>
          </w:p>
        </w:tc>
      </w:tr>
      <w:tr w:rsidR="00BB522B" w14:paraId="455C5A34" w14:textId="77777777">
        <w:tc>
          <w:tcPr>
            <w:tcW w:w="988" w:type="dxa"/>
          </w:tcPr>
          <w:p w14:paraId="579679CF" w14:textId="77777777" w:rsidR="00BB522B" w:rsidRPr="00D47531" w:rsidRDefault="00BB522B" w:rsidP="006F751C">
            <w:pPr>
              <w:jc w:val="center"/>
              <w:rPr>
                <w:i/>
                <w:sz w:val="20"/>
                <w:szCs w:val="20"/>
                <w:lang w:val="en-US"/>
              </w:rPr>
            </w:pPr>
            <w:r w:rsidRPr="00D47531">
              <w:rPr>
                <w:i/>
                <w:sz w:val="20"/>
                <w:szCs w:val="20"/>
                <w:lang w:val="en-US"/>
              </w:rPr>
              <w:t>ifi45</w:t>
            </w:r>
          </w:p>
        </w:tc>
        <w:tc>
          <w:tcPr>
            <w:tcW w:w="3685" w:type="dxa"/>
          </w:tcPr>
          <w:p w14:paraId="42CBD5B0" w14:textId="77777777" w:rsidR="00BB522B" w:rsidRPr="00047714" w:rsidRDefault="00BB522B" w:rsidP="006F751C">
            <w:pPr>
              <w:jc w:val="center"/>
              <w:rPr>
                <w:sz w:val="20"/>
                <w:szCs w:val="20"/>
              </w:rPr>
            </w:pPr>
            <w:r w:rsidRPr="00047714">
              <w:rPr>
                <w:sz w:val="20"/>
                <w:szCs w:val="20"/>
              </w:rPr>
              <w:t>CAAAACACTTCGGTGGCTTT</w:t>
            </w:r>
          </w:p>
          <w:p w14:paraId="20D19276" w14:textId="77777777" w:rsidR="00BB522B" w:rsidRPr="00047714" w:rsidRDefault="00BB522B" w:rsidP="006F751C">
            <w:pPr>
              <w:jc w:val="center"/>
              <w:rPr>
                <w:sz w:val="20"/>
                <w:szCs w:val="20"/>
                <w:lang w:val="en-US"/>
              </w:rPr>
            </w:pPr>
          </w:p>
        </w:tc>
        <w:tc>
          <w:tcPr>
            <w:tcW w:w="3332" w:type="dxa"/>
          </w:tcPr>
          <w:p w14:paraId="22EC8452" w14:textId="77777777" w:rsidR="00BB522B" w:rsidRPr="00047714" w:rsidRDefault="00BB522B" w:rsidP="006F751C">
            <w:pPr>
              <w:jc w:val="center"/>
              <w:rPr>
                <w:color w:val="000000"/>
                <w:sz w:val="20"/>
                <w:szCs w:val="20"/>
              </w:rPr>
            </w:pPr>
            <w:r w:rsidRPr="00047714">
              <w:rPr>
                <w:color w:val="000000"/>
                <w:sz w:val="20"/>
                <w:szCs w:val="20"/>
              </w:rPr>
              <w:t>TGGATGATCTTGCTCTGCAC</w:t>
            </w:r>
          </w:p>
          <w:p w14:paraId="669D1441" w14:textId="77777777" w:rsidR="00BB522B" w:rsidRPr="00047714" w:rsidRDefault="00BB522B" w:rsidP="006F751C">
            <w:pPr>
              <w:jc w:val="center"/>
              <w:rPr>
                <w:sz w:val="20"/>
                <w:szCs w:val="20"/>
                <w:lang w:val="en-US"/>
              </w:rPr>
            </w:pPr>
          </w:p>
        </w:tc>
        <w:tc>
          <w:tcPr>
            <w:tcW w:w="1057" w:type="dxa"/>
          </w:tcPr>
          <w:p w14:paraId="331EF2FB" w14:textId="77777777" w:rsidR="00BB522B" w:rsidRPr="00047714" w:rsidRDefault="00BB522B" w:rsidP="006F751C">
            <w:pPr>
              <w:jc w:val="center"/>
              <w:rPr>
                <w:sz w:val="20"/>
                <w:szCs w:val="20"/>
                <w:lang w:val="en-US"/>
              </w:rPr>
            </w:pPr>
            <w:r w:rsidRPr="00047714">
              <w:rPr>
                <w:sz w:val="20"/>
                <w:szCs w:val="20"/>
                <w:lang w:val="en-US"/>
              </w:rPr>
              <w:t>115</w:t>
            </w:r>
          </w:p>
        </w:tc>
      </w:tr>
      <w:tr w:rsidR="00BB522B" w14:paraId="39AD1D09" w14:textId="77777777">
        <w:tc>
          <w:tcPr>
            <w:tcW w:w="988" w:type="dxa"/>
          </w:tcPr>
          <w:p w14:paraId="02FD60A0" w14:textId="77777777" w:rsidR="00BB522B" w:rsidRPr="00D47531" w:rsidRDefault="00BB522B" w:rsidP="006F751C">
            <w:pPr>
              <w:jc w:val="center"/>
              <w:rPr>
                <w:i/>
                <w:sz w:val="20"/>
                <w:szCs w:val="20"/>
                <w:lang w:val="en-US"/>
              </w:rPr>
            </w:pPr>
            <w:r w:rsidRPr="00D47531">
              <w:rPr>
                <w:i/>
                <w:sz w:val="20"/>
                <w:szCs w:val="20"/>
                <w:lang w:val="en-US"/>
              </w:rPr>
              <w:t>kdm6bb</w:t>
            </w:r>
          </w:p>
        </w:tc>
        <w:tc>
          <w:tcPr>
            <w:tcW w:w="3685" w:type="dxa"/>
          </w:tcPr>
          <w:p w14:paraId="4D708489" w14:textId="77777777" w:rsidR="00BB522B" w:rsidRPr="00047714" w:rsidRDefault="00BB522B" w:rsidP="006F751C">
            <w:pPr>
              <w:jc w:val="center"/>
              <w:rPr>
                <w:color w:val="000000"/>
                <w:sz w:val="20"/>
                <w:szCs w:val="20"/>
              </w:rPr>
            </w:pPr>
            <w:r w:rsidRPr="00047714">
              <w:rPr>
                <w:color w:val="000000"/>
                <w:sz w:val="20"/>
                <w:szCs w:val="20"/>
              </w:rPr>
              <w:t>GATCCCTCCGTCTCAATCTGG</w:t>
            </w:r>
          </w:p>
          <w:p w14:paraId="70994E44" w14:textId="77777777" w:rsidR="00BB522B" w:rsidRPr="00047714" w:rsidRDefault="00BB522B" w:rsidP="006F751C">
            <w:pPr>
              <w:jc w:val="center"/>
              <w:rPr>
                <w:sz w:val="20"/>
                <w:szCs w:val="20"/>
                <w:lang w:val="en-US"/>
              </w:rPr>
            </w:pPr>
          </w:p>
        </w:tc>
        <w:tc>
          <w:tcPr>
            <w:tcW w:w="3332" w:type="dxa"/>
          </w:tcPr>
          <w:p w14:paraId="445C7705" w14:textId="77777777" w:rsidR="00BB522B" w:rsidRPr="00047714" w:rsidRDefault="00BB522B" w:rsidP="006F751C">
            <w:pPr>
              <w:jc w:val="center"/>
              <w:rPr>
                <w:color w:val="000000"/>
                <w:sz w:val="20"/>
                <w:szCs w:val="20"/>
              </w:rPr>
            </w:pPr>
            <w:r w:rsidRPr="00047714">
              <w:rPr>
                <w:color w:val="000000"/>
                <w:sz w:val="20"/>
                <w:szCs w:val="20"/>
              </w:rPr>
              <w:t>CTGGGTCCTCACCTCCACTG</w:t>
            </w:r>
          </w:p>
          <w:p w14:paraId="2A4EDF72" w14:textId="77777777" w:rsidR="00BB522B" w:rsidRPr="00047714" w:rsidRDefault="00BB522B" w:rsidP="006F751C">
            <w:pPr>
              <w:jc w:val="center"/>
              <w:rPr>
                <w:sz w:val="20"/>
                <w:szCs w:val="20"/>
                <w:lang w:val="en-US"/>
              </w:rPr>
            </w:pPr>
          </w:p>
        </w:tc>
        <w:tc>
          <w:tcPr>
            <w:tcW w:w="1057" w:type="dxa"/>
          </w:tcPr>
          <w:p w14:paraId="2EDEF015" w14:textId="77777777" w:rsidR="00BB522B" w:rsidRPr="00047714" w:rsidRDefault="00BB522B" w:rsidP="006F751C">
            <w:pPr>
              <w:jc w:val="center"/>
              <w:rPr>
                <w:sz w:val="20"/>
                <w:szCs w:val="20"/>
                <w:lang w:val="en-US"/>
              </w:rPr>
            </w:pPr>
            <w:r w:rsidRPr="00047714">
              <w:rPr>
                <w:sz w:val="20"/>
                <w:szCs w:val="20"/>
                <w:lang w:val="en-US"/>
              </w:rPr>
              <w:t>86</w:t>
            </w:r>
          </w:p>
        </w:tc>
      </w:tr>
      <w:tr w:rsidR="00BB522B" w14:paraId="59BAEF2A" w14:textId="77777777">
        <w:tc>
          <w:tcPr>
            <w:tcW w:w="988" w:type="dxa"/>
          </w:tcPr>
          <w:p w14:paraId="413FC014" w14:textId="77777777" w:rsidR="00BB522B" w:rsidRPr="00D47531" w:rsidRDefault="00BB522B" w:rsidP="006F751C">
            <w:pPr>
              <w:jc w:val="center"/>
              <w:rPr>
                <w:i/>
                <w:sz w:val="20"/>
                <w:szCs w:val="20"/>
                <w:lang w:val="en-US"/>
              </w:rPr>
            </w:pPr>
            <w:r w:rsidRPr="00D47531">
              <w:rPr>
                <w:i/>
                <w:sz w:val="20"/>
                <w:szCs w:val="20"/>
                <w:lang w:val="en-US"/>
              </w:rPr>
              <w:t>scn1lab</w:t>
            </w:r>
          </w:p>
        </w:tc>
        <w:tc>
          <w:tcPr>
            <w:tcW w:w="3685" w:type="dxa"/>
          </w:tcPr>
          <w:p w14:paraId="45B8A8FD" w14:textId="77777777" w:rsidR="00BB522B" w:rsidRPr="00047714" w:rsidRDefault="00BB522B" w:rsidP="006F751C">
            <w:pPr>
              <w:jc w:val="center"/>
              <w:rPr>
                <w:color w:val="000000"/>
                <w:sz w:val="20"/>
                <w:szCs w:val="20"/>
              </w:rPr>
            </w:pPr>
            <w:r w:rsidRPr="00047714">
              <w:rPr>
                <w:color w:val="000000"/>
                <w:sz w:val="20"/>
                <w:szCs w:val="20"/>
              </w:rPr>
              <w:t>ATCTGTGCCAACATCACCAA</w:t>
            </w:r>
          </w:p>
          <w:p w14:paraId="5837D710" w14:textId="77777777" w:rsidR="00BB522B" w:rsidRPr="00047714" w:rsidRDefault="00BB522B" w:rsidP="006F751C">
            <w:pPr>
              <w:jc w:val="center"/>
              <w:rPr>
                <w:sz w:val="20"/>
                <w:szCs w:val="20"/>
                <w:lang w:val="en-US"/>
              </w:rPr>
            </w:pPr>
          </w:p>
        </w:tc>
        <w:tc>
          <w:tcPr>
            <w:tcW w:w="3332" w:type="dxa"/>
          </w:tcPr>
          <w:p w14:paraId="714262E4" w14:textId="77777777" w:rsidR="00BB522B" w:rsidRPr="00047714" w:rsidRDefault="00BB522B" w:rsidP="006F751C">
            <w:pPr>
              <w:jc w:val="center"/>
              <w:rPr>
                <w:color w:val="000000"/>
                <w:sz w:val="20"/>
                <w:szCs w:val="20"/>
              </w:rPr>
            </w:pPr>
            <w:r w:rsidRPr="00047714">
              <w:rPr>
                <w:color w:val="000000"/>
                <w:sz w:val="20"/>
                <w:szCs w:val="20"/>
              </w:rPr>
              <w:t>CTCCTTCACCTTCAGCCAAG</w:t>
            </w:r>
          </w:p>
          <w:p w14:paraId="1AD8BC1E" w14:textId="77777777" w:rsidR="00BB522B" w:rsidRPr="00047714" w:rsidRDefault="00BB522B" w:rsidP="006F751C">
            <w:pPr>
              <w:jc w:val="center"/>
              <w:rPr>
                <w:sz w:val="20"/>
                <w:szCs w:val="20"/>
                <w:lang w:val="en-US"/>
              </w:rPr>
            </w:pPr>
          </w:p>
        </w:tc>
        <w:tc>
          <w:tcPr>
            <w:tcW w:w="1057" w:type="dxa"/>
          </w:tcPr>
          <w:p w14:paraId="07B584F9" w14:textId="77777777" w:rsidR="00BB522B" w:rsidRPr="00047714" w:rsidRDefault="00BB522B" w:rsidP="006F751C">
            <w:pPr>
              <w:jc w:val="center"/>
              <w:rPr>
                <w:sz w:val="20"/>
                <w:szCs w:val="20"/>
                <w:lang w:val="en-US"/>
              </w:rPr>
            </w:pPr>
            <w:r w:rsidRPr="00047714">
              <w:rPr>
                <w:sz w:val="20"/>
                <w:szCs w:val="20"/>
                <w:lang w:val="en-US"/>
              </w:rPr>
              <w:t>271</w:t>
            </w:r>
          </w:p>
        </w:tc>
      </w:tr>
      <w:tr w:rsidR="00BB522B" w14:paraId="59221CE1" w14:textId="77777777">
        <w:tc>
          <w:tcPr>
            <w:tcW w:w="988" w:type="dxa"/>
          </w:tcPr>
          <w:p w14:paraId="73760CA0" w14:textId="77777777" w:rsidR="00BB522B" w:rsidRPr="00D47531" w:rsidRDefault="00BB522B" w:rsidP="006F751C">
            <w:pPr>
              <w:jc w:val="center"/>
              <w:rPr>
                <w:i/>
                <w:sz w:val="20"/>
                <w:szCs w:val="20"/>
                <w:lang w:val="en-US"/>
              </w:rPr>
            </w:pPr>
            <w:r w:rsidRPr="00D47531">
              <w:rPr>
                <w:i/>
                <w:sz w:val="20"/>
                <w:szCs w:val="20"/>
                <w:lang w:val="en-US"/>
              </w:rPr>
              <w:t>rnft2</w:t>
            </w:r>
          </w:p>
        </w:tc>
        <w:tc>
          <w:tcPr>
            <w:tcW w:w="3685" w:type="dxa"/>
          </w:tcPr>
          <w:p w14:paraId="12CF4552" w14:textId="77777777" w:rsidR="00BB522B" w:rsidRPr="00047714" w:rsidRDefault="00BB522B" w:rsidP="006F751C">
            <w:pPr>
              <w:jc w:val="center"/>
              <w:rPr>
                <w:color w:val="000000"/>
                <w:sz w:val="20"/>
                <w:szCs w:val="20"/>
              </w:rPr>
            </w:pPr>
            <w:r w:rsidRPr="00047714">
              <w:rPr>
                <w:color w:val="000000"/>
                <w:sz w:val="20"/>
                <w:szCs w:val="20"/>
              </w:rPr>
              <w:t>TGCCACCAGAAAGGAACAGG</w:t>
            </w:r>
          </w:p>
          <w:p w14:paraId="34A3238C" w14:textId="77777777" w:rsidR="00BB522B" w:rsidRPr="00047714" w:rsidRDefault="00BB522B" w:rsidP="006F751C">
            <w:pPr>
              <w:jc w:val="center"/>
              <w:rPr>
                <w:sz w:val="20"/>
                <w:szCs w:val="20"/>
                <w:lang w:val="en-US"/>
              </w:rPr>
            </w:pPr>
          </w:p>
        </w:tc>
        <w:tc>
          <w:tcPr>
            <w:tcW w:w="3332" w:type="dxa"/>
          </w:tcPr>
          <w:p w14:paraId="719773A5" w14:textId="77777777" w:rsidR="00BB522B" w:rsidRPr="00047714" w:rsidRDefault="00BB522B" w:rsidP="006F751C">
            <w:pPr>
              <w:jc w:val="center"/>
              <w:rPr>
                <w:color w:val="000000"/>
                <w:sz w:val="20"/>
                <w:szCs w:val="20"/>
              </w:rPr>
            </w:pPr>
            <w:r w:rsidRPr="00047714">
              <w:rPr>
                <w:color w:val="000000"/>
                <w:sz w:val="20"/>
                <w:szCs w:val="20"/>
              </w:rPr>
              <w:t>CTGGGGAGACGTGGGAGAG</w:t>
            </w:r>
          </w:p>
          <w:p w14:paraId="5A3C6D36" w14:textId="77777777" w:rsidR="00BB522B" w:rsidRPr="00047714" w:rsidRDefault="00BB522B" w:rsidP="006F751C">
            <w:pPr>
              <w:jc w:val="center"/>
              <w:rPr>
                <w:sz w:val="20"/>
                <w:szCs w:val="20"/>
                <w:lang w:val="en-US"/>
              </w:rPr>
            </w:pPr>
          </w:p>
        </w:tc>
        <w:tc>
          <w:tcPr>
            <w:tcW w:w="1057" w:type="dxa"/>
          </w:tcPr>
          <w:p w14:paraId="5B369C96" w14:textId="77777777" w:rsidR="00BB522B" w:rsidRPr="00047714" w:rsidRDefault="00BB522B" w:rsidP="006F751C">
            <w:pPr>
              <w:jc w:val="center"/>
              <w:rPr>
                <w:sz w:val="20"/>
                <w:szCs w:val="20"/>
                <w:lang w:val="en-US"/>
              </w:rPr>
            </w:pPr>
            <w:r w:rsidRPr="00047714">
              <w:rPr>
                <w:sz w:val="20"/>
                <w:szCs w:val="20"/>
                <w:lang w:val="en-US"/>
              </w:rPr>
              <w:t>104</w:t>
            </w:r>
          </w:p>
        </w:tc>
      </w:tr>
      <w:tr w:rsidR="00BB522B" w14:paraId="28F51B49" w14:textId="77777777">
        <w:tc>
          <w:tcPr>
            <w:tcW w:w="988" w:type="dxa"/>
          </w:tcPr>
          <w:p w14:paraId="0CBABD48" w14:textId="77777777" w:rsidR="00BB522B" w:rsidRPr="00D47531" w:rsidRDefault="00BB522B" w:rsidP="006F751C">
            <w:pPr>
              <w:jc w:val="center"/>
              <w:rPr>
                <w:i/>
                <w:sz w:val="20"/>
                <w:szCs w:val="20"/>
                <w:lang w:val="en-US"/>
              </w:rPr>
            </w:pPr>
            <w:proofErr w:type="spellStart"/>
            <w:r w:rsidRPr="00D47531">
              <w:rPr>
                <w:i/>
                <w:sz w:val="20"/>
                <w:szCs w:val="20"/>
                <w:lang w:val="en-US"/>
              </w:rPr>
              <w:t>arnt</w:t>
            </w:r>
            <w:proofErr w:type="spellEnd"/>
          </w:p>
        </w:tc>
        <w:tc>
          <w:tcPr>
            <w:tcW w:w="3685" w:type="dxa"/>
          </w:tcPr>
          <w:p w14:paraId="72FC28F4" w14:textId="77777777" w:rsidR="00BB522B" w:rsidRPr="00047714" w:rsidRDefault="00BB522B" w:rsidP="006F751C">
            <w:pPr>
              <w:jc w:val="center"/>
              <w:rPr>
                <w:color w:val="000000"/>
                <w:sz w:val="20"/>
                <w:szCs w:val="20"/>
              </w:rPr>
            </w:pPr>
            <w:r w:rsidRPr="00047714">
              <w:rPr>
                <w:color w:val="000000"/>
                <w:sz w:val="20"/>
                <w:szCs w:val="20"/>
              </w:rPr>
              <w:t>GTCGGTGATGTTTCGCTTCC</w:t>
            </w:r>
          </w:p>
          <w:p w14:paraId="4EBC0284" w14:textId="77777777" w:rsidR="00BB522B" w:rsidRPr="00047714" w:rsidRDefault="00BB522B" w:rsidP="006F751C">
            <w:pPr>
              <w:jc w:val="center"/>
              <w:rPr>
                <w:sz w:val="20"/>
                <w:szCs w:val="20"/>
                <w:lang w:val="en-US"/>
              </w:rPr>
            </w:pPr>
          </w:p>
        </w:tc>
        <w:tc>
          <w:tcPr>
            <w:tcW w:w="3332" w:type="dxa"/>
          </w:tcPr>
          <w:p w14:paraId="1DB94EC2" w14:textId="77777777" w:rsidR="00BB522B" w:rsidRPr="00047714" w:rsidRDefault="00BB522B" w:rsidP="006F751C">
            <w:pPr>
              <w:jc w:val="center"/>
              <w:rPr>
                <w:color w:val="000000"/>
                <w:sz w:val="20"/>
                <w:szCs w:val="20"/>
              </w:rPr>
            </w:pPr>
            <w:r w:rsidRPr="00047714">
              <w:rPr>
                <w:color w:val="000000"/>
                <w:sz w:val="20"/>
                <w:szCs w:val="20"/>
              </w:rPr>
              <w:t>CTGCAACTGCTTGACGTTGG</w:t>
            </w:r>
          </w:p>
          <w:p w14:paraId="690F22EB" w14:textId="77777777" w:rsidR="00BB522B" w:rsidRPr="00047714" w:rsidRDefault="00BB522B" w:rsidP="006F751C">
            <w:pPr>
              <w:jc w:val="center"/>
              <w:rPr>
                <w:sz w:val="20"/>
                <w:szCs w:val="20"/>
                <w:lang w:val="en-US"/>
              </w:rPr>
            </w:pPr>
          </w:p>
        </w:tc>
        <w:tc>
          <w:tcPr>
            <w:tcW w:w="1057" w:type="dxa"/>
          </w:tcPr>
          <w:p w14:paraId="04BB854A" w14:textId="77777777" w:rsidR="00BB522B" w:rsidRPr="00047714" w:rsidRDefault="00BB522B" w:rsidP="006F751C">
            <w:pPr>
              <w:jc w:val="center"/>
              <w:rPr>
                <w:sz w:val="20"/>
                <w:szCs w:val="20"/>
                <w:lang w:val="en-US"/>
              </w:rPr>
            </w:pPr>
            <w:r w:rsidRPr="00047714">
              <w:rPr>
                <w:sz w:val="20"/>
                <w:szCs w:val="20"/>
                <w:lang w:val="en-US"/>
              </w:rPr>
              <w:t>136</w:t>
            </w:r>
          </w:p>
        </w:tc>
      </w:tr>
      <w:tr w:rsidR="00BB522B" w14:paraId="54F9F6F6" w14:textId="77777777">
        <w:tc>
          <w:tcPr>
            <w:tcW w:w="988" w:type="dxa"/>
          </w:tcPr>
          <w:p w14:paraId="5E248A39" w14:textId="77777777" w:rsidR="00BB522B" w:rsidRPr="00D47531" w:rsidRDefault="00BB522B" w:rsidP="006F751C">
            <w:pPr>
              <w:jc w:val="center"/>
              <w:rPr>
                <w:i/>
                <w:sz w:val="20"/>
                <w:szCs w:val="20"/>
                <w:lang w:val="en-US"/>
              </w:rPr>
            </w:pPr>
            <w:r w:rsidRPr="00D47531">
              <w:rPr>
                <w:i/>
                <w:sz w:val="20"/>
                <w:szCs w:val="20"/>
                <w:lang w:val="en-US"/>
              </w:rPr>
              <w:t>lrrmtl41l</w:t>
            </w:r>
          </w:p>
        </w:tc>
        <w:tc>
          <w:tcPr>
            <w:tcW w:w="3685" w:type="dxa"/>
          </w:tcPr>
          <w:p w14:paraId="3AD78A38" w14:textId="77777777" w:rsidR="00BB522B" w:rsidRPr="00047714" w:rsidRDefault="00BB522B" w:rsidP="006F751C">
            <w:pPr>
              <w:jc w:val="center"/>
              <w:rPr>
                <w:color w:val="000000"/>
                <w:sz w:val="20"/>
                <w:szCs w:val="20"/>
              </w:rPr>
            </w:pPr>
            <w:r w:rsidRPr="00047714">
              <w:rPr>
                <w:color w:val="000000"/>
                <w:sz w:val="20"/>
                <w:szCs w:val="20"/>
              </w:rPr>
              <w:t>TATGGGTTCTCTTGCGTGTG</w:t>
            </w:r>
          </w:p>
          <w:p w14:paraId="79DE5431" w14:textId="77777777" w:rsidR="00BB522B" w:rsidRPr="00047714" w:rsidRDefault="00BB522B" w:rsidP="006F751C">
            <w:pPr>
              <w:jc w:val="center"/>
              <w:rPr>
                <w:sz w:val="20"/>
                <w:szCs w:val="20"/>
                <w:lang w:val="en-US"/>
              </w:rPr>
            </w:pPr>
          </w:p>
        </w:tc>
        <w:tc>
          <w:tcPr>
            <w:tcW w:w="3332" w:type="dxa"/>
          </w:tcPr>
          <w:p w14:paraId="6150D170" w14:textId="77777777" w:rsidR="00BB522B" w:rsidRPr="00047714" w:rsidRDefault="00BB522B" w:rsidP="006F751C">
            <w:pPr>
              <w:jc w:val="center"/>
              <w:rPr>
                <w:color w:val="000000"/>
                <w:sz w:val="20"/>
                <w:szCs w:val="20"/>
              </w:rPr>
            </w:pPr>
            <w:r w:rsidRPr="00047714">
              <w:rPr>
                <w:color w:val="000000"/>
                <w:sz w:val="20"/>
                <w:szCs w:val="20"/>
              </w:rPr>
              <w:t>CACATTCGTTCCCCAGAACT</w:t>
            </w:r>
          </w:p>
          <w:p w14:paraId="747F966B" w14:textId="77777777" w:rsidR="00BB522B" w:rsidRPr="00047714" w:rsidRDefault="00BB522B" w:rsidP="006F751C">
            <w:pPr>
              <w:jc w:val="center"/>
              <w:rPr>
                <w:sz w:val="20"/>
                <w:szCs w:val="20"/>
                <w:lang w:val="en-US"/>
              </w:rPr>
            </w:pPr>
          </w:p>
        </w:tc>
        <w:tc>
          <w:tcPr>
            <w:tcW w:w="1057" w:type="dxa"/>
          </w:tcPr>
          <w:p w14:paraId="5DBA73D1" w14:textId="77777777" w:rsidR="00BB522B" w:rsidRPr="00047714" w:rsidRDefault="00BB522B" w:rsidP="006F751C">
            <w:pPr>
              <w:jc w:val="center"/>
              <w:rPr>
                <w:sz w:val="20"/>
                <w:szCs w:val="20"/>
                <w:lang w:val="en-US"/>
              </w:rPr>
            </w:pPr>
            <w:r w:rsidRPr="00047714">
              <w:rPr>
                <w:sz w:val="20"/>
                <w:szCs w:val="20"/>
                <w:lang w:val="en-US"/>
              </w:rPr>
              <w:t>93</w:t>
            </w:r>
          </w:p>
        </w:tc>
      </w:tr>
      <w:tr w:rsidR="00BB522B" w14:paraId="25C9672E" w14:textId="77777777">
        <w:tc>
          <w:tcPr>
            <w:tcW w:w="988" w:type="dxa"/>
          </w:tcPr>
          <w:p w14:paraId="148413A3" w14:textId="77777777" w:rsidR="00BB522B" w:rsidRPr="00D47531" w:rsidRDefault="00BB522B" w:rsidP="006F751C">
            <w:pPr>
              <w:jc w:val="center"/>
              <w:rPr>
                <w:i/>
                <w:sz w:val="20"/>
                <w:szCs w:val="20"/>
                <w:lang w:val="en-US"/>
              </w:rPr>
            </w:pPr>
            <w:proofErr w:type="spellStart"/>
            <w:r w:rsidRPr="00D47531">
              <w:rPr>
                <w:i/>
                <w:sz w:val="20"/>
                <w:szCs w:val="20"/>
                <w:lang w:val="en-US"/>
              </w:rPr>
              <w:t>fosaa</w:t>
            </w:r>
            <w:proofErr w:type="spellEnd"/>
          </w:p>
        </w:tc>
        <w:tc>
          <w:tcPr>
            <w:tcW w:w="3685" w:type="dxa"/>
          </w:tcPr>
          <w:p w14:paraId="29F206A5" w14:textId="77777777" w:rsidR="00BB522B" w:rsidRPr="00047714" w:rsidRDefault="00BB522B" w:rsidP="006F751C">
            <w:pPr>
              <w:jc w:val="center"/>
              <w:rPr>
                <w:color w:val="000000"/>
                <w:sz w:val="20"/>
                <w:szCs w:val="20"/>
              </w:rPr>
            </w:pPr>
            <w:r w:rsidRPr="00047714">
              <w:rPr>
                <w:color w:val="000000"/>
                <w:sz w:val="20"/>
                <w:szCs w:val="20"/>
              </w:rPr>
              <w:t>AGAACCGACAGCAATGAACC</w:t>
            </w:r>
          </w:p>
          <w:p w14:paraId="44F5A4C9" w14:textId="77777777" w:rsidR="00BB522B" w:rsidRPr="00047714" w:rsidRDefault="00BB522B" w:rsidP="006F751C">
            <w:pPr>
              <w:jc w:val="center"/>
              <w:rPr>
                <w:sz w:val="20"/>
                <w:szCs w:val="20"/>
                <w:lang w:val="en-US"/>
              </w:rPr>
            </w:pPr>
          </w:p>
        </w:tc>
        <w:tc>
          <w:tcPr>
            <w:tcW w:w="3332" w:type="dxa"/>
          </w:tcPr>
          <w:p w14:paraId="1EBF7961" w14:textId="77777777" w:rsidR="00BB522B" w:rsidRPr="00047714" w:rsidRDefault="00BB522B" w:rsidP="006F751C">
            <w:pPr>
              <w:jc w:val="center"/>
              <w:rPr>
                <w:color w:val="000000"/>
                <w:sz w:val="20"/>
                <w:szCs w:val="20"/>
              </w:rPr>
            </w:pPr>
            <w:r w:rsidRPr="00047714">
              <w:rPr>
                <w:color w:val="000000"/>
                <w:sz w:val="20"/>
                <w:szCs w:val="20"/>
              </w:rPr>
              <w:t>CTCTCGATTTCAGCCTGGAG</w:t>
            </w:r>
          </w:p>
          <w:p w14:paraId="32A04738" w14:textId="77777777" w:rsidR="00BB522B" w:rsidRPr="00047714" w:rsidRDefault="00BB522B" w:rsidP="006F751C">
            <w:pPr>
              <w:jc w:val="center"/>
              <w:rPr>
                <w:sz w:val="20"/>
                <w:szCs w:val="20"/>
                <w:lang w:val="en-US"/>
              </w:rPr>
            </w:pPr>
          </w:p>
        </w:tc>
        <w:tc>
          <w:tcPr>
            <w:tcW w:w="1057" w:type="dxa"/>
          </w:tcPr>
          <w:p w14:paraId="49D90609" w14:textId="77777777" w:rsidR="00BB522B" w:rsidRPr="00047714" w:rsidRDefault="00BB522B" w:rsidP="006F751C">
            <w:pPr>
              <w:jc w:val="center"/>
              <w:rPr>
                <w:sz w:val="20"/>
                <w:szCs w:val="20"/>
                <w:lang w:val="en-US"/>
              </w:rPr>
            </w:pPr>
            <w:r w:rsidRPr="00047714">
              <w:rPr>
                <w:sz w:val="20"/>
                <w:szCs w:val="20"/>
                <w:lang w:val="en-US"/>
              </w:rPr>
              <w:t>136</w:t>
            </w:r>
          </w:p>
        </w:tc>
      </w:tr>
      <w:tr w:rsidR="00BB522B" w14:paraId="62627F79" w14:textId="77777777">
        <w:tc>
          <w:tcPr>
            <w:tcW w:w="988" w:type="dxa"/>
          </w:tcPr>
          <w:p w14:paraId="3A88165E" w14:textId="77777777" w:rsidR="00BB522B" w:rsidRPr="00D47531" w:rsidRDefault="00BB522B" w:rsidP="006F751C">
            <w:pPr>
              <w:jc w:val="center"/>
              <w:rPr>
                <w:i/>
                <w:sz w:val="20"/>
                <w:szCs w:val="20"/>
                <w:lang w:val="en-US"/>
              </w:rPr>
            </w:pPr>
            <w:r w:rsidRPr="00D47531">
              <w:rPr>
                <w:i/>
                <w:sz w:val="20"/>
                <w:szCs w:val="20"/>
                <w:lang w:val="en-US"/>
              </w:rPr>
              <w:t>b2m</w:t>
            </w:r>
          </w:p>
        </w:tc>
        <w:tc>
          <w:tcPr>
            <w:tcW w:w="3685" w:type="dxa"/>
          </w:tcPr>
          <w:p w14:paraId="11CEF901" w14:textId="77777777" w:rsidR="00BB522B" w:rsidRPr="00047714" w:rsidRDefault="00BB522B" w:rsidP="006F751C">
            <w:pPr>
              <w:jc w:val="center"/>
              <w:rPr>
                <w:color w:val="000000"/>
                <w:sz w:val="20"/>
              </w:rPr>
            </w:pPr>
            <w:r w:rsidRPr="00047714">
              <w:rPr>
                <w:color w:val="000000"/>
                <w:sz w:val="20"/>
              </w:rPr>
              <w:t>ACAGGGGAAAGTCTCCACTCCGAA</w:t>
            </w:r>
          </w:p>
          <w:p w14:paraId="4C336192" w14:textId="77777777" w:rsidR="00BB522B" w:rsidRPr="00047714" w:rsidRDefault="00BB522B" w:rsidP="006F751C">
            <w:pPr>
              <w:jc w:val="center"/>
              <w:rPr>
                <w:color w:val="000000"/>
                <w:sz w:val="20"/>
                <w:szCs w:val="20"/>
              </w:rPr>
            </w:pPr>
          </w:p>
        </w:tc>
        <w:tc>
          <w:tcPr>
            <w:tcW w:w="3332" w:type="dxa"/>
          </w:tcPr>
          <w:p w14:paraId="6A32FF72" w14:textId="77777777" w:rsidR="00BB522B" w:rsidRPr="00047714" w:rsidRDefault="00BB522B" w:rsidP="006F751C">
            <w:pPr>
              <w:jc w:val="center"/>
              <w:rPr>
                <w:color w:val="000000"/>
                <w:sz w:val="20"/>
              </w:rPr>
            </w:pPr>
            <w:r w:rsidRPr="00047714">
              <w:rPr>
                <w:color w:val="000000"/>
                <w:sz w:val="20"/>
              </w:rPr>
              <w:t>AGGTCGGTCTGCTTGGTGTCC</w:t>
            </w:r>
          </w:p>
          <w:p w14:paraId="417E9759" w14:textId="77777777" w:rsidR="00BB522B" w:rsidRPr="00047714" w:rsidRDefault="00BB522B" w:rsidP="006F751C">
            <w:pPr>
              <w:jc w:val="center"/>
              <w:rPr>
                <w:color w:val="000000"/>
                <w:sz w:val="20"/>
                <w:szCs w:val="20"/>
              </w:rPr>
            </w:pPr>
          </w:p>
        </w:tc>
        <w:tc>
          <w:tcPr>
            <w:tcW w:w="1057" w:type="dxa"/>
          </w:tcPr>
          <w:p w14:paraId="3081107E" w14:textId="77777777" w:rsidR="00BB522B" w:rsidRPr="00047714" w:rsidRDefault="00BB522B" w:rsidP="006F751C">
            <w:pPr>
              <w:jc w:val="center"/>
              <w:rPr>
                <w:sz w:val="20"/>
                <w:szCs w:val="20"/>
                <w:lang w:val="en-US"/>
              </w:rPr>
            </w:pPr>
            <w:r>
              <w:rPr>
                <w:sz w:val="20"/>
                <w:szCs w:val="20"/>
                <w:lang w:val="en-US"/>
              </w:rPr>
              <w:t>168</w:t>
            </w:r>
          </w:p>
        </w:tc>
      </w:tr>
      <w:tr w:rsidR="00BB522B" w14:paraId="4F507E1C" w14:textId="77777777">
        <w:tc>
          <w:tcPr>
            <w:tcW w:w="988" w:type="dxa"/>
          </w:tcPr>
          <w:p w14:paraId="77C12CA8" w14:textId="77777777" w:rsidR="00BB522B" w:rsidRPr="00D47531" w:rsidRDefault="00BB522B" w:rsidP="006F751C">
            <w:pPr>
              <w:jc w:val="center"/>
              <w:rPr>
                <w:i/>
                <w:sz w:val="20"/>
                <w:szCs w:val="20"/>
                <w:lang w:val="en-US"/>
              </w:rPr>
            </w:pPr>
            <w:r w:rsidRPr="00D47531">
              <w:rPr>
                <w:i/>
                <w:sz w:val="20"/>
                <w:szCs w:val="20"/>
                <w:lang w:val="en-US"/>
              </w:rPr>
              <w:t>rpl13a</w:t>
            </w:r>
          </w:p>
        </w:tc>
        <w:tc>
          <w:tcPr>
            <w:tcW w:w="3685" w:type="dxa"/>
          </w:tcPr>
          <w:p w14:paraId="48DB11DB" w14:textId="77777777" w:rsidR="00BB522B" w:rsidRPr="00047714" w:rsidRDefault="00BB522B" w:rsidP="006F751C">
            <w:pPr>
              <w:jc w:val="center"/>
              <w:rPr>
                <w:color w:val="000000"/>
                <w:sz w:val="20"/>
                <w:szCs w:val="20"/>
              </w:rPr>
            </w:pPr>
            <w:r w:rsidRPr="00047714">
              <w:rPr>
                <w:color w:val="000000"/>
                <w:sz w:val="20"/>
                <w:szCs w:val="20"/>
              </w:rPr>
              <w:t>TCTGGAGGACTGTAAGAGGTATGC</w:t>
            </w:r>
          </w:p>
          <w:p w14:paraId="1748DCE5" w14:textId="77777777" w:rsidR="00BB522B" w:rsidRPr="00047714" w:rsidRDefault="00BB522B" w:rsidP="006F751C">
            <w:pPr>
              <w:jc w:val="center"/>
              <w:rPr>
                <w:color w:val="000000"/>
                <w:sz w:val="20"/>
                <w:szCs w:val="20"/>
              </w:rPr>
            </w:pPr>
          </w:p>
        </w:tc>
        <w:tc>
          <w:tcPr>
            <w:tcW w:w="3332" w:type="dxa"/>
          </w:tcPr>
          <w:p w14:paraId="614F0AF7" w14:textId="77777777" w:rsidR="00BB522B" w:rsidRPr="00047714" w:rsidRDefault="00BB522B" w:rsidP="006F751C">
            <w:pPr>
              <w:jc w:val="center"/>
              <w:rPr>
                <w:color w:val="000000"/>
                <w:sz w:val="20"/>
                <w:szCs w:val="20"/>
              </w:rPr>
            </w:pPr>
            <w:r w:rsidRPr="00047714">
              <w:rPr>
                <w:color w:val="000000"/>
                <w:sz w:val="20"/>
                <w:szCs w:val="20"/>
              </w:rPr>
              <w:t>AGACGCACAATCTTGAGAGCAG</w:t>
            </w:r>
          </w:p>
          <w:p w14:paraId="30649467" w14:textId="77777777" w:rsidR="00BB522B" w:rsidRPr="00047714" w:rsidRDefault="00BB522B" w:rsidP="006F751C">
            <w:pPr>
              <w:jc w:val="center"/>
              <w:rPr>
                <w:color w:val="000000"/>
                <w:sz w:val="20"/>
                <w:szCs w:val="20"/>
              </w:rPr>
            </w:pPr>
          </w:p>
        </w:tc>
        <w:tc>
          <w:tcPr>
            <w:tcW w:w="1057" w:type="dxa"/>
          </w:tcPr>
          <w:p w14:paraId="1D9DF1C3" w14:textId="77777777" w:rsidR="00BB522B" w:rsidRPr="00047714" w:rsidRDefault="00BB522B" w:rsidP="006F751C">
            <w:pPr>
              <w:jc w:val="center"/>
              <w:rPr>
                <w:sz w:val="20"/>
                <w:szCs w:val="20"/>
                <w:lang w:val="en-US"/>
              </w:rPr>
            </w:pPr>
            <w:r w:rsidRPr="00047714">
              <w:rPr>
                <w:sz w:val="20"/>
                <w:szCs w:val="20"/>
                <w:lang w:val="en-US"/>
              </w:rPr>
              <w:t>164</w:t>
            </w:r>
          </w:p>
        </w:tc>
      </w:tr>
    </w:tbl>
    <w:p w14:paraId="5E02E1D2" w14:textId="77777777" w:rsidR="0072316C" w:rsidRDefault="0072316C" w:rsidP="0072316C">
      <w:pPr>
        <w:jc w:val="both"/>
      </w:pPr>
    </w:p>
    <w:p w14:paraId="2F9E137A" w14:textId="77777777" w:rsidR="0072316C" w:rsidRPr="007016D7" w:rsidRDefault="0072316C" w:rsidP="0072316C">
      <w:pPr>
        <w:pStyle w:val="Heading2"/>
        <w:rPr>
          <w:color w:val="auto"/>
          <w:lang w:val="en-US"/>
        </w:rPr>
      </w:pPr>
      <w:bookmarkStart w:id="10" w:name="_Toc49258776"/>
      <w:r w:rsidRPr="007016D7">
        <w:rPr>
          <w:b/>
          <w:color w:val="auto"/>
          <w:lang w:val="en-US"/>
        </w:rPr>
        <w:t>Table S</w:t>
      </w:r>
      <w:r w:rsidR="003F22B6" w:rsidRPr="007016D7">
        <w:rPr>
          <w:b/>
          <w:color w:val="auto"/>
          <w:lang w:val="en-US"/>
        </w:rPr>
        <w:t>4</w:t>
      </w:r>
      <w:r w:rsidRPr="007016D7">
        <w:rPr>
          <w:color w:val="auto"/>
          <w:lang w:val="en-US"/>
        </w:rPr>
        <w:t>: Comparison of fold-changes obtained from RNA-Seq and qPCR performed on different samples (biological and technical validation). *: removed from correlation analysis.</w:t>
      </w:r>
      <w:bookmarkEnd w:id="10"/>
    </w:p>
    <w:tbl>
      <w:tblPr>
        <w:tblStyle w:val="TableGrid"/>
        <w:tblW w:w="0" w:type="auto"/>
        <w:jc w:val="center"/>
        <w:tblLook w:val="04A0" w:firstRow="1" w:lastRow="0" w:firstColumn="1" w:lastColumn="0" w:noHBand="0" w:noVBand="1"/>
      </w:tblPr>
      <w:tblGrid>
        <w:gridCol w:w="1123"/>
        <w:gridCol w:w="1116"/>
        <w:gridCol w:w="1171"/>
      </w:tblGrid>
      <w:tr w:rsidR="0072316C" w14:paraId="2585BB0B" w14:textId="77777777">
        <w:trPr>
          <w:jc w:val="center"/>
        </w:trPr>
        <w:tc>
          <w:tcPr>
            <w:tcW w:w="1110" w:type="dxa"/>
          </w:tcPr>
          <w:p w14:paraId="5E5DEF28" w14:textId="77777777" w:rsidR="0072316C" w:rsidRPr="00A92D36" w:rsidRDefault="0072316C" w:rsidP="0072316C">
            <w:pPr>
              <w:jc w:val="center"/>
              <w:rPr>
                <w:rFonts w:cs="Times New Roman"/>
                <w:sz w:val="24"/>
                <w:szCs w:val="24"/>
                <w:lang w:val="en-US"/>
              </w:rPr>
            </w:pPr>
          </w:p>
        </w:tc>
        <w:tc>
          <w:tcPr>
            <w:tcW w:w="1116" w:type="dxa"/>
          </w:tcPr>
          <w:p w14:paraId="54ACC871"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qPCR</w:t>
            </w:r>
          </w:p>
        </w:tc>
        <w:tc>
          <w:tcPr>
            <w:tcW w:w="1171" w:type="dxa"/>
          </w:tcPr>
          <w:p w14:paraId="03927B02"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RNA-Seq</w:t>
            </w:r>
          </w:p>
        </w:tc>
      </w:tr>
      <w:tr w:rsidR="0072316C" w:rsidRPr="00856A83" w14:paraId="4965DB6D" w14:textId="77777777">
        <w:trPr>
          <w:trHeight w:val="420"/>
          <w:jc w:val="center"/>
        </w:trPr>
        <w:tc>
          <w:tcPr>
            <w:tcW w:w="3397" w:type="dxa"/>
            <w:gridSpan w:val="3"/>
          </w:tcPr>
          <w:p w14:paraId="16655B22" w14:textId="77777777" w:rsidR="0072316C" w:rsidRPr="00A92D36" w:rsidRDefault="0072316C" w:rsidP="0072316C">
            <w:pPr>
              <w:rPr>
                <w:rFonts w:eastAsia="Times New Roman" w:cs="Times New Roman"/>
                <w:b/>
                <w:i/>
                <w:color w:val="000000"/>
                <w:sz w:val="24"/>
                <w:szCs w:val="24"/>
                <w:lang w:val="en-US"/>
              </w:rPr>
            </w:pPr>
            <w:r w:rsidRPr="00A92D36">
              <w:rPr>
                <w:rFonts w:eastAsia="Times New Roman" w:cs="Times New Roman"/>
                <w:b/>
                <w:i/>
                <w:color w:val="000000"/>
                <w:sz w:val="24"/>
                <w:szCs w:val="24"/>
                <w:lang w:val="en-US"/>
              </w:rPr>
              <w:t>F0_M</w:t>
            </w:r>
          </w:p>
        </w:tc>
      </w:tr>
      <w:tr w:rsidR="0072316C" w:rsidRPr="00856A83" w14:paraId="610DFCBA" w14:textId="77777777">
        <w:trPr>
          <w:trHeight w:val="420"/>
          <w:jc w:val="center"/>
        </w:trPr>
        <w:tc>
          <w:tcPr>
            <w:tcW w:w="1110" w:type="dxa"/>
          </w:tcPr>
          <w:p w14:paraId="639FC7A7" w14:textId="77777777" w:rsidR="0072316C" w:rsidRPr="00D47531" w:rsidRDefault="0072316C" w:rsidP="0072316C">
            <w:pPr>
              <w:jc w:val="center"/>
              <w:rPr>
                <w:rFonts w:eastAsia="Times New Roman" w:cs="Times New Roman"/>
                <w:i/>
                <w:color w:val="000000"/>
                <w:sz w:val="24"/>
                <w:szCs w:val="24"/>
                <w:lang w:val="en-US"/>
              </w:rPr>
            </w:pPr>
            <w:r w:rsidRPr="00D47531">
              <w:rPr>
                <w:rFonts w:eastAsia="Times New Roman" w:cs="Times New Roman"/>
                <w:i/>
                <w:color w:val="000000"/>
                <w:sz w:val="24"/>
                <w:szCs w:val="24"/>
                <w:lang w:val="en-US"/>
              </w:rPr>
              <w:t>acsl4</w:t>
            </w:r>
          </w:p>
        </w:tc>
        <w:tc>
          <w:tcPr>
            <w:tcW w:w="1116" w:type="dxa"/>
            <w:noWrap/>
          </w:tcPr>
          <w:p w14:paraId="03BB3075"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8</w:t>
            </w:r>
            <w:r w:rsidR="00CA3B2F">
              <w:rPr>
                <w:rFonts w:eastAsia="Times New Roman" w:cs="Times New Roman"/>
                <w:color w:val="000000"/>
                <w:sz w:val="24"/>
                <w:szCs w:val="24"/>
                <w:lang w:val="en-US"/>
              </w:rPr>
              <w:t>2</w:t>
            </w:r>
          </w:p>
        </w:tc>
        <w:tc>
          <w:tcPr>
            <w:tcW w:w="1171" w:type="dxa"/>
            <w:noWrap/>
          </w:tcPr>
          <w:p w14:paraId="3F3EA35D"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69</w:t>
            </w:r>
          </w:p>
        </w:tc>
      </w:tr>
      <w:tr w:rsidR="0072316C" w:rsidRPr="00856A83" w14:paraId="0A5A5202" w14:textId="77777777">
        <w:trPr>
          <w:trHeight w:val="300"/>
          <w:jc w:val="center"/>
        </w:trPr>
        <w:tc>
          <w:tcPr>
            <w:tcW w:w="1110" w:type="dxa"/>
          </w:tcPr>
          <w:p w14:paraId="70A55285" w14:textId="77777777" w:rsidR="0072316C" w:rsidRPr="00D47531" w:rsidRDefault="0072316C" w:rsidP="0072316C">
            <w:pPr>
              <w:jc w:val="center"/>
              <w:rPr>
                <w:rFonts w:eastAsia="Times New Roman" w:cs="Times New Roman"/>
                <w:i/>
                <w:color w:val="000000"/>
                <w:sz w:val="24"/>
                <w:szCs w:val="24"/>
                <w:lang w:val="en-US"/>
              </w:rPr>
            </w:pPr>
            <w:r w:rsidRPr="00D47531">
              <w:rPr>
                <w:rFonts w:eastAsia="Times New Roman" w:cs="Times New Roman"/>
                <w:i/>
                <w:color w:val="000000"/>
                <w:sz w:val="24"/>
                <w:szCs w:val="24"/>
                <w:lang w:val="en-US"/>
              </w:rPr>
              <w:t>cep135</w:t>
            </w:r>
          </w:p>
        </w:tc>
        <w:tc>
          <w:tcPr>
            <w:tcW w:w="1116" w:type="dxa"/>
            <w:noWrap/>
          </w:tcPr>
          <w:p w14:paraId="115BA830" w14:textId="77777777" w:rsidR="00CA3B2F"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79</w:t>
            </w:r>
          </w:p>
        </w:tc>
        <w:tc>
          <w:tcPr>
            <w:tcW w:w="1171" w:type="dxa"/>
            <w:noWrap/>
          </w:tcPr>
          <w:p w14:paraId="044FF443"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25</w:t>
            </w:r>
          </w:p>
        </w:tc>
      </w:tr>
      <w:tr w:rsidR="0072316C" w:rsidRPr="00856A83" w14:paraId="3587BE78" w14:textId="77777777">
        <w:trPr>
          <w:trHeight w:val="300"/>
          <w:jc w:val="center"/>
        </w:trPr>
        <w:tc>
          <w:tcPr>
            <w:tcW w:w="1110" w:type="dxa"/>
          </w:tcPr>
          <w:p w14:paraId="4608DBE3" w14:textId="77777777" w:rsidR="0072316C" w:rsidRPr="00D47531" w:rsidRDefault="0072316C" w:rsidP="0072316C">
            <w:pPr>
              <w:jc w:val="center"/>
              <w:rPr>
                <w:rFonts w:eastAsia="Times New Roman" w:cs="Times New Roman"/>
                <w:i/>
                <w:color w:val="000000"/>
                <w:sz w:val="24"/>
                <w:szCs w:val="24"/>
                <w:lang w:val="en-US"/>
              </w:rPr>
            </w:pPr>
            <w:r w:rsidRPr="00D47531">
              <w:rPr>
                <w:rFonts w:eastAsia="Times New Roman" w:cs="Times New Roman"/>
                <w:i/>
                <w:color w:val="000000"/>
                <w:sz w:val="24"/>
                <w:szCs w:val="24"/>
                <w:lang w:val="en-US"/>
              </w:rPr>
              <w:t>dnmt3ba</w:t>
            </w:r>
          </w:p>
        </w:tc>
        <w:tc>
          <w:tcPr>
            <w:tcW w:w="1116" w:type="dxa"/>
            <w:noWrap/>
          </w:tcPr>
          <w:p w14:paraId="5CE8600A"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86</w:t>
            </w:r>
          </w:p>
        </w:tc>
        <w:tc>
          <w:tcPr>
            <w:tcW w:w="1171" w:type="dxa"/>
            <w:noWrap/>
          </w:tcPr>
          <w:p w14:paraId="59B951E6"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66</w:t>
            </w:r>
          </w:p>
        </w:tc>
      </w:tr>
      <w:tr w:rsidR="0072316C" w:rsidRPr="00856A83" w14:paraId="6F823985" w14:textId="77777777">
        <w:trPr>
          <w:trHeight w:val="300"/>
          <w:jc w:val="center"/>
        </w:trPr>
        <w:tc>
          <w:tcPr>
            <w:tcW w:w="1110" w:type="dxa"/>
          </w:tcPr>
          <w:p w14:paraId="33A2DA3C" w14:textId="77777777" w:rsidR="0072316C" w:rsidRPr="00D47531" w:rsidRDefault="0072316C" w:rsidP="0072316C">
            <w:pPr>
              <w:jc w:val="center"/>
              <w:rPr>
                <w:rFonts w:eastAsia="Times New Roman" w:cs="Times New Roman"/>
                <w:i/>
                <w:color w:val="000000"/>
                <w:sz w:val="24"/>
                <w:szCs w:val="24"/>
                <w:lang w:val="en-US"/>
              </w:rPr>
            </w:pPr>
            <w:r w:rsidRPr="00D47531">
              <w:rPr>
                <w:rFonts w:eastAsia="Times New Roman" w:cs="Times New Roman"/>
                <w:i/>
                <w:color w:val="000000"/>
                <w:sz w:val="24"/>
                <w:szCs w:val="24"/>
                <w:lang w:val="en-US"/>
              </w:rPr>
              <w:t>golga7bb</w:t>
            </w:r>
          </w:p>
        </w:tc>
        <w:tc>
          <w:tcPr>
            <w:tcW w:w="1116" w:type="dxa"/>
            <w:noWrap/>
          </w:tcPr>
          <w:p w14:paraId="099B0512"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76</w:t>
            </w:r>
          </w:p>
        </w:tc>
        <w:tc>
          <w:tcPr>
            <w:tcW w:w="1171" w:type="dxa"/>
            <w:noWrap/>
          </w:tcPr>
          <w:p w14:paraId="1B1E2BC7"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27</w:t>
            </w:r>
          </w:p>
        </w:tc>
      </w:tr>
      <w:tr w:rsidR="0072316C" w:rsidRPr="00856A83" w14:paraId="13D1E982" w14:textId="77777777">
        <w:trPr>
          <w:trHeight w:val="300"/>
          <w:jc w:val="center"/>
        </w:trPr>
        <w:tc>
          <w:tcPr>
            <w:tcW w:w="1110" w:type="dxa"/>
          </w:tcPr>
          <w:p w14:paraId="71E5A76A" w14:textId="77777777" w:rsidR="0072316C" w:rsidRPr="00D47531" w:rsidRDefault="0072316C" w:rsidP="0072316C">
            <w:pPr>
              <w:jc w:val="center"/>
              <w:rPr>
                <w:rFonts w:eastAsia="Times New Roman" w:cs="Times New Roman"/>
                <w:i/>
                <w:color w:val="000000"/>
                <w:sz w:val="24"/>
                <w:szCs w:val="24"/>
                <w:lang w:val="en-US"/>
              </w:rPr>
            </w:pPr>
            <w:proofErr w:type="spellStart"/>
            <w:r w:rsidRPr="00D47531">
              <w:rPr>
                <w:rFonts w:eastAsia="Times New Roman" w:cs="Times New Roman"/>
                <w:i/>
                <w:color w:val="000000"/>
                <w:sz w:val="24"/>
                <w:szCs w:val="24"/>
                <w:lang w:val="en-US"/>
              </w:rPr>
              <w:t>hlfb</w:t>
            </w:r>
            <w:proofErr w:type="spellEnd"/>
          </w:p>
        </w:tc>
        <w:tc>
          <w:tcPr>
            <w:tcW w:w="1116" w:type="dxa"/>
            <w:noWrap/>
          </w:tcPr>
          <w:p w14:paraId="12547057"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.90</w:t>
            </w:r>
          </w:p>
        </w:tc>
        <w:tc>
          <w:tcPr>
            <w:tcW w:w="1171" w:type="dxa"/>
            <w:noWrap/>
          </w:tcPr>
          <w:p w14:paraId="4C66838F"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47</w:t>
            </w:r>
          </w:p>
        </w:tc>
      </w:tr>
      <w:tr w:rsidR="0072316C" w:rsidRPr="00856A83" w14:paraId="2166C561" w14:textId="77777777">
        <w:trPr>
          <w:trHeight w:val="300"/>
          <w:jc w:val="center"/>
        </w:trPr>
        <w:tc>
          <w:tcPr>
            <w:tcW w:w="1110" w:type="dxa"/>
          </w:tcPr>
          <w:p w14:paraId="76F7CA8F" w14:textId="77777777" w:rsidR="0072316C" w:rsidRPr="00D47531" w:rsidRDefault="0072316C" w:rsidP="0072316C">
            <w:pPr>
              <w:jc w:val="center"/>
              <w:rPr>
                <w:rFonts w:eastAsia="Times New Roman" w:cs="Times New Roman"/>
                <w:i/>
                <w:color w:val="000000"/>
                <w:sz w:val="24"/>
                <w:szCs w:val="24"/>
                <w:lang w:val="en-US"/>
              </w:rPr>
            </w:pPr>
            <w:r w:rsidRPr="00D47531">
              <w:rPr>
                <w:rFonts w:eastAsia="Times New Roman" w:cs="Times New Roman"/>
                <w:i/>
                <w:color w:val="000000"/>
                <w:sz w:val="24"/>
                <w:szCs w:val="24"/>
                <w:lang w:val="en-US"/>
              </w:rPr>
              <w:t>insig1</w:t>
            </w:r>
          </w:p>
        </w:tc>
        <w:tc>
          <w:tcPr>
            <w:tcW w:w="1116" w:type="dxa"/>
            <w:noWrap/>
          </w:tcPr>
          <w:p w14:paraId="1B22C1D8"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8</w:t>
            </w:r>
            <w:r w:rsidR="00CA3B2F">
              <w:rPr>
                <w:rFonts w:eastAsia="Times New Roman" w:cs="Times New Roman"/>
                <w:color w:val="000000"/>
                <w:sz w:val="24"/>
                <w:szCs w:val="24"/>
                <w:lang w:val="en-US"/>
              </w:rPr>
              <w:t>2</w:t>
            </w:r>
          </w:p>
        </w:tc>
        <w:tc>
          <w:tcPr>
            <w:tcW w:w="1171" w:type="dxa"/>
            <w:noWrap/>
          </w:tcPr>
          <w:p w14:paraId="1F73328B"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67</w:t>
            </w:r>
          </w:p>
        </w:tc>
      </w:tr>
      <w:tr w:rsidR="0072316C" w:rsidRPr="00856A83" w14:paraId="7F20AE8D" w14:textId="77777777">
        <w:trPr>
          <w:trHeight w:val="300"/>
          <w:jc w:val="center"/>
        </w:trPr>
        <w:tc>
          <w:tcPr>
            <w:tcW w:w="1110" w:type="dxa"/>
          </w:tcPr>
          <w:p w14:paraId="7EAEEDA1" w14:textId="77777777" w:rsidR="0072316C" w:rsidRPr="00D47531" w:rsidRDefault="0072316C" w:rsidP="0072316C">
            <w:pPr>
              <w:jc w:val="center"/>
              <w:rPr>
                <w:rFonts w:eastAsia="Times New Roman" w:cs="Times New Roman"/>
                <w:i/>
                <w:color w:val="000000"/>
                <w:sz w:val="24"/>
                <w:szCs w:val="24"/>
                <w:lang w:val="en-US"/>
              </w:rPr>
            </w:pPr>
            <w:r w:rsidRPr="00D47531">
              <w:rPr>
                <w:rFonts w:eastAsia="Times New Roman" w:cs="Times New Roman"/>
                <w:i/>
                <w:color w:val="000000"/>
                <w:sz w:val="24"/>
                <w:szCs w:val="24"/>
                <w:lang w:val="en-US"/>
              </w:rPr>
              <w:t>lin7a</w:t>
            </w:r>
          </w:p>
        </w:tc>
        <w:tc>
          <w:tcPr>
            <w:tcW w:w="1116" w:type="dxa"/>
            <w:noWrap/>
          </w:tcPr>
          <w:p w14:paraId="17DF4010"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61</w:t>
            </w:r>
          </w:p>
        </w:tc>
        <w:tc>
          <w:tcPr>
            <w:tcW w:w="1171" w:type="dxa"/>
            <w:noWrap/>
          </w:tcPr>
          <w:p w14:paraId="6AA961FA"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65</w:t>
            </w:r>
          </w:p>
        </w:tc>
      </w:tr>
      <w:tr w:rsidR="0072316C" w:rsidRPr="00856A83" w14:paraId="309EB18D" w14:textId="77777777">
        <w:trPr>
          <w:trHeight w:val="300"/>
          <w:jc w:val="center"/>
        </w:trPr>
        <w:tc>
          <w:tcPr>
            <w:tcW w:w="1110" w:type="dxa"/>
          </w:tcPr>
          <w:p w14:paraId="23D5454B" w14:textId="77777777" w:rsidR="0072316C" w:rsidRPr="00D47531" w:rsidRDefault="0072316C" w:rsidP="0072316C">
            <w:pPr>
              <w:jc w:val="center"/>
              <w:rPr>
                <w:rFonts w:eastAsia="Times New Roman" w:cs="Times New Roman"/>
                <w:i/>
                <w:color w:val="000000"/>
                <w:sz w:val="24"/>
                <w:szCs w:val="24"/>
                <w:lang w:val="en-US"/>
              </w:rPr>
            </w:pPr>
            <w:proofErr w:type="spellStart"/>
            <w:r w:rsidRPr="00D47531">
              <w:rPr>
                <w:rFonts w:eastAsia="Times New Roman" w:cs="Times New Roman"/>
                <w:i/>
                <w:color w:val="000000"/>
                <w:sz w:val="24"/>
                <w:szCs w:val="24"/>
                <w:lang w:val="en-US"/>
              </w:rPr>
              <w:t>rpgrb</w:t>
            </w:r>
            <w:proofErr w:type="spellEnd"/>
          </w:p>
        </w:tc>
        <w:tc>
          <w:tcPr>
            <w:tcW w:w="1116" w:type="dxa"/>
            <w:noWrap/>
          </w:tcPr>
          <w:p w14:paraId="47D021A4"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5</w:t>
            </w:r>
            <w:r w:rsidR="00CA3B2F">
              <w:rPr>
                <w:rFonts w:eastAsia="Times New Roman" w:cs="Times New Roman"/>
                <w:color w:val="000000"/>
                <w:sz w:val="24"/>
                <w:szCs w:val="24"/>
                <w:lang w:val="en-US"/>
              </w:rPr>
              <w:t>4</w:t>
            </w:r>
          </w:p>
        </w:tc>
        <w:tc>
          <w:tcPr>
            <w:tcW w:w="1171" w:type="dxa"/>
            <w:noWrap/>
          </w:tcPr>
          <w:p w14:paraId="16A770CA"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48</w:t>
            </w:r>
          </w:p>
        </w:tc>
      </w:tr>
      <w:tr w:rsidR="0072316C" w:rsidRPr="00856A83" w14:paraId="522E451C" w14:textId="77777777">
        <w:trPr>
          <w:trHeight w:val="300"/>
          <w:jc w:val="center"/>
        </w:trPr>
        <w:tc>
          <w:tcPr>
            <w:tcW w:w="1110" w:type="dxa"/>
          </w:tcPr>
          <w:p w14:paraId="530E4297" w14:textId="77777777" w:rsidR="0072316C" w:rsidRPr="002679A8" w:rsidRDefault="0072316C" w:rsidP="0072316C">
            <w:pPr>
              <w:jc w:val="center"/>
              <w:rPr>
                <w:rFonts w:eastAsia="Times New Roman" w:cs="Times New Roman"/>
                <w:i/>
                <w:color w:val="000000"/>
                <w:sz w:val="24"/>
                <w:szCs w:val="24"/>
                <w:lang w:val="en-US"/>
              </w:rPr>
            </w:pPr>
            <w:r w:rsidRPr="002679A8">
              <w:rPr>
                <w:rFonts w:eastAsia="Times New Roman" w:cs="Times New Roman"/>
                <w:i/>
                <w:color w:val="000000"/>
                <w:sz w:val="24"/>
                <w:szCs w:val="24"/>
                <w:lang w:val="en-US"/>
              </w:rPr>
              <w:t>rpl31</w:t>
            </w:r>
          </w:p>
        </w:tc>
        <w:tc>
          <w:tcPr>
            <w:tcW w:w="1116" w:type="dxa"/>
            <w:noWrap/>
          </w:tcPr>
          <w:p w14:paraId="651D88EC" w14:textId="77777777" w:rsidR="0072316C" w:rsidRPr="002679A8" w:rsidRDefault="0072316C" w:rsidP="0072316C">
            <w:pPr>
              <w:jc w:val="center"/>
              <w:rPr>
                <w:rFonts w:eastAsia="Times New Roman" w:cs="Times New Roman"/>
                <w:color w:val="000000"/>
                <w:sz w:val="24"/>
                <w:szCs w:val="24"/>
                <w:lang w:val="en-US"/>
              </w:rPr>
            </w:pPr>
            <w:r w:rsidRPr="002679A8">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2679A8">
              <w:rPr>
                <w:rFonts w:eastAsia="Times New Roman" w:cs="Times New Roman"/>
                <w:color w:val="000000"/>
                <w:sz w:val="24"/>
                <w:szCs w:val="24"/>
                <w:lang w:val="en-US"/>
              </w:rPr>
              <w:t>7</w:t>
            </w:r>
            <w:r w:rsidR="00CA3B2F">
              <w:rPr>
                <w:rFonts w:eastAsia="Times New Roman" w:cs="Times New Roman"/>
                <w:color w:val="000000"/>
                <w:sz w:val="24"/>
                <w:szCs w:val="24"/>
                <w:lang w:val="en-US"/>
              </w:rPr>
              <w:t>8</w:t>
            </w:r>
          </w:p>
        </w:tc>
        <w:tc>
          <w:tcPr>
            <w:tcW w:w="1171" w:type="dxa"/>
            <w:noWrap/>
          </w:tcPr>
          <w:p w14:paraId="391ABF6B"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1</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39</w:t>
            </w:r>
          </w:p>
        </w:tc>
      </w:tr>
      <w:tr w:rsidR="0072316C" w:rsidRPr="00856A83" w14:paraId="42E0B755" w14:textId="77777777">
        <w:trPr>
          <w:trHeight w:val="300"/>
          <w:jc w:val="center"/>
        </w:trPr>
        <w:tc>
          <w:tcPr>
            <w:tcW w:w="1110" w:type="dxa"/>
          </w:tcPr>
          <w:p w14:paraId="541E29D3" w14:textId="77777777" w:rsidR="0072316C" w:rsidRPr="002679A8" w:rsidRDefault="0072316C" w:rsidP="0072316C">
            <w:pPr>
              <w:jc w:val="center"/>
              <w:rPr>
                <w:rFonts w:eastAsia="Times New Roman" w:cs="Times New Roman"/>
                <w:i/>
                <w:color w:val="000000"/>
                <w:sz w:val="24"/>
                <w:szCs w:val="24"/>
                <w:lang w:val="en-US"/>
              </w:rPr>
            </w:pPr>
            <w:r w:rsidRPr="002679A8">
              <w:rPr>
                <w:rFonts w:eastAsia="Times New Roman" w:cs="Times New Roman"/>
                <w:i/>
                <w:color w:val="000000"/>
                <w:sz w:val="24"/>
                <w:szCs w:val="24"/>
                <w:lang w:val="en-US"/>
              </w:rPr>
              <w:t>rps12</w:t>
            </w:r>
          </w:p>
        </w:tc>
        <w:tc>
          <w:tcPr>
            <w:tcW w:w="1116" w:type="dxa"/>
            <w:noWrap/>
          </w:tcPr>
          <w:p w14:paraId="243757A6" w14:textId="77777777" w:rsidR="0072316C" w:rsidRPr="002679A8" w:rsidRDefault="0072316C" w:rsidP="0072316C">
            <w:pPr>
              <w:jc w:val="center"/>
              <w:rPr>
                <w:rFonts w:eastAsia="Times New Roman" w:cs="Times New Roman"/>
                <w:color w:val="000000"/>
                <w:sz w:val="24"/>
                <w:szCs w:val="24"/>
                <w:lang w:val="en-US"/>
              </w:rPr>
            </w:pPr>
            <w:r w:rsidRPr="002679A8">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2679A8">
              <w:rPr>
                <w:rFonts w:eastAsia="Times New Roman" w:cs="Times New Roman"/>
                <w:color w:val="000000"/>
                <w:sz w:val="24"/>
                <w:szCs w:val="24"/>
                <w:lang w:val="en-US"/>
              </w:rPr>
              <w:t>8</w:t>
            </w:r>
            <w:r w:rsidR="00CA3B2F">
              <w:rPr>
                <w:rFonts w:eastAsia="Times New Roman" w:cs="Times New Roman"/>
                <w:color w:val="000000"/>
                <w:sz w:val="24"/>
                <w:szCs w:val="24"/>
                <w:lang w:val="en-US"/>
              </w:rPr>
              <w:t>5</w:t>
            </w:r>
          </w:p>
        </w:tc>
        <w:tc>
          <w:tcPr>
            <w:tcW w:w="1171" w:type="dxa"/>
            <w:noWrap/>
          </w:tcPr>
          <w:p w14:paraId="7A2A4688"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1</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53</w:t>
            </w:r>
          </w:p>
        </w:tc>
      </w:tr>
      <w:tr w:rsidR="0072316C" w:rsidRPr="00856A83" w14:paraId="2EA14DB5" w14:textId="77777777">
        <w:trPr>
          <w:trHeight w:val="300"/>
          <w:jc w:val="center"/>
        </w:trPr>
        <w:tc>
          <w:tcPr>
            <w:tcW w:w="1110" w:type="dxa"/>
          </w:tcPr>
          <w:p w14:paraId="41E60F52" w14:textId="77777777" w:rsidR="0072316C" w:rsidRPr="002679A8" w:rsidRDefault="0072316C" w:rsidP="0072316C">
            <w:pPr>
              <w:jc w:val="center"/>
              <w:rPr>
                <w:rFonts w:eastAsia="Times New Roman" w:cs="Times New Roman"/>
                <w:i/>
                <w:color w:val="000000"/>
                <w:sz w:val="24"/>
                <w:szCs w:val="24"/>
                <w:lang w:val="en-US"/>
              </w:rPr>
            </w:pPr>
            <w:r w:rsidRPr="002679A8">
              <w:rPr>
                <w:rFonts w:eastAsia="Times New Roman" w:cs="Times New Roman"/>
                <w:i/>
                <w:color w:val="000000"/>
                <w:sz w:val="24"/>
                <w:szCs w:val="24"/>
                <w:lang w:val="en-US"/>
              </w:rPr>
              <w:t>sp9</w:t>
            </w:r>
          </w:p>
        </w:tc>
        <w:tc>
          <w:tcPr>
            <w:tcW w:w="1116" w:type="dxa"/>
            <w:noWrap/>
          </w:tcPr>
          <w:p w14:paraId="31E695A8" w14:textId="77777777" w:rsidR="0072316C" w:rsidRPr="002679A8" w:rsidRDefault="0072316C" w:rsidP="0072316C">
            <w:pPr>
              <w:jc w:val="center"/>
              <w:rPr>
                <w:rFonts w:eastAsia="Times New Roman" w:cs="Times New Roman"/>
                <w:color w:val="000000"/>
                <w:sz w:val="24"/>
                <w:szCs w:val="24"/>
                <w:lang w:val="en-US"/>
              </w:rPr>
            </w:pPr>
            <w:r w:rsidRPr="002679A8">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2679A8">
              <w:rPr>
                <w:rFonts w:eastAsia="Times New Roman" w:cs="Times New Roman"/>
                <w:color w:val="000000"/>
                <w:sz w:val="24"/>
                <w:szCs w:val="24"/>
                <w:lang w:val="en-US"/>
              </w:rPr>
              <w:t>6</w:t>
            </w:r>
            <w:r w:rsidR="00CA3B2F">
              <w:rPr>
                <w:rFonts w:eastAsia="Times New Roman" w:cs="Times New Roman"/>
                <w:color w:val="000000"/>
                <w:sz w:val="24"/>
                <w:szCs w:val="24"/>
                <w:lang w:val="en-US"/>
              </w:rPr>
              <w:t>5</w:t>
            </w:r>
          </w:p>
        </w:tc>
        <w:tc>
          <w:tcPr>
            <w:tcW w:w="1171" w:type="dxa"/>
            <w:noWrap/>
          </w:tcPr>
          <w:p w14:paraId="760811D7"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1</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39</w:t>
            </w:r>
          </w:p>
        </w:tc>
      </w:tr>
      <w:tr w:rsidR="0072316C" w:rsidRPr="00856A83" w14:paraId="33578BB4" w14:textId="77777777">
        <w:trPr>
          <w:trHeight w:val="300"/>
          <w:jc w:val="center"/>
        </w:trPr>
        <w:tc>
          <w:tcPr>
            <w:tcW w:w="1110" w:type="dxa"/>
          </w:tcPr>
          <w:p w14:paraId="7D2EE21B" w14:textId="77777777" w:rsidR="0072316C" w:rsidRPr="002679A8" w:rsidRDefault="0072316C" w:rsidP="0072316C">
            <w:pPr>
              <w:jc w:val="center"/>
              <w:rPr>
                <w:rFonts w:eastAsia="Times New Roman" w:cs="Times New Roman"/>
                <w:i/>
                <w:color w:val="000000"/>
                <w:sz w:val="24"/>
                <w:szCs w:val="24"/>
                <w:lang w:val="en-US"/>
              </w:rPr>
            </w:pPr>
            <w:r w:rsidRPr="002679A8">
              <w:rPr>
                <w:rFonts w:eastAsia="Times New Roman" w:cs="Times New Roman"/>
                <w:i/>
                <w:color w:val="000000"/>
                <w:sz w:val="24"/>
                <w:szCs w:val="24"/>
                <w:lang w:val="en-US"/>
              </w:rPr>
              <w:t>ifi45</w:t>
            </w:r>
          </w:p>
        </w:tc>
        <w:tc>
          <w:tcPr>
            <w:tcW w:w="1116" w:type="dxa"/>
            <w:noWrap/>
          </w:tcPr>
          <w:p w14:paraId="0AA51F59" w14:textId="77777777" w:rsidR="0072316C" w:rsidRPr="002679A8" w:rsidRDefault="0072316C" w:rsidP="0072316C">
            <w:pPr>
              <w:jc w:val="center"/>
              <w:rPr>
                <w:rFonts w:eastAsia="Times New Roman" w:cs="Times New Roman"/>
                <w:color w:val="000000"/>
                <w:sz w:val="24"/>
                <w:szCs w:val="24"/>
                <w:lang w:val="en-US"/>
              </w:rPr>
            </w:pPr>
            <w:r w:rsidRPr="002679A8">
              <w:rPr>
                <w:rFonts w:eastAsia="Times New Roman" w:cs="Times New Roman"/>
                <w:color w:val="000000"/>
                <w:sz w:val="24"/>
                <w:szCs w:val="24"/>
                <w:lang w:val="en-US"/>
              </w:rPr>
              <w:t>1</w:t>
            </w:r>
            <w:r w:rsidR="00CA3B2F">
              <w:rPr>
                <w:rFonts w:eastAsia="Times New Roman" w:cs="Times New Roman"/>
                <w:color w:val="000000"/>
                <w:sz w:val="24"/>
                <w:szCs w:val="24"/>
                <w:lang w:val="en-US"/>
              </w:rPr>
              <w:t>.</w:t>
            </w:r>
            <w:r w:rsidRPr="002679A8">
              <w:rPr>
                <w:rFonts w:eastAsia="Times New Roman" w:cs="Times New Roman"/>
                <w:color w:val="000000"/>
                <w:sz w:val="24"/>
                <w:szCs w:val="24"/>
                <w:lang w:val="en-US"/>
              </w:rPr>
              <w:t>55</w:t>
            </w:r>
          </w:p>
        </w:tc>
        <w:tc>
          <w:tcPr>
            <w:tcW w:w="1171" w:type="dxa"/>
            <w:noWrap/>
          </w:tcPr>
          <w:p w14:paraId="7BB03E6B"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3</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23</w:t>
            </w:r>
          </w:p>
        </w:tc>
      </w:tr>
      <w:tr w:rsidR="0072316C" w:rsidRPr="00856A83" w14:paraId="55938702" w14:textId="77777777">
        <w:trPr>
          <w:trHeight w:val="300"/>
          <w:jc w:val="center"/>
        </w:trPr>
        <w:tc>
          <w:tcPr>
            <w:tcW w:w="1110" w:type="dxa"/>
          </w:tcPr>
          <w:p w14:paraId="4097438B" w14:textId="77777777" w:rsidR="0072316C" w:rsidRPr="002679A8" w:rsidRDefault="0072316C" w:rsidP="0072316C">
            <w:pPr>
              <w:jc w:val="center"/>
              <w:rPr>
                <w:rFonts w:eastAsia="Times New Roman" w:cs="Times New Roman"/>
                <w:i/>
                <w:color w:val="000000"/>
                <w:sz w:val="24"/>
                <w:szCs w:val="24"/>
                <w:lang w:val="en-US"/>
              </w:rPr>
            </w:pPr>
            <w:r w:rsidRPr="002679A8">
              <w:rPr>
                <w:rFonts w:eastAsia="Times New Roman" w:cs="Times New Roman"/>
                <w:i/>
                <w:color w:val="000000"/>
                <w:sz w:val="24"/>
                <w:szCs w:val="24"/>
                <w:lang w:val="en-US"/>
              </w:rPr>
              <w:t>kdm6bb</w:t>
            </w:r>
          </w:p>
        </w:tc>
        <w:tc>
          <w:tcPr>
            <w:tcW w:w="1116" w:type="dxa"/>
            <w:noWrap/>
          </w:tcPr>
          <w:p w14:paraId="06070C75" w14:textId="77777777" w:rsidR="0072316C" w:rsidRPr="002679A8" w:rsidRDefault="0072316C" w:rsidP="0072316C">
            <w:pPr>
              <w:jc w:val="center"/>
              <w:rPr>
                <w:rFonts w:eastAsia="Times New Roman" w:cs="Times New Roman"/>
                <w:color w:val="000000"/>
                <w:sz w:val="24"/>
                <w:szCs w:val="24"/>
                <w:lang w:val="en-US"/>
              </w:rPr>
            </w:pPr>
            <w:r w:rsidRPr="002679A8">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2679A8">
              <w:rPr>
                <w:rFonts w:eastAsia="Times New Roman" w:cs="Times New Roman"/>
                <w:color w:val="000000"/>
                <w:sz w:val="24"/>
                <w:szCs w:val="24"/>
                <w:lang w:val="en-US"/>
              </w:rPr>
              <w:t>84</w:t>
            </w:r>
          </w:p>
        </w:tc>
        <w:tc>
          <w:tcPr>
            <w:tcW w:w="1171" w:type="dxa"/>
            <w:noWrap/>
          </w:tcPr>
          <w:p w14:paraId="577599A1"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43</w:t>
            </w:r>
          </w:p>
        </w:tc>
      </w:tr>
      <w:tr w:rsidR="0072316C" w:rsidRPr="00856A83" w14:paraId="7139BC51" w14:textId="77777777">
        <w:trPr>
          <w:trHeight w:val="300"/>
          <w:jc w:val="center"/>
        </w:trPr>
        <w:tc>
          <w:tcPr>
            <w:tcW w:w="1110" w:type="dxa"/>
          </w:tcPr>
          <w:p w14:paraId="17AF498C" w14:textId="77777777" w:rsidR="0072316C" w:rsidRPr="002679A8" w:rsidRDefault="0072316C" w:rsidP="0072316C">
            <w:pPr>
              <w:jc w:val="center"/>
              <w:rPr>
                <w:rFonts w:eastAsia="Times New Roman" w:cs="Times New Roman"/>
                <w:i/>
                <w:color w:val="000000"/>
                <w:sz w:val="24"/>
                <w:szCs w:val="24"/>
                <w:lang w:val="en-US"/>
              </w:rPr>
            </w:pPr>
            <w:r w:rsidRPr="002679A8">
              <w:rPr>
                <w:rFonts w:eastAsia="Times New Roman" w:cs="Times New Roman"/>
                <w:i/>
                <w:color w:val="000000"/>
                <w:sz w:val="24"/>
                <w:szCs w:val="24"/>
                <w:lang w:val="en-US"/>
              </w:rPr>
              <w:t>scn1lab</w:t>
            </w:r>
          </w:p>
        </w:tc>
        <w:tc>
          <w:tcPr>
            <w:tcW w:w="1116" w:type="dxa"/>
            <w:noWrap/>
          </w:tcPr>
          <w:p w14:paraId="3AA52FF7" w14:textId="77777777" w:rsidR="0072316C" w:rsidRPr="002679A8" w:rsidRDefault="0072316C" w:rsidP="0072316C">
            <w:pPr>
              <w:jc w:val="center"/>
              <w:rPr>
                <w:rFonts w:eastAsia="Times New Roman" w:cs="Times New Roman"/>
                <w:color w:val="000000"/>
                <w:sz w:val="24"/>
                <w:szCs w:val="24"/>
                <w:lang w:val="en-US"/>
              </w:rPr>
            </w:pPr>
            <w:r w:rsidRPr="002679A8">
              <w:rPr>
                <w:rFonts w:eastAsia="Times New Roman" w:cs="Times New Roman"/>
                <w:color w:val="000000"/>
                <w:sz w:val="24"/>
                <w:szCs w:val="24"/>
                <w:lang w:val="en-US"/>
              </w:rPr>
              <w:t>0</w:t>
            </w:r>
            <w:r w:rsidR="00CA3B2F">
              <w:rPr>
                <w:rFonts w:eastAsia="Times New Roman" w:cs="Times New Roman"/>
                <w:color w:val="000000"/>
                <w:sz w:val="24"/>
                <w:szCs w:val="24"/>
                <w:lang w:val="en-US"/>
              </w:rPr>
              <w:t>.70</w:t>
            </w:r>
          </w:p>
        </w:tc>
        <w:tc>
          <w:tcPr>
            <w:tcW w:w="1171" w:type="dxa"/>
            <w:noWrap/>
          </w:tcPr>
          <w:p w14:paraId="6E2DE1BB" w14:textId="77777777" w:rsidR="0072316C" w:rsidRPr="00A92D36" w:rsidRDefault="0072316C" w:rsidP="0072316C">
            <w:pPr>
              <w:jc w:val="center"/>
              <w:rPr>
                <w:rFonts w:eastAsia="Times New Roman" w:cs="Times New Roman"/>
                <w:color w:val="000000"/>
                <w:sz w:val="24"/>
                <w:szCs w:val="24"/>
                <w:lang w:val="en-US"/>
              </w:rPr>
            </w:pPr>
            <w:r w:rsidRPr="00A92D36">
              <w:rPr>
                <w:rFonts w:eastAsia="Times New Roman" w:cs="Times New Roman"/>
                <w:color w:val="000000"/>
                <w:sz w:val="24"/>
                <w:szCs w:val="24"/>
                <w:lang w:val="en-US"/>
              </w:rPr>
              <w:t>0</w:t>
            </w:r>
            <w:r w:rsidR="00CA3B2F">
              <w:rPr>
                <w:rFonts w:eastAsia="Times New Roman" w:cs="Times New Roman"/>
                <w:color w:val="000000"/>
                <w:sz w:val="24"/>
                <w:szCs w:val="24"/>
                <w:lang w:val="en-US"/>
              </w:rPr>
              <w:t>.</w:t>
            </w:r>
            <w:r w:rsidRPr="00A92D36">
              <w:rPr>
                <w:rFonts w:eastAsia="Times New Roman" w:cs="Times New Roman"/>
                <w:color w:val="000000"/>
                <w:sz w:val="24"/>
                <w:szCs w:val="24"/>
                <w:lang w:val="en-US"/>
              </w:rPr>
              <w:t>59</w:t>
            </w:r>
          </w:p>
        </w:tc>
      </w:tr>
      <w:tr w:rsidR="0072316C" w14:paraId="7454F660" w14:textId="77777777">
        <w:trPr>
          <w:jc w:val="center"/>
        </w:trPr>
        <w:tc>
          <w:tcPr>
            <w:tcW w:w="3397" w:type="dxa"/>
            <w:gridSpan w:val="3"/>
          </w:tcPr>
          <w:p w14:paraId="4EFA5328" w14:textId="77777777" w:rsidR="0072316C" w:rsidRPr="002679A8" w:rsidRDefault="0072316C" w:rsidP="0072316C">
            <w:pPr>
              <w:rPr>
                <w:rFonts w:cs="Times New Roman"/>
                <w:b/>
                <w:i/>
                <w:sz w:val="24"/>
                <w:szCs w:val="24"/>
                <w:lang w:val="en-US"/>
              </w:rPr>
            </w:pPr>
            <w:r w:rsidRPr="002679A8">
              <w:rPr>
                <w:rFonts w:cs="Times New Roman"/>
                <w:b/>
                <w:i/>
                <w:sz w:val="24"/>
                <w:szCs w:val="24"/>
                <w:lang w:val="en-US"/>
              </w:rPr>
              <w:t>F2_M</w:t>
            </w:r>
          </w:p>
        </w:tc>
      </w:tr>
      <w:tr w:rsidR="0072316C" w14:paraId="1102C3A2" w14:textId="77777777">
        <w:trPr>
          <w:jc w:val="center"/>
        </w:trPr>
        <w:tc>
          <w:tcPr>
            <w:tcW w:w="1110" w:type="dxa"/>
          </w:tcPr>
          <w:p w14:paraId="7A7CC0B3" w14:textId="77777777" w:rsidR="0072316C" w:rsidRPr="002679A8" w:rsidRDefault="0072316C" w:rsidP="0072316C">
            <w:pPr>
              <w:jc w:val="center"/>
              <w:rPr>
                <w:rFonts w:cs="Times New Roman"/>
                <w:i/>
                <w:sz w:val="24"/>
                <w:szCs w:val="24"/>
                <w:lang w:val="en-US"/>
              </w:rPr>
            </w:pPr>
            <w:r w:rsidRPr="002679A8">
              <w:rPr>
                <w:rFonts w:cs="Times New Roman"/>
                <w:i/>
                <w:sz w:val="24"/>
                <w:szCs w:val="24"/>
                <w:lang w:val="en-US"/>
              </w:rPr>
              <w:t>acsl4a</w:t>
            </w:r>
          </w:p>
        </w:tc>
        <w:tc>
          <w:tcPr>
            <w:tcW w:w="1116" w:type="dxa"/>
          </w:tcPr>
          <w:p w14:paraId="1EF98EBC"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0</w:t>
            </w:r>
            <w:r w:rsidR="00CA3B2F">
              <w:rPr>
                <w:rFonts w:cs="Times New Roman"/>
                <w:sz w:val="24"/>
                <w:szCs w:val="24"/>
                <w:lang w:val="en-US"/>
              </w:rPr>
              <w:t>.</w:t>
            </w:r>
            <w:r w:rsidRPr="002679A8">
              <w:rPr>
                <w:rFonts w:cs="Times New Roman"/>
                <w:sz w:val="24"/>
                <w:szCs w:val="24"/>
                <w:lang w:val="en-US"/>
              </w:rPr>
              <w:t>83</w:t>
            </w:r>
          </w:p>
        </w:tc>
        <w:tc>
          <w:tcPr>
            <w:tcW w:w="1171" w:type="dxa"/>
          </w:tcPr>
          <w:p w14:paraId="66E597F0"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41</w:t>
            </w:r>
          </w:p>
        </w:tc>
      </w:tr>
      <w:tr w:rsidR="0072316C" w14:paraId="6B0292A5" w14:textId="77777777">
        <w:trPr>
          <w:jc w:val="center"/>
        </w:trPr>
        <w:tc>
          <w:tcPr>
            <w:tcW w:w="1110" w:type="dxa"/>
          </w:tcPr>
          <w:p w14:paraId="3217D17A" w14:textId="77777777" w:rsidR="0072316C" w:rsidRPr="002679A8" w:rsidRDefault="0072316C" w:rsidP="0072316C">
            <w:pPr>
              <w:jc w:val="center"/>
              <w:rPr>
                <w:rFonts w:cs="Times New Roman"/>
                <w:i/>
                <w:sz w:val="24"/>
                <w:szCs w:val="24"/>
                <w:lang w:val="en-US"/>
              </w:rPr>
            </w:pPr>
            <w:r w:rsidRPr="002679A8">
              <w:rPr>
                <w:rFonts w:cs="Times New Roman"/>
                <w:i/>
                <w:sz w:val="24"/>
                <w:szCs w:val="24"/>
                <w:lang w:val="en-US"/>
              </w:rPr>
              <w:t>cep135</w:t>
            </w:r>
          </w:p>
        </w:tc>
        <w:tc>
          <w:tcPr>
            <w:tcW w:w="1116" w:type="dxa"/>
          </w:tcPr>
          <w:p w14:paraId="56CC14EE"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0</w:t>
            </w:r>
            <w:r w:rsidR="00CA3B2F">
              <w:rPr>
                <w:rFonts w:cs="Times New Roman"/>
                <w:sz w:val="24"/>
                <w:szCs w:val="24"/>
                <w:lang w:val="en-US"/>
              </w:rPr>
              <w:t>.</w:t>
            </w:r>
            <w:r w:rsidRPr="002679A8">
              <w:rPr>
                <w:rFonts w:cs="Times New Roman"/>
                <w:sz w:val="24"/>
                <w:szCs w:val="24"/>
                <w:lang w:val="en-US"/>
              </w:rPr>
              <w:t>80</w:t>
            </w:r>
          </w:p>
        </w:tc>
        <w:tc>
          <w:tcPr>
            <w:tcW w:w="1171" w:type="dxa"/>
          </w:tcPr>
          <w:p w14:paraId="6E4BBF9B"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17</w:t>
            </w:r>
          </w:p>
        </w:tc>
      </w:tr>
      <w:tr w:rsidR="0072316C" w14:paraId="787BA970" w14:textId="77777777">
        <w:trPr>
          <w:jc w:val="center"/>
        </w:trPr>
        <w:tc>
          <w:tcPr>
            <w:tcW w:w="1110" w:type="dxa"/>
          </w:tcPr>
          <w:p w14:paraId="5CC0AF2A" w14:textId="77777777" w:rsidR="0072316C" w:rsidRPr="002679A8" w:rsidRDefault="0072316C" w:rsidP="0072316C">
            <w:pPr>
              <w:jc w:val="center"/>
              <w:rPr>
                <w:rFonts w:cs="Times New Roman"/>
                <w:i/>
                <w:sz w:val="24"/>
                <w:szCs w:val="24"/>
                <w:lang w:val="en-US"/>
              </w:rPr>
            </w:pPr>
            <w:proofErr w:type="spellStart"/>
            <w:r w:rsidRPr="002679A8">
              <w:rPr>
                <w:rFonts w:cs="Times New Roman"/>
                <w:i/>
                <w:sz w:val="24"/>
                <w:szCs w:val="24"/>
                <w:lang w:val="en-US"/>
              </w:rPr>
              <w:t>hlfb</w:t>
            </w:r>
            <w:proofErr w:type="spellEnd"/>
          </w:p>
        </w:tc>
        <w:tc>
          <w:tcPr>
            <w:tcW w:w="1116" w:type="dxa"/>
          </w:tcPr>
          <w:p w14:paraId="670CB566"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10</w:t>
            </w:r>
          </w:p>
        </w:tc>
        <w:tc>
          <w:tcPr>
            <w:tcW w:w="1171" w:type="dxa"/>
          </w:tcPr>
          <w:p w14:paraId="6D97ED68"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16</w:t>
            </w:r>
            <w:r w:rsidR="00CA3B2F">
              <w:rPr>
                <w:rFonts w:cs="Times New Roman"/>
                <w:sz w:val="24"/>
                <w:szCs w:val="24"/>
                <w:lang w:val="en-US"/>
              </w:rPr>
              <w:t>8.</w:t>
            </w:r>
            <w:r w:rsidRPr="00A92D36">
              <w:rPr>
                <w:rFonts w:cs="Times New Roman"/>
                <w:sz w:val="24"/>
                <w:szCs w:val="24"/>
                <w:lang w:val="en-US"/>
              </w:rPr>
              <w:t>9</w:t>
            </w:r>
            <w:r w:rsidR="00CA3B2F">
              <w:rPr>
                <w:rFonts w:cs="Times New Roman"/>
                <w:sz w:val="24"/>
                <w:szCs w:val="24"/>
                <w:lang w:val="en-US"/>
              </w:rPr>
              <w:t>0</w:t>
            </w:r>
            <w:r>
              <w:rPr>
                <w:rFonts w:cs="Times New Roman"/>
                <w:sz w:val="24"/>
                <w:szCs w:val="24"/>
                <w:lang w:val="en-US"/>
              </w:rPr>
              <w:t>*</w:t>
            </w:r>
          </w:p>
        </w:tc>
      </w:tr>
      <w:tr w:rsidR="0072316C" w14:paraId="454A0738" w14:textId="77777777">
        <w:trPr>
          <w:jc w:val="center"/>
        </w:trPr>
        <w:tc>
          <w:tcPr>
            <w:tcW w:w="1110" w:type="dxa"/>
          </w:tcPr>
          <w:p w14:paraId="3B2014DD" w14:textId="77777777" w:rsidR="0072316C" w:rsidRPr="002679A8" w:rsidRDefault="0072316C" w:rsidP="0072316C">
            <w:pPr>
              <w:jc w:val="center"/>
              <w:rPr>
                <w:rFonts w:cs="Times New Roman"/>
                <w:i/>
                <w:sz w:val="24"/>
                <w:szCs w:val="24"/>
                <w:lang w:val="en-US"/>
              </w:rPr>
            </w:pPr>
            <w:r w:rsidRPr="002679A8">
              <w:rPr>
                <w:rFonts w:cs="Times New Roman"/>
                <w:i/>
                <w:sz w:val="24"/>
                <w:szCs w:val="24"/>
                <w:lang w:val="en-US"/>
              </w:rPr>
              <w:t>insig1</w:t>
            </w:r>
          </w:p>
        </w:tc>
        <w:tc>
          <w:tcPr>
            <w:tcW w:w="1116" w:type="dxa"/>
          </w:tcPr>
          <w:p w14:paraId="58CD40C5"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19</w:t>
            </w:r>
          </w:p>
        </w:tc>
        <w:tc>
          <w:tcPr>
            <w:tcW w:w="1171" w:type="dxa"/>
          </w:tcPr>
          <w:p w14:paraId="553AA147"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45</w:t>
            </w:r>
          </w:p>
        </w:tc>
      </w:tr>
      <w:tr w:rsidR="0072316C" w14:paraId="245E70F3" w14:textId="77777777">
        <w:trPr>
          <w:jc w:val="center"/>
        </w:trPr>
        <w:tc>
          <w:tcPr>
            <w:tcW w:w="1110" w:type="dxa"/>
          </w:tcPr>
          <w:p w14:paraId="4403D4CC" w14:textId="77777777" w:rsidR="0072316C" w:rsidRPr="002679A8" w:rsidRDefault="0072316C" w:rsidP="0072316C">
            <w:pPr>
              <w:jc w:val="center"/>
              <w:rPr>
                <w:rFonts w:cs="Times New Roman"/>
                <w:i/>
                <w:sz w:val="24"/>
                <w:szCs w:val="24"/>
                <w:lang w:val="en-US"/>
              </w:rPr>
            </w:pPr>
            <w:r w:rsidRPr="002679A8">
              <w:rPr>
                <w:rFonts w:cs="Times New Roman"/>
                <w:i/>
                <w:sz w:val="24"/>
                <w:szCs w:val="24"/>
                <w:lang w:val="en-US"/>
              </w:rPr>
              <w:t>lin7a</w:t>
            </w:r>
          </w:p>
        </w:tc>
        <w:tc>
          <w:tcPr>
            <w:tcW w:w="1116" w:type="dxa"/>
          </w:tcPr>
          <w:p w14:paraId="62076DB3"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22</w:t>
            </w:r>
          </w:p>
        </w:tc>
        <w:tc>
          <w:tcPr>
            <w:tcW w:w="1171" w:type="dxa"/>
          </w:tcPr>
          <w:p w14:paraId="520852D4"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77</w:t>
            </w:r>
          </w:p>
        </w:tc>
      </w:tr>
      <w:tr w:rsidR="0072316C" w14:paraId="2A52E258" w14:textId="77777777">
        <w:trPr>
          <w:jc w:val="center"/>
        </w:trPr>
        <w:tc>
          <w:tcPr>
            <w:tcW w:w="1110" w:type="dxa"/>
          </w:tcPr>
          <w:p w14:paraId="561FDD43" w14:textId="77777777" w:rsidR="0072316C" w:rsidRPr="002679A8" w:rsidRDefault="0072316C" w:rsidP="0072316C">
            <w:pPr>
              <w:jc w:val="center"/>
              <w:rPr>
                <w:rFonts w:cs="Times New Roman"/>
                <w:i/>
                <w:sz w:val="24"/>
                <w:szCs w:val="24"/>
                <w:lang w:val="en-US"/>
              </w:rPr>
            </w:pPr>
            <w:proofErr w:type="spellStart"/>
            <w:r w:rsidRPr="002679A8">
              <w:rPr>
                <w:rFonts w:cs="Times New Roman"/>
                <w:i/>
                <w:sz w:val="24"/>
                <w:szCs w:val="24"/>
                <w:lang w:val="en-US"/>
              </w:rPr>
              <w:t>rpgrb</w:t>
            </w:r>
            <w:proofErr w:type="spellEnd"/>
          </w:p>
        </w:tc>
        <w:tc>
          <w:tcPr>
            <w:tcW w:w="1116" w:type="dxa"/>
          </w:tcPr>
          <w:p w14:paraId="1F783C04"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24</w:t>
            </w:r>
          </w:p>
        </w:tc>
        <w:tc>
          <w:tcPr>
            <w:tcW w:w="1171" w:type="dxa"/>
          </w:tcPr>
          <w:p w14:paraId="62A335C6"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91</w:t>
            </w:r>
          </w:p>
        </w:tc>
      </w:tr>
      <w:tr w:rsidR="0072316C" w14:paraId="36377052" w14:textId="77777777">
        <w:trPr>
          <w:jc w:val="center"/>
        </w:trPr>
        <w:tc>
          <w:tcPr>
            <w:tcW w:w="1110" w:type="dxa"/>
          </w:tcPr>
          <w:p w14:paraId="48C215A5" w14:textId="77777777" w:rsidR="0072316C" w:rsidRPr="002679A8" w:rsidRDefault="0072316C" w:rsidP="0072316C">
            <w:pPr>
              <w:jc w:val="center"/>
              <w:rPr>
                <w:rFonts w:cs="Times New Roman"/>
                <w:i/>
                <w:sz w:val="24"/>
                <w:szCs w:val="24"/>
                <w:lang w:val="en-US"/>
              </w:rPr>
            </w:pPr>
            <w:r w:rsidRPr="002679A8">
              <w:rPr>
                <w:rFonts w:cs="Times New Roman"/>
                <w:i/>
                <w:sz w:val="24"/>
                <w:szCs w:val="24"/>
                <w:lang w:val="en-US"/>
              </w:rPr>
              <w:lastRenderedPageBreak/>
              <w:t>rpl31</w:t>
            </w:r>
          </w:p>
        </w:tc>
        <w:tc>
          <w:tcPr>
            <w:tcW w:w="1116" w:type="dxa"/>
          </w:tcPr>
          <w:p w14:paraId="58C54650"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0</w:t>
            </w:r>
            <w:r w:rsidR="00CA3B2F">
              <w:rPr>
                <w:rFonts w:cs="Times New Roman"/>
                <w:sz w:val="24"/>
                <w:szCs w:val="24"/>
                <w:lang w:val="en-US"/>
              </w:rPr>
              <w:t>.</w:t>
            </w:r>
            <w:r w:rsidRPr="002679A8">
              <w:rPr>
                <w:rFonts w:cs="Times New Roman"/>
                <w:sz w:val="24"/>
                <w:szCs w:val="24"/>
                <w:lang w:val="en-US"/>
              </w:rPr>
              <w:t>96</w:t>
            </w:r>
          </w:p>
        </w:tc>
        <w:tc>
          <w:tcPr>
            <w:tcW w:w="1171" w:type="dxa"/>
          </w:tcPr>
          <w:p w14:paraId="23275011"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71</w:t>
            </w:r>
          </w:p>
        </w:tc>
      </w:tr>
      <w:tr w:rsidR="0072316C" w14:paraId="5ED753EB" w14:textId="77777777">
        <w:trPr>
          <w:jc w:val="center"/>
        </w:trPr>
        <w:tc>
          <w:tcPr>
            <w:tcW w:w="1110" w:type="dxa"/>
          </w:tcPr>
          <w:p w14:paraId="07DCD2F5" w14:textId="77777777" w:rsidR="0072316C" w:rsidRPr="002679A8" w:rsidRDefault="0072316C" w:rsidP="0072316C">
            <w:pPr>
              <w:jc w:val="center"/>
              <w:rPr>
                <w:rFonts w:cs="Times New Roman"/>
                <w:i/>
                <w:sz w:val="24"/>
                <w:szCs w:val="24"/>
                <w:lang w:val="en-US"/>
              </w:rPr>
            </w:pPr>
            <w:r w:rsidRPr="002679A8">
              <w:rPr>
                <w:rFonts w:cs="Times New Roman"/>
                <w:i/>
                <w:sz w:val="24"/>
                <w:szCs w:val="24"/>
                <w:lang w:val="en-US"/>
              </w:rPr>
              <w:t>rps12</w:t>
            </w:r>
          </w:p>
        </w:tc>
        <w:tc>
          <w:tcPr>
            <w:tcW w:w="1116" w:type="dxa"/>
          </w:tcPr>
          <w:p w14:paraId="3D95BA53"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27</w:t>
            </w:r>
          </w:p>
        </w:tc>
        <w:tc>
          <w:tcPr>
            <w:tcW w:w="1171" w:type="dxa"/>
          </w:tcPr>
          <w:p w14:paraId="3419DA45"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68</w:t>
            </w:r>
          </w:p>
        </w:tc>
      </w:tr>
      <w:tr w:rsidR="0072316C" w14:paraId="1A4F244F" w14:textId="77777777">
        <w:trPr>
          <w:jc w:val="center"/>
        </w:trPr>
        <w:tc>
          <w:tcPr>
            <w:tcW w:w="1110" w:type="dxa"/>
          </w:tcPr>
          <w:p w14:paraId="05BB49D2" w14:textId="77777777" w:rsidR="0072316C" w:rsidRPr="002679A8" w:rsidRDefault="0072316C" w:rsidP="0072316C">
            <w:pPr>
              <w:jc w:val="center"/>
              <w:rPr>
                <w:rFonts w:cs="Times New Roman"/>
                <w:i/>
                <w:sz w:val="24"/>
                <w:szCs w:val="24"/>
                <w:lang w:val="en-US"/>
              </w:rPr>
            </w:pPr>
            <w:r w:rsidRPr="002679A8">
              <w:rPr>
                <w:rFonts w:cs="Times New Roman"/>
                <w:i/>
                <w:sz w:val="24"/>
                <w:szCs w:val="24"/>
                <w:lang w:val="en-US"/>
              </w:rPr>
              <w:t>rnft2</w:t>
            </w:r>
          </w:p>
        </w:tc>
        <w:tc>
          <w:tcPr>
            <w:tcW w:w="1116" w:type="dxa"/>
          </w:tcPr>
          <w:p w14:paraId="7D0BC2E5"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04</w:t>
            </w:r>
          </w:p>
        </w:tc>
        <w:tc>
          <w:tcPr>
            <w:tcW w:w="1171" w:type="dxa"/>
          </w:tcPr>
          <w:p w14:paraId="4740C194"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54</w:t>
            </w:r>
          </w:p>
        </w:tc>
      </w:tr>
      <w:tr w:rsidR="0072316C" w14:paraId="410830C4" w14:textId="77777777">
        <w:trPr>
          <w:jc w:val="center"/>
        </w:trPr>
        <w:tc>
          <w:tcPr>
            <w:tcW w:w="1110" w:type="dxa"/>
          </w:tcPr>
          <w:p w14:paraId="6930A07F" w14:textId="77777777" w:rsidR="0072316C" w:rsidRPr="002679A8" w:rsidRDefault="0072316C" w:rsidP="0072316C">
            <w:pPr>
              <w:jc w:val="center"/>
              <w:rPr>
                <w:rFonts w:cs="Times New Roman"/>
                <w:i/>
                <w:sz w:val="24"/>
                <w:szCs w:val="24"/>
                <w:lang w:val="en-US"/>
              </w:rPr>
            </w:pPr>
            <w:proofErr w:type="spellStart"/>
            <w:r w:rsidRPr="002679A8">
              <w:rPr>
                <w:rFonts w:cs="Times New Roman"/>
                <w:i/>
                <w:sz w:val="24"/>
                <w:szCs w:val="24"/>
                <w:lang w:val="en-US"/>
              </w:rPr>
              <w:t>arnt</w:t>
            </w:r>
            <w:proofErr w:type="spellEnd"/>
          </w:p>
        </w:tc>
        <w:tc>
          <w:tcPr>
            <w:tcW w:w="1116" w:type="dxa"/>
          </w:tcPr>
          <w:p w14:paraId="098A1204"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09</w:t>
            </w:r>
          </w:p>
        </w:tc>
        <w:tc>
          <w:tcPr>
            <w:tcW w:w="1171" w:type="dxa"/>
          </w:tcPr>
          <w:p w14:paraId="10E1C9D2"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1</w:t>
            </w:r>
            <w:r w:rsidR="00CA3B2F">
              <w:rPr>
                <w:rFonts w:cs="Times New Roman"/>
                <w:sz w:val="24"/>
                <w:szCs w:val="24"/>
                <w:lang w:val="en-US"/>
              </w:rPr>
              <w:t>.</w:t>
            </w:r>
            <w:r w:rsidRPr="00A92D36">
              <w:rPr>
                <w:rFonts w:cs="Times New Roman"/>
                <w:sz w:val="24"/>
                <w:szCs w:val="24"/>
                <w:lang w:val="en-US"/>
              </w:rPr>
              <w:t>61</w:t>
            </w:r>
          </w:p>
        </w:tc>
      </w:tr>
      <w:tr w:rsidR="0072316C" w14:paraId="5E25DA95" w14:textId="77777777">
        <w:trPr>
          <w:jc w:val="center"/>
        </w:trPr>
        <w:tc>
          <w:tcPr>
            <w:tcW w:w="1110" w:type="dxa"/>
          </w:tcPr>
          <w:p w14:paraId="7243A0DF" w14:textId="77777777" w:rsidR="0072316C" w:rsidRPr="002679A8" w:rsidRDefault="0072316C" w:rsidP="0072316C">
            <w:pPr>
              <w:jc w:val="center"/>
              <w:rPr>
                <w:rFonts w:cs="Times New Roman"/>
                <w:i/>
                <w:sz w:val="24"/>
                <w:szCs w:val="24"/>
                <w:lang w:val="en-US"/>
              </w:rPr>
            </w:pPr>
            <w:r w:rsidRPr="002679A8">
              <w:rPr>
                <w:rFonts w:cs="Times New Roman"/>
                <w:i/>
                <w:sz w:val="24"/>
                <w:szCs w:val="24"/>
                <w:lang w:val="en-US"/>
              </w:rPr>
              <w:t>lrrmtl41l</w:t>
            </w:r>
          </w:p>
        </w:tc>
        <w:tc>
          <w:tcPr>
            <w:tcW w:w="1116" w:type="dxa"/>
          </w:tcPr>
          <w:p w14:paraId="277F8AC4"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08</w:t>
            </w:r>
          </w:p>
        </w:tc>
        <w:tc>
          <w:tcPr>
            <w:tcW w:w="1171" w:type="dxa"/>
          </w:tcPr>
          <w:p w14:paraId="62FB4F80"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2</w:t>
            </w:r>
            <w:r w:rsidR="00CA3B2F">
              <w:rPr>
                <w:rFonts w:cs="Times New Roman"/>
                <w:sz w:val="24"/>
                <w:szCs w:val="24"/>
                <w:lang w:val="en-US"/>
              </w:rPr>
              <w:t>.</w:t>
            </w:r>
            <w:r w:rsidRPr="00A92D36">
              <w:rPr>
                <w:rFonts w:cs="Times New Roman"/>
                <w:sz w:val="24"/>
                <w:szCs w:val="24"/>
                <w:lang w:val="en-US"/>
              </w:rPr>
              <w:t>14</w:t>
            </w:r>
          </w:p>
        </w:tc>
      </w:tr>
      <w:tr w:rsidR="0072316C" w14:paraId="365F5B97" w14:textId="77777777">
        <w:trPr>
          <w:jc w:val="center"/>
        </w:trPr>
        <w:tc>
          <w:tcPr>
            <w:tcW w:w="3397" w:type="dxa"/>
            <w:gridSpan w:val="3"/>
          </w:tcPr>
          <w:p w14:paraId="6D3F7459" w14:textId="77777777" w:rsidR="0072316C" w:rsidRPr="002679A8" w:rsidRDefault="0072316C" w:rsidP="0072316C">
            <w:pPr>
              <w:rPr>
                <w:rFonts w:cs="Times New Roman"/>
                <w:b/>
                <w:i/>
                <w:sz w:val="24"/>
                <w:szCs w:val="24"/>
                <w:lang w:val="en-US"/>
              </w:rPr>
            </w:pPr>
            <w:r w:rsidRPr="002679A8">
              <w:rPr>
                <w:rFonts w:cs="Times New Roman"/>
                <w:b/>
                <w:i/>
                <w:sz w:val="24"/>
                <w:szCs w:val="24"/>
                <w:lang w:val="en-US"/>
              </w:rPr>
              <w:t>F2_F</w:t>
            </w:r>
          </w:p>
        </w:tc>
      </w:tr>
      <w:tr w:rsidR="0072316C" w14:paraId="3151BB8F" w14:textId="77777777">
        <w:trPr>
          <w:jc w:val="center"/>
        </w:trPr>
        <w:tc>
          <w:tcPr>
            <w:tcW w:w="1110" w:type="dxa"/>
          </w:tcPr>
          <w:p w14:paraId="03498102" w14:textId="77777777" w:rsidR="0072316C" w:rsidRPr="002679A8" w:rsidRDefault="0072316C" w:rsidP="0072316C">
            <w:pPr>
              <w:jc w:val="center"/>
              <w:rPr>
                <w:rFonts w:cs="Times New Roman"/>
                <w:i/>
                <w:sz w:val="24"/>
                <w:szCs w:val="24"/>
                <w:lang w:val="en-US"/>
              </w:rPr>
            </w:pPr>
            <w:r w:rsidRPr="002679A8">
              <w:rPr>
                <w:rFonts w:cs="Times New Roman"/>
                <w:i/>
                <w:sz w:val="24"/>
                <w:szCs w:val="24"/>
                <w:lang w:val="en-US"/>
              </w:rPr>
              <w:t>lin7a</w:t>
            </w:r>
          </w:p>
        </w:tc>
        <w:tc>
          <w:tcPr>
            <w:tcW w:w="1116" w:type="dxa"/>
          </w:tcPr>
          <w:p w14:paraId="35E6D257"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02</w:t>
            </w:r>
          </w:p>
        </w:tc>
        <w:tc>
          <w:tcPr>
            <w:tcW w:w="1171" w:type="dxa"/>
          </w:tcPr>
          <w:p w14:paraId="73201850"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52</w:t>
            </w:r>
          </w:p>
        </w:tc>
      </w:tr>
      <w:tr w:rsidR="0072316C" w14:paraId="1E8AA26A" w14:textId="77777777">
        <w:trPr>
          <w:jc w:val="center"/>
        </w:trPr>
        <w:tc>
          <w:tcPr>
            <w:tcW w:w="1110" w:type="dxa"/>
          </w:tcPr>
          <w:p w14:paraId="27953897" w14:textId="77777777" w:rsidR="0072316C" w:rsidRPr="002679A8" w:rsidRDefault="0072316C" w:rsidP="0072316C">
            <w:pPr>
              <w:jc w:val="center"/>
              <w:rPr>
                <w:rFonts w:cs="Times New Roman"/>
                <w:i/>
                <w:sz w:val="24"/>
                <w:szCs w:val="24"/>
                <w:lang w:val="en-US"/>
              </w:rPr>
            </w:pPr>
            <w:proofErr w:type="spellStart"/>
            <w:r w:rsidRPr="002679A8">
              <w:rPr>
                <w:rFonts w:cs="Times New Roman"/>
                <w:i/>
                <w:sz w:val="24"/>
                <w:szCs w:val="24"/>
                <w:lang w:val="en-US"/>
              </w:rPr>
              <w:t>rpgrb</w:t>
            </w:r>
            <w:proofErr w:type="spellEnd"/>
          </w:p>
        </w:tc>
        <w:tc>
          <w:tcPr>
            <w:tcW w:w="1116" w:type="dxa"/>
          </w:tcPr>
          <w:p w14:paraId="22A8B1F4"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82</w:t>
            </w:r>
          </w:p>
        </w:tc>
        <w:tc>
          <w:tcPr>
            <w:tcW w:w="1171" w:type="dxa"/>
          </w:tcPr>
          <w:p w14:paraId="3CBFA0DA"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21</w:t>
            </w:r>
          </w:p>
        </w:tc>
      </w:tr>
      <w:tr w:rsidR="0072316C" w14:paraId="6D8E3821" w14:textId="77777777">
        <w:trPr>
          <w:jc w:val="center"/>
        </w:trPr>
        <w:tc>
          <w:tcPr>
            <w:tcW w:w="1110" w:type="dxa"/>
          </w:tcPr>
          <w:p w14:paraId="47858078" w14:textId="77777777" w:rsidR="0072316C" w:rsidRPr="002679A8" w:rsidRDefault="0072316C" w:rsidP="0072316C">
            <w:pPr>
              <w:jc w:val="center"/>
              <w:rPr>
                <w:rFonts w:cs="Times New Roman"/>
                <w:i/>
                <w:sz w:val="24"/>
                <w:szCs w:val="24"/>
                <w:lang w:val="en-US"/>
              </w:rPr>
            </w:pPr>
            <w:r w:rsidRPr="002679A8">
              <w:rPr>
                <w:rFonts w:cs="Times New Roman"/>
                <w:i/>
                <w:sz w:val="24"/>
                <w:szCs w:val="24"/>
                <w:lang w:val="en-US"/>
              </w:rPr>
              <w:t>rnft2</w:t>
            </w:r>
          </w:p>
        </w:tc>
        <w:tc>
          <w:tcPr>
            <w:tcW w:w="1116" w:type="dxa"/>
          </w:tcPr>
          <w:p w14:paraId="679E4BC4"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48</w:t>
            </w:r>
          </w:p>
        </w:tc>
        <w:tc>
          <w:tcPr>
            <w:tcW w:w="1171" w:type="dxa"/>
          </w:tcPr>
          <w:p w14:paraId="3ECD85AE"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0</w:t>
            </w:r>
            <w:r w:rsidR="00CA3B2F">
              <w:rPr>
                <w:rFonts w:cs="Times New Roman"/>
                <w:sz w:val="24"/>
                <w:szCs w:val="24"/>
                <w:lang w:val="en-US"/>
              </w:rPr>
              <w:t>.</w:t>
            </w:r>
            <w:r w:rsidRPr="00A92D36">
              <w:rPr>
                <w:rFonts w:cs="Times New Roman"/>
                <w:sz w:val="24"/>
                <w:szCs w:val="24"/>
                <w:lang w:val="en-US"/>
              </w:rPr>
              <w:t>58</w:t>
            </w:r>
          </w:p>
        </w:tc>
      </w:tr>
      <w:tr w:rsidR="0072316C" w14:paraId="2F30260D" w14:textId="77777777">
        <w:trPr>
          <w:jc w:val="center"/>
        </w:trPr>
        <w:tc>
          <w:tcPr>
            <w:tcW w:w="1110" w:type="dxa"/>
          </w:tcPr>
          <w:p w14:paraId="040C349D" w14:textId="77777777" w:rsidR="0072316C" w:rsidRPr="002679A8" w:rsidRDefault="0072316C" w:rsidP="0072316C">
            <w:pPr>
              <w:jc w:val="center"/>
              <w:rPr>
                <w:rFonts w:cs="Times New Roman"/>
                <w:i/>
                <w:sz w:val="24"/>
                <w:szCs w:val="24"/>
                <w:lang w:val="en-US"/>
              </w:rPr>
            </w:pPr>
            <w:proofErr w:type="spellStart"/>
            <w:r w:rsidRPr="002679A8">
              <w:rPr>
                <w:rFonts w:cs="Times New Roman"/>
                <w:i/>
                <w:sz w:val="24"/>
                <w:szCs w:val="24"/>
                <w:lang w:val="en-US"/>
              </w:rPr>
              <w:t>arnt</w:t>
            </w:r>
            <w:proofErr w:type="spellEnd"/>
          </w:p>
        </w:tc>
        <w:tc>
          <w:tcPr>
            <w:tcW w:w="1116" w:type="dxa"/>
          </w:tcPr>
          <w:p w14:paraId="634B30CB" w14:textId="77777777" w:rsidR="0072316C" w:rsidRPr="002679A8" w:rsidRDefault="0072316C" w:rsidP="0072316C">
            <w:pPr>
              <w:jc w:val="center"/>
              <w:rPr>
                <w:rFonts w:cs="Times New Roman"/>
                <w:sz w:val="24"/>
                <w:szCs w:val="24"/>
                <w:lang w:val="en-US"/>
              </w:rPr>
            </w:pPr>
            <w:r w:rsidRPr="002679A8">
              <w:rPr>
                <w:rFonts w:cs="Times New Roman"/>
                <w:sz w:val="24"/>
                <w:szCs w:val="24"/>
                <w:lang w:val="en-US"/>
              </w:rPr>
              <w:t>1</w:t>
            </w:r>
            <w:r w:rsidR="00CA3B2F">
              <w:rPr>
                <w:rFonts w:cs="Times New Roman"/>
                <w:sz w:val="24"/>
                <w:szCs w:val="24"/>
                <w:lang w:val="en-US"/>
              </w:rPr>
              <w:t>.</w:t>
            </w:r>
            <w:r w:rsidRPr="002679A8">
              <w:rPr>
                <w:rFonts w:cs="Times New Roman"/>
                <w:sz w:val="24"/>
                <w:szCs w:val="24"/>
                <w:lang w:val="en-US"/>
              </w:rPr>
              <w:t>62</w:t>
            </w:r>
          </w:p>
        </w:tc>
        <w:tc>
          <w:tcPr>
            <w:tcW w:w="1171" w:type="dxa"/>
          </w:tcPr>
          <w:p w14:paraId="569BB9B5"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5</w:t>
            </w:r>
            <w:r w:rsidR="00CA3B2F">
              <w:rPr>
                <w:rFonts w:cs="Times New Roman"/>
                <w:sz w:val="24"/>
                <w:szCs w:val="24"/>
                <w:lang w:val="en-US"/>
              </w:rPr>
              <w:t>.</w:t>
            </w:r>
            <w:r w:rsidRPr="00A92D36">
              <w:rPr>
                <w:rFonts w:cs="Times New Roman"/>
                <w:sz w:val="24"/>
                <w:szCs w:val="24"/>
                <w:lang w:val="en-US"/>
              </w:rPr>
              <w:t>81</w:t>
            </w:r>
          </w:p>
        </w:tc>
      </w:tr>
      <w:tr w:rsidR="0072316C" w14:paraId="74C998B9" w14:textId="77777777">
        <w:trPr>
          <w:jc w:val="center"/>
        </w:trPr>
        <w:tc>
          <w:tcPr>
            <w:tcW w:w="1110" w:type="dxa"/>
          </w:tcPr>
          <w:p w14:paraId="65309DA2" w14:textId="77777777" w:rsidR="0072316C" w:rsidRPr="00D47531" w:rsidRDefault="0072316C" w:rsidP="0072316C">
            <w:pPr>
              <w:jc w:val="center"/>
              <w:rPr>
                <w:rFonts w:cs="Times New Roman"/>
                <w:i/>
                <w:sz w:val="24"/>
                <w:szCs w:val="24"/>
                <w:lang w:val="en-US"/>
              </w:rPr>
            </w:pPr>
            <w:r w:rsidRPr="00D47531">
              <w:rPr>
                <w:rFonts w:cs="Times New Roman"/>
                <w:i/>
                <w:sz w:val="24"/>
                <w:szCs w:val="24"/>
                <w:lang w:val="en-US"/>
              </w:rPr>
              <w:t>lrrtm4l1</w:t>
            </w:r>
          </w:p>
        </w:tc>
        <w:tc>
          <w:tcPr>
            <w:tcW w:w="1116" w:type="dxa"/>
          </w:tcPr>
          <w:p w14:paraId="151C32AF"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1</w:t>
            </w:r>
            <w:r w:rsidR="00CA3B2F">
              <w:rPr>
                <w:rFonts w:cs="Times New Roman"/>
                <w:sz w:val="24"/>
                <w:szCs w:val="24"/>
                <w:lang w:val="en-US"/>
              </w:rPr>
              <w:t>.</w:t>
            </w:r>
            <w:r w:rsidRPr="00A92D36">
              <w:rPr>
                <w:rFonts w:cs="Times New Roman"/>
                <w:sz w:val="24"/>
                <w:szCs w:val="24"/>
                <w:lang w:val="en-US"/>
              </w:rPr>
              <w:t>58</w:t>
            </w:r>
          </w:p>
        </w:tc>
        <w:tc>
          <w:tcPr>
            <w:tcW w:w="1171" w:type="dxa"/>
          </w:tcPr>
          <w:p w14:paraId="75D12D73"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2</w:t>
            </w:r>
            <w:r w:rsidR="00CA3B2F">
              <w:rPr>
                <w:rFonts w:cs="Times New Roman"/>
                <w:sz w:val="24"/>
                <w:szCs w:val="24"/>
                <w:lang w:val="en-US"/>
              </w:rPr>
              <w:t>.</w:t>
            </w:r>
            <w:r w:rsidRPr="00A92D36">
              <w:rPr>
                <w:rFonts w:cs="Times New Roman"/>
                <w:sz w:val="24"/>
                <w:szCs w:val="24"/>
                <w:lang w:val="en-US"/>
              </w:rPr>
              <w:t>25</w:t>
            </w:r>
          </w:p>
        </w:tc>
      </w:tr>
      <w:tr w:rsidR="0072316C" w14:paraId="75B7971A" w14:textId="77777777">
        <w:trPr>
          <w:jc w:val="center"/>
        </w:trPr>
        <w:tc>
          <w:tcPr>
            <w:tcW w:w="1110" w:type="dxa"/>
          </w:tcPr>
          <w:p w14:paraId="74F4EC76" w14:textId="77777777" w:rsidR="0072316C" w:rsidRPr="00D47531" w:rsidRDefault="0072316C" w:rsidP="0072316C">
            <w:pPr>
              <w:jc w:val="center"/>
              <w:rPr>
                <w:rFonts w:cs="Times New Roman"/>
                <w:i/>
                <w:sz w:val="24"/>
                <w:szCs w:val="24"/>
                <w:lang w:val="en-US"/>
              </w:rPr>
            </w:pPr>
            <w:proofErr w:type="spellStart"/>
            <w:r w:rsidRPr="00D47531">
              <w:rPr>
                <w:rFonts w:cs="Times New Roman"/>
                <w:i/>
                <w:sz w:val="24"/>
                <w:szCs w:val="24"/>
                <w:lang w:val="en-US"/>
              </w:rPr>
              <w:t>fosaa</w:t>
            </w:r>
            <w:proofErr w:type="spellEnd"/>
          </w:p>
        </w:tc>
        <w:tc>
          <w:tcPr>
            <w:tcW w:w="1116" w:type="dxa"/>
          </w:tcPr>
          <w:p w14:paraId="7320636D"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1</w:t>
            </w:r>
            <w:r w:rsidR="00CA3B2F">
              <w:rPr>
                <w:rFonts w:cs="Times New Roman"/>
                <w:sz w:val="24"/>
                <w:szCs w:val="24"/>
                <w:lang w:val="en-US"/>
              </w:rPr>
              <w:t>.</w:t>
            </w:r>
            <w:r w:rsidRPr="00A92D36">
              <w:rPr>
                <w:rFonts w:cs="Times New Roman"/>
                <w:sz w:val="24"/>
                <w:szCs w:val="24"/>
                <w:lang w:val="en-US"/>
              </w:rPr>
              <w:t>67</w:t>
            </w:r>
          </w:p>
        </w:tc>
        <w:tc>
          <w:tcPr>
            <w:tcW w:w="1171" w:type="dxa"/>
          </w:tcPr>
          <w:p w14:paraId="3C93307A" w14:textId="77777777" w:rsidR="0072316C" w:rsidRPr="00A92D36" w:rsidRDefault="0072316C" w:rsidP="0072316C">
            <w:pPr>
              <w:jc w:val="center"/>
              <w:rPr>
                <w:rFonts w:cs="Times New Roman"/>
                <w:sz w:val="24"/>
                <w:szCs w:val="24"/>
                <w:lang w:val="en-US"/>
              </w:rPr>
            </w:pPr>
            <w:r w:rsidRPr="00A92D36">
              <w:rPr>
                <w:rFonts w:cs="Times New Roman"/>
                <w:sz w:val="24"/>
                <w:szCs w:val="24"/>
                <w:lang w:val="en-US"/>
              </w:rPr>
              <w:t>7</w:t>
            </w:r>
            <w:r w:rsidR="00CA3B2F">
              <w:rPr>
                <w:rFonts w:cs="Times New Roman"/>
                <w:sz w:val="24"/>
                <w:szCs w:val="24"/>
                <w:lang w:val="en-US"/>
              </w:rPr>
              <w:t>.</w:t>
            </w:r>
            <w:r w:rsidRPr="00A92D36">
              <w:rPr>
                <w:rFonts w:cs="Times New Roman"/>
                <w:sz w:val="24"/>
                <w:szCs w:val="24"/>
                <w:lang w:val="en-US"/>
              </w:rPr>
              <w:t>73</w:t>
            </w:r>
          </w:p>
        </w:tc>
      </w:tr>
    </w:tbl>
    <w:p w14:paraId="1F2CB808" w14:textId="77777777" w:rsidR="0072316C" w:rsidRPr="0072316C" w:rsidRDefault="0072316C" w:rsidP="0072316C">
      <w:pPr>
        <w:rPr>
          <w:lang w:val="en-US"/>
        </w:rPr>
      </w:pPr>
    </w:p>
    <w:p w14:paraId="71CB7BCF" w14:textId="53960AF9" w:rsidR="00AA3DDB" w:rsidRPr="007016D7" w:rsidRDefault="00AA3DDB" w:rsidP="00D47531">
      <w:pPr>
        <w:pStyle w:val="Heading1"/>
        <w:rPr>
          <w:b/>
          <w:color w:val="auto"/>
          <w:lang w:val="en-US"/>
        </w:rPr>
      </w:pPr>
    </w:p>
    <w:p w14:paraId="3E2FDF8E" w14:textId="4DA0100B" w:rsidR="00AA3DDB" w:rsidRDefault="00AA3DDB" w:rsidP="00AA3DDB">
      <w:pPr>
        <w:rPr>
          <w:lang w:val="en-US"/>
        </w:rPr>
      </w:pPr>
    </w:p>
    <w:p w14:paraId="10945E73" w14:textId="26F81D33" w:rsidR="00AA3DDB" w:rsidRDefault="00AA3DDB" w:rsidP="00AA3DDB">
      <w:pPr>
        <w:rPr>
          <w:lang w:val="en-US"/>
        </w:rPr>
      </w:pPr>
    </w:p>
    <w:p w14:paraId="1784E294" w14:textId="5FF51251" w:rsidR="00AA3DDB" w:rsidRDefault="00AA3DDB" w:rsidP="00AA3DDB">
      <w:pPr>
        <w:rPr>
          <w:lang w:val="en-US"/>
        </w:rPr>
      </w:pPr>
    </w:p>
    <w:p w14:paraId="57CCA35D" w14:textId="60A3FCE0" w:rsidR="00AA3DDB" w:rsidRDefault="00AA3DDB" w:rsidP="00AA3DDB">
      <w:pPr>
        <w:rPr>
          <w:lang w:val="en-US"/>
        </w:rPr>
      </w:pPr>
    </w:p>
    <w:p w14:paraId="0E291244" w14:textId="58AE7BF7" w:rsidR="00AA3DDB" w:rsidRDefault="00AA3DDB" w:rsidP="00AA3DDB">
      <w:pPr>
        <w:rPr>
          <w:lang w:val="en-US"/>
        </w:rPr>
      </w:pPr>
    </w:p>
    <w:p w14:paraId="38D69496" w14:textId="1B0F20E0" w:rsidR="00AA3DDB" w:rsidRDefault="00AA3DDB" w:rsidP="00AA3DDB">
      <w:pPr>
        <w:rPr>
          <w:lang w:val="en-US"/>
        </w:rPr>
      </w:pPr>
    </w:p>
    <w:p w14:paraId="2E6CF7CF" w14:textId="256B9026" w:rsidR="00AA3DDB" w:rsidRDefault="00AA3DDB" w:rsidP="00AA3DDB">
      <w:pPr>
        <w:rPr>
          <w:lang w:val="en-US"/>
        </w:rPr>
      </w:pPr>
    </w:p>
    <w:p w14:paraId="2A85D461" w14:textId="6B314728" w:rsidR="00AA3DDB" w:rsidRDefault="00AA3DDB" w:rsidP="00AA3DDB">
      <w:pPr>
        <w:rPr>
          <w:lang w:val="en-US"/>
        </w:rPr>
      </w:pPr>
    </w:p>
    <w:p w14:paraId="5C83B307" w14:textId="43780A28" w:rsidR="00AA3DDB" w:rsidRDefault="00AA3DDB" w:rsidP="00AA3DDB">
      <w:pPr>
        <w:rPr>
          <w:lang w:val="en-US"/>
        </w:rPr>
      </w:pPr>
    </w:p>
    <w:p w14:paraId="6F2A689C" w14:textId="48FC1ED5" w:rsidR="00AA3DDB" w:rsidRDefault="00AA3DDB" w:rsidP="00AA3DDB">
      <w:pPr>
        <w:rPr>
          <w:lang w:val="en-US"/>
        </w:rPr>
      </w:pPr>
    </w:p>
    <w:p w14:paraId="0B37BC74" w14:textId="74457745" w:rsidR="00AA3DDB" w:rsidRDefault="00AA3DDB" w:rsidP="00AA3DDB">
      <w:pPr>
        <w:rPr>
          <w:lang w:val="en-US"/>
        </w:rPr>
      </w:pPr>
    </w:p>
    <w:p w14:paraId="27FD76B2" w14:textId="41BF6268" w:rsidR="00AA3DDB" w:rsidRDefault="00AA3DDB" w:rsidP="00AA3DDB">
      <w:pPr>
        <w:rPr>
          <w:lang w:val="en-US"/>
        </w:rPr>
      </w:pPr>
    </w:p>
    <w:p w14:paraId="662EFE27" w14:textId="33D91E39" w:rsidR="00AA3DDB" w:rsidRDefault="00AA3DDB" w:rsidP="00AA3DDB">
      <w:pPr>
        <w:rPr>
          <w:lang w:val="en-US"/>
        </w:rPr>
      </w:pPr>
    </w:p>
    <w:p w14:paraId="2B693472" w14:textId="7E0DB4AE" w:rsidR="00AA3DDB" w:rsidRDefault="00AA3DDB" w:rsidP="00AA3DDB">
      <w:pPr>
        <w:rPr>
          <w:lang w:val="en-US"/>
        </w:rPr>
      </w:pPr>
    </w:p>
    <w:p w14:paraId="6ED96B0C" w14:textId="25ECA4AC" w:rsidR="00AA3DDB" w:rsidRDefault="00AA3DDB" w:rsidP="00AA3DDB">
      <w:pPr>
        <w:rPr>
          <w:lang w:val="en-US"/>
        </w:rPr>
      </w:pPr>
    </w:p>
    <w:p w14:paraId="027610F6" w14:textId="067562DF" w:rsidR="00AA3DDB" w:rsidRDefault="00AA3DDB" w:rsidP="00AA3DDB">
      <w:pPr>
        <w:rPr>
          <w:lang w:val="en-US"/>
        </w:rPr>
      </w:pPr>
    </w:p>
    <w:p w14:paraId="605EACA6" w14:textId="2B125083" w:rsidR="00AA3DDB" w:rsidRDefault="00AA3DDB" w:rsidP="00AA3DDB">
      <w:pPr>
        <w:rPr>
          <w:lang w:val="en-US"/>
        </w:rPr>
      </w:pPr>
    </w:p>
    <w:p w14:paraId="78A77193" w14:textId="4ABD1940" w:rsidR="00AA3DDB" w:rsidRDefault="00AA3DDB" w:rsidP="00AA3DDB">
      <w:pPr>
        <w:rPr>
          <w:lang w:val="en-US"/>
        </w:rPr>
      </w:pPr>
    </w:p>
    <w:p w14:paraId="537E8809" w14:textId="3835AEAA" w:rsidR="00AA3DDB" w:rsidRDefault="00AA3DDB" w:rsidP="00AA3DDB">
      <w:pPr>
        <w:rPr>
          <w:lang w:val="en-US"/>
        </w:rPr>
      </w:pPr>
    </w:p>
    <w:p w14:paraId="7E7A9116" w14:textId="77777777" w:rsidR="00AA3DDB" w:rsidRPr="00AA3DDB" w:rsidRDefault="00AA3DDB" w:rsidP="00AA3DDB">
      <w:pPr>
        <w:rPr>
          <w:lang w:val="en-US"/>
        </w:rPr>
      </w:pPr>
    </w:p>
    <w:p w14:paraId="7ABC2849" w14:textId="77777777" w:rsidR="00AA3DDB" w:rsidRPr="007016D7" w:rsidRDefault="00AA3DDB" w:rsidP="00D47531">
      <w:pPr>
        <w:pStyle w:val="Heading1"/>
        <w:rPr>
          <w:b/>
          <w:color w:val="auto"/>
          <w:lang w:val="en-US"/>
        </w:rPr>
      </w:pPr>
    </w:p>
    <w:p w14:paraId="119CE0DA" w14:textId="6901879B" w:rsidR="00B06EF6" w:rsidRPr="007016D7" w:rsidRDefault="0072316C" w:rsidP="00D47531">
      <w:pPr>
        <w:pStyle w:val="Heading1"/>
        <w:rPr>
          <w:color w:val="auto"/>
          <w:lang w:val="en-US"/>
        </w:rPr>
      </w:pPr>
      <w:bookmarkStart w:id="11" w:name="_Toc49258777"/>
      <w:r w:rsidRPr="007016D7">
        <w:rPr>
          <w:b/>
          <w:color w:val="auto"/>
          <w:lang w:val="en-US"/>
        </w:rPr>
        <w:t>Section S4</w:t>
      </w:r>
      <w:r w:rsidR="00B06EF6" w:rsidRPr="007016D7">
        <w:rPr>
          <w:color w:val="auto"/>
          <w:lang w:val="en-US"/>
        </w:rPr>
        <w:t>: RNA-Sequencing</w:t>
      </w:r>
      <w:bookmarkEnd w:id="11"/>
    </w:p>
    <w:p w14:paraId="0D46B6A2" w14:textId="77777777" w:rsidR="00AA3DDB" w:rsidRPr="007016D7" w:rsidRDefault="00AA3DDB" w:rsidP="00AA3DDB">
      <w:pPr>
        <w:rPr>
          <w:lang w:val="en-US"/>
        </w:rPr>
      </w:pPr>
    </w:p>
    <w:p w14:paraId="4A6ACBC8" w14:textId="77777777" w:rsidR="00B06EF6" w:rsidRPr="007016D7" w:rsidRDefault="00B06EF6" w:rsidP="00B06EF6">
      <w:pPr>
        <w:pStyle w:val="Heading2"/>
        <w:rPr>
          <w:color w:val="auto"/>
          <w:lang w:val="en-US"/>
        </w:rPr>
      </w:pPr>
      <w:bookmarkStart w:id="12" w:name="_Toc49258778"/>
      <w:r w:rsidRPr="007016D7">
        <w:rPr>
          <w:b/>
          <w:color w:val="auto"/>
          <w:lang w:val="en-US"/>
        </w:rPr>
        <w:t>Table S</w:t>
      </w:r>
      <w:r w:rsidR="003F22B6" w:rsidRPr="007016D7">
        <w:rPr>
          <w:b/>
          <w:color w:val="auto"/>
          <w:lang w:val="en-US"/>
        </w:rPr>
        <w:t>5</w:t>
      </w:r>
      <w:r w:rsidRPr="007016D7">
        <w:rPr>
          <w:color w:val="auto"/>
          <w:lang w:val="en-US"/>
        </w:rPr>
        <w:t>: List of commonly significantly regulated genes in F0 and F2 males.</w:t>
      </w:r>
      <w:r w:rsidR="00F82F8B" w:rsidRPr="007016D7">
        <w:rPr>
          <w:color w:val="auto"/>
          <w:lang w:val="en-US"/>
        </w:rPr>
        <w:t xml:space="preserve"> Complete lists of differentially expressed genes per generation are available in the Excel file.</w:t>
      </w:r>
      <w:bookmarkEnd w:id="12"/>
    </w:p>
    <w:tbl>
      <w:tblPr>
        <w:tblStyle w:val="TableGrid"/>
        <w:tblW w:w="0" w:type="auto"/>
        <w:jc w:val="center"/>
        <w:tblLook w:val="04A0" w:firstRow="1" w:lastRow="0" w:firstColumn="1" w:lastColumn="0" w:noHBand="0" w:noVBand="1"/>
      </w:tblPr>
      <w:tblGrid>
        <w:gridCol w:w="988"/>
        <w:gridCol w:w="2603"/>
        <w:gridCol w:w="1754"/>
        <w:gridCol w:w="1754"/>
      </w:tblGrid>
      <w:tr w:rsidR="00B06EF6" w14:paraId="690486DD" w14:textId="77777777">
        <w:trPr>
          <w:trHeight w:val="20"/>
          <w:jc w:val="center"/>
        </w:trPr>
        <w:tc>
          <w:tcPr>
            <w:tcW w:w="988" w:type="dxa"/>
          </w:tcPr>
          <w:p w14:paraId="7E18A785" w14:textId="77777777" w:rsidR="00B06EF6" w:rsidRPr="00986E4B" w:rsidRDefault="00B06EF6" w:rsidP="00553648">
            <w:pPr>
              <w:jc w:val="center"/>
              <w:rPr>
                <w:rFonts w:cs="Times New Roman"/>
                <w:sz w:val="24"/>
                <w:szCs w:val="24"/>
                <w:lang w:val="en-US"/>
              </w:rPr>
            </w:pPr>
            <w:r w:rsidRPr="00986E4B">
              <w:rPr>
                <w:rFonts w:cs="Times New Roman"/>
                <w:sz w:val="24"/>
                <w:szCs w:val="24"/>
                <w:lang w:val="en-US"/>
              </w:rPr>
              <w:t>Gene</w:t>
            </w:r>
          </w:p>
        </w:tc>
        <w:tc>
          <w:tcPr>
            <w:tcW w:w="2603" w:type="dxa"/>
          </w:tcPr>
          <w:p w14:paraId="12DFA0CA" w14:textId="77777777" w:rsidR="00B06EF6" w:rsidRPr="00986E4B" w:rsidRDefault="00B06EF6" w:rsidP="00553648">
            <w:pPr>
              <w:jc w:val="center"/>
              <w:rPr>
                <w:rFonts w:cs="Times New Roman"/>
                <w:sz w:val="24"/>
                <w:szCs w:val="24"/>
                <w:lang w:val="en-US"/>
              </w:rPr>
            </w:pPr>
            <w:r w:rsidRPr="00986E4B">
              <w:rPr>
                <w:rFonts w:cs="Times New Roman"/>
                <w:sz w:val="24"/>
                <w:szCs w:val="24"/>
                <w:lang w:val="en-US"/>
              </w:rPr>
              <w:t>Description</w:t>
            </w:r>
          </w:p>
        </w:tc>
        <w:tc>
          <w:tcPr>
            <w:tcW w:w="1754" w:type="dxa"/>
          </w:tcPr>
          <w:p w14:paraId="28282872" w14:textId="77777777" w:rsidR="00B06EF6" w:rsidRPr="00986E4B" w:rsidRDefault="00B06EF6" w:rsidP="00553648">
            <w:pPr>
              <w:jc w:val="both"/>
              <w:rPr>
                <w:rFonts w:cs="Times New Roman"/>
                <w:sz w:val="24"/>
                <w:szCs w:val="24"/>
                <w:lang w:val="en-US"/>
              </w:rPr>
            </w:pPr>
            <w:r w:rsidRPr="00986E4B">
              <w:rPr>
                <w:rFonts w:cs="Times New Roman"/>
                <w:sz w:val="24"/>
                <w:szCs w:val="24"/>
                <w:lang w:val="en-US"/>
              </w:rPr>
              <w:t>Log2FC F0 Male</w:t>
            </w:r>
          </w:p>
        </w:tc>
        <w:tc>
          <w:tcPr>
            <w:tcW w:w="1754" w:type="dxa"/>
          </w:tcPr>
          <w:p w14:paraId="27A466B2" w14:textId="77777777" w:rsidR="00B06EF6" w:rsidRPr="00986E4B" w:rsidRDefault="00B06EF6" w:rsidP="00553648">
            <w:pPr>
              <w:jc w:val="both"/>
              <w:rPr>
                <w:rFonts w:cs="Times New Roman"/>
                <w:sz w:val="24"/>
                <w:szCs w:val="24"/>
                <w:lang w:val="en-US"/>
              </w:rPr>
            </w:pPr>
            <w:r w:rsidRPr="00986E4B">
              <w:rPr>
                <w:rFonts w:cs="Times New Roman"/>
                <w:sz w:val="24"/>
                <w:szCs w:val="24"/>
                <w:lang w:val="en-US"/>
              </w:rPr>
              <w:t>Log2FC F2 male</w:t>
            </w:r>
          </w:p>
        </w:tc>
      </w:tr>
      <w:tr w:rsidR="00B06EF6" w14:paraId="19E9055A" w14:textId="77777777">
        <w:trPr>
          <w:trHeight w:val="20"/>
          <w:jc w:val="center"/>
        </w:trPr>
        <w:tc>
          <w:tcPr>
            <w:tcW w:w="988" w:type="dxa"/>
          </w:tcPr>
          <w:p w14:paraId="6DB6C212" w14:textId="77777777" w:rsidR="00B06EF6" w:rsidRPr="00D47531" w:rsidRDefault="00B06EF6" w:rsidP="00553648">
            <w:pPr>
              <w:jc w:val="center"/>
              <w:rPr>
                <w:rFonts w:cs="Times New Roman"/>
                <w:i/>
                <w:sz w:val="24"/>
                <w:szCs w:val="24"/>
                <w:lang w:val="en-US"/>
              </w:rPr>
            </w:pPr>
            <w:r w:rsidRPr="00D47531">
              <w:rPr>
                <w:rFonts w:cs="Times New Roman"/>
                <w:i/>
                <w:sz w:val="24"/>
                <w:szCs w:val="24"/>
                <w:lang w:val="en-US"/>
              </w:rPr>
              <w:t>cep135</w:t>
            </w:r>
          </w:p>
        </w:tc>
        <w:tc>
          <w:tcPr>
            <w:tcW w:w="2603" w:type="dxa"/>
          </w:tcPr>
          <w:p w14:paraId="17401B10"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centrosomal protein 135</w:t>
            </w:r>
          </w:p>
        </w:tc>
        <w:tc>
          <w:tcPr>
            <w:tcW w:w="1754" w:type="dxa"/>
          </w:tcPr>
          <w:p w14:paraId="115AE54B"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-2</w:t>
            </w:r>
            <w:r w:rsidR="00D67173">
              <w:rPr>
                <w:rFonts w:cs="Times New Roman"/>
                <w:color w:val="000000"/>
                <w:sz w:val="24"/>
                <w:szCs w:val="24"/>
              </w:rPr>
              <w:t>.</w:t>
            </w:r>
            <w:r w:rsidRPr="00986E4B">
              <w:rPr>
                <w:rFonts w:cs="Times New Roman"/>
                <w:color w:val="000000"/>
                <w:sz w:val="24"/>
                <w:szCs w:val="24"/>
              </w:rPr>
              <w:t>0</w:t>
            </w:r>
            <w:r w:rsidR="001C439B">
              <w:rPr>
                <w:rFonts w:cs="Times New Roman"/>
                <w:color w:val="000000"/>
                <w:sz w:val="24"/>
                <w:szCs w:val="24"/>
              </w:rPr>
              <w:t>3</w:t>
            </w:r>
          </w:p>
        </w:tc>
        <w:tc>
          <w:tcPr>
            <w:tcW w:w="1754" w:type="dxa"/>
          </w:tcPr>
          <w:p w14:paraId="671B35BA"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-2</w:t>
            </w:r>
            <w:r w:rsidR="00D67173">
              <w:rPr>
                <w:rFonts w:cs="Times New Roman"/>
                <w:color w:val="000000"/>
                <w:sz w:val="24"/>
                <w:szCs w:val="24"/>
              </w:rPr>
              <w:t>.</w:t>
            </w:r>
            <w:r w:rsidRPr="00986E4B">
              <w:rPr>
                <w:rFonts w:cs="Times New Roman"/>
                <w:color w:val="000000"/>
                <w:sz w:val="24"/>
                <w:szCs w:val="24"/>
              </w:rPr>
              <w:t>5</w:t>
            </w:r>
            <w:r w:rsidR="00D67173">
              <w:rPr>
                <w:rFonts w:cs="Times New Roman"/>
                <w:color w:val="000000"/>
                <w:sz w:val="24"/>
                <w:szCs w:val="24"/>
              </w:rPr>
              <w:t>6</w:t>
            </w:r>
          </w:p>
        </w:tc>
      </w:tr>
      <w:tr w:rsidR="00B06EF6" w14:paraId="51F836D5" w14:textId="77777777">
        <w:trPr>
          <w:trHeight w:val="20"/>
          <w:jc w:val="center"/>
        </w:trPr>
        <w:tc>
          <w:tcPr>
            <w:tcW w:w="988" w:type="dxa"/>
          </w:tcPr>
          <w:p w14:paraId="1B7F0CF0" w14:textId="77777777" w:rsidR="00B06EF6" w:rsidRPr="00D47531" w:rsidRDefault="00B06EF6" w:rsidP="00553648">
            <w:pPr>
              <w:jc w:val="center"/>
              <w:rPr>
                <w:rFonts w:cs="Times New Roman"/>
                <w:i/>
                <w:sz w:val="24"/>
                <w:szCs w:val="24"/>
                <w:lang w:val="en-US"/>
              </w:rPr>
            </w:pPr>
            <w:r w:rsidRPr="00D47531">
              <w:rPr>
                <w:rFonts w:cs="Times New Roman"/>
                <w:i/>
                <w:sz w:val="24"/>
                <w:szCs w:val="24"/>
                <w:lang w:val="en-US"/>
              </w:rPr>
              <w:t>acsl4a</w:t>
            </w:r>
          </w:p>
        </w:tc>
        <w:tc>
          <w:tcPr>
            <w:tcW w:w="2603" w:type="dxa"/>
          </w:tcPr>
          <w:p w14:paraId="74201259" w14:textId="77777777" w:rsidR="00B06EF6" w:rsidRPr="00986E4B" w:rsidRDefault="00B06EF6" w:rsidP="00553648">
            <w:pPr>
              <w:jc w:val="center"/>
              <w:rPr>
                <w:rFonts w:cs="Times New Roman"/>
                <w:color w:val="000000"/>
                <w:sz w:val="24"/>
                <w:szCs w:val="24"/>
                <w:lang w:val="en-US"/>
              </w:rPr>
            </w:pPr>
            <w:r w:rsidRPr="00986E4B">
              <w:rPr>
                <w:rFonts w:cs="Times New Roman"/>
                <w:color w:val="000000"/>
                <w:sz w:val="24"/>
                <w:szCs w:val="24"/>
                <w:lang w:val="en-US"/>
              </w:rPr>
              <w:t>acyl-CoA synthetase long chain family member 4a</w:t>
            </w:r>
          </w:p>
          <w:p w14:paraId="0D6CE542" w14:textId="77777777" w:rsidR="00B06EF6" w:rsidRPr="00986E4B" w:rsidRDefault="00B06EF6" w:rsidP="00553648">
            <w:pPr>
              <w:jc w:val="center"/>
              <w:rPr>
                <w:rFonts w:cs="Times New Roman"/>
                <w:color w:val="000000"/>
                <w:sz w:val="24"/>
                <w:szCs w:val="24"/>
                <w:lang w:val="en-US"/>
              </w:rPr>
            </w:pPr>
          </w:p>
        </w:tc>
        <w:tc>
          <w:tcPr>
            <w:tcW w:w="1754" w:type="dxa"/>
          </w:tcPr>
          <w:p w14:paraId="25A3D172"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53</w:t>
            </w:r>
          </w:p>
        </w:tc>
        <w:tc>
          <w:tcPr>
            <w:tcW w:w="1754" w:type="dxa"/>
          </w:tcPr>
          <w:p w14:paraId="18A6CC4C"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-1</w:t>
            </w:r>
            <w:r w:rsidR="00D67173">
              <w:rPr>
                <w:rFonts w:cs="Times New Roman"/>
                <w:color w:val="000000"/>
                <w:sz w:val="24"/>
                <w:szCs w:val="24"/>
              </w:rPr>
              <w:t>.30</w:t>
            </w:r>
          </w:p>
        </w:tc>
      </w:tr>
      <w:tr w:rsidR="00B06EF6" w14:paraId="730D6D1D" w14:textId="77777777">
        <w:trPr>
          <w:trHeight w:val="20"/>
          <w:jc w:val="center"/>
        </w:trPr>
        <w:tc>
          <w:tcPr>
            <w:tcW w:w="988" w:type="dxa"/>
          </w:tcPr>
          <w:p w14:paraId="3A5C5E33" w14:textId="77777777" w:rsidR="00B06EF6" w:rsidRPr="00D47531" w:rsidRDefault="00B06EF6" w:rsidP="00553648">
            <w:pPr>
              <w:jc w:val="center"/>
              <w:rPr>
                <w:rFonts w:cs="Times New Roman"/>
                <w:i/>
                <w:sz w:val="24"/>
                <w:szCs w:val="24"/>
                <w:lang w:val="en-US"/>
              </w:rPr>
            </w:pPr>
            <w:r w:rsidRPr="00D47531">
              <w:rPr>
                <w:rFonts w:cs="Times New Roman"/>
                <w:i/>
                <w:sz w:val="24"/>
                <w:szCs w:val="24"/>
                <w:lang w:val="en-US"/>
              </w:rPr>
              <w:t>insig1</w:t>
            </w:r>
          </w:p>
        </w:tc>
        <w:tc>
          <w:tcPr>
            <w:tcW w:w="2603" w:type="dxa"/>
          </w:tcPr>
          <w:p w14:paraId="049695AF"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insulin induced gene 1</w:t>
            </w:r>
          </w:p>
          <w:p w14:paraId="1FF9152C" w14:textId="77777777" w:rsidR="00B06EF6" w:rsidRPr="00986E4B" w:rsidRDefault="00B06EF6" w:rsidP="00553648">
            <w:pPr>
              <w:jc w:val="center"/>
              <w:rPr>
                <w:rFonts w:cs="Times New Roman"/>
                <w:color w:val="000000"/>
                <w:sz w:val="24"/>
                <w:szCs w:val="24"/>
              </w:rPr>
            </w:pPr>
          </w:p>
        </w:tc>
        <w:tc>
          <w:tcPr>
            <w:tcW w:w="1754" w:type="dxa"/>
          </w:tcPr>
          <w:p w14:paraId="31ADEE1C"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5</w:t>
            </w:r>
            <w:r w:rsidR="001C439B">
              <w:rPr>
                <w:rFonts w:cs="Times New Roman"/>
                <w:color w:val="000000"/>
                <w:sz w:val="24"/>
                <w:szCs w:val="24"/>
              </w:rPr>
              <w:t>9</w:t>
            </w:r>
          </w:p>
        </w:tc>
        <w:tc>
          <w:tcPr>
            <w:tcW w:w="1754" w:type="dxa"/>
          </w:tcPr>
          <w:p w14:paraId="789479B1"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-1</w:t>
            </w:r>
            <w:r w:rsidR="00D67173">
              <w:rPr>
                <w:rFonts w:cs="Times New Roman"/>
                <w:color w:val="000000"/>
                <w:sz w:val="24"/>
                <w:szCs w:val="24"/>
              </w:rPr>
              <w:t>.</w:t>
            </w:r>
            <w:r w:rsidRPr="00986E4B">
              <w:rPr>
                <w:rFonts w:cs="Times New Roman"/>
                <w:color w:val="000000"/>
                <w:sz w:val="24"/>
                <w:szCs w:val="24"/>
              </w:rPr>
              <w:t>16</w:t>
            </w:r>
          </w:p>
        </w:tc>
      </w:tr>
      <w:tr w:rsidR="00B06EF6" w14:paraId="51F8E476" w14:textId="77777777">
        <w:trPr>
          <w:trHeight w:val="20"/>
          <w:jc w:val="center"/>
        </w:trPr>
        <w:tc>
          <w:tcPr>
            <w:tcW w:w="988" w:type="dxa"/>
          </w:tcPr>
          <w:p w14:paraId="651FEE70" w14:textId="77777777" w:rsidR="00B06EF6" w:rsidRPr="00D47531" w:rsidRDefault="00B06EF6" w:rsidP="00553648">
            <w:pPr>
              <w:jc w:val="center"/>
              <w:rPr>
                <w:rFonts w:cs="Times New Roman"/>
                <w:i/>
                <w:sz w:val="24"/>
                <w:szCs w:val="24"/>
                <w:lang w:val="en-US"/>
              </w:rPr>
            </w:pPr>
            <w:r w:rsidRPr="00D47531">
              <w:rPr>
                <w:rFonts w:cs="Times New Roman"/>
                <w:i/>
                <w:sz w:val="24"/>
                <w:szCs w:val="24"/>
                <w:lang w:val="en-US"/>
              </w:rPr>
              <w:t>timd4</w:t>
            </w:r>
          </w:p>
        </w:tc>
        <w:tc>
          <w:tcPr>
            <w:tcW w:w="2603" w:type="dxa"/>
          </w:tcPr>
          <w:p w14:paraId="150B371A" w14:textId="77777777" w:rsidR="00B06EF6" w:rsidRPr="00986E4B" w:rsidRDefault="00B06EF6" w:rsidP="00553648">
            <w:pPr>
              <w:jc w:val="center"/>
              <w:rPr>
                <w:rFonts w:cs="Times New Roman"/>
                <w:color w:val="000000"/>
                <w:sz w:val="24"/>
                <w:szCs w:val="24"/>
                <w:lang w:val="en-US"/>
              </w:rPr>
            </w:pPr>
            <w:r w:rsidRPr="00986E4B">
              <w:rPr>
                <w:rFonts w:cs="Times New Roman"/>
                <w:color w:val="000000"/>
                <w:sz w:val="24"/>
                <w:szCs w:val="24"/>
                <w:lang w:val="en-US"/>
              </w:rPr>
              <w:t>T cell immunoglobulin and mucin domain containing 4</w:t>
            </w:r>
          </w:p>
          <w:p w14:paraId="6A4D8FF3" w14:textId="77777777" w:rsidR="00B06EF6" w:rsidRPr="00986E4B" w:rsidRDefault="00B06EF6" w:rsidP="00553648">
            <w:pPr>
              <w:jc w:val="center"/>
              <w:rPr>
                <w:rFonts w:cs="Times New Roman"/>
                <w:color w:val="000000"/>
                <w:sz w:val="24"/>
                <w:szCs w:val="24"/>
                <w:lang w:val="en-US"/>
              </w:rPr>
            </w:pPr>
          </w:p>
        </w:tc>
        <w:tc>
          <w:tcPr>
            <w:tcW w:w="1754" w:type="dxa"/>
          </w:tcPr>
          <w:p w14:paraId="3C983D43"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001C439B">
              <w:rPr>
                <w:rFonts w:cs="Times New Roman"/>
                <w:color w:val="000000"/>
                <w:sz w:val="24"/>
                <w:szCs w:val="24"/>
              </w:rPr>
              <w:t>50</w:t>
            </w:r>
          </w:p>
        </w:tc>
        <w:tc>
          <w:tcPr>
            <w:tcW w:w="1754" w:type="dxa"/>
          </w:tcPr>
          <w:p w14:paraId="377300F7"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-1</w:t>
            </w:r>
            <w:r w:rsidR="00D67173">
              <w:rPr>
                <w:rFonts w:cs="Times New Roman"/>
                <w:color w:val="000000"/>
                <w:sz w:val="24"/>
                <w:szCs w:val="24"/>
              </w:rPr>
              <w:t>.</w:t>
            </w:r>
            <w:r w:rsidRPr="00986E4B">
              <w:rPr>
                <w:rFonts w:cs="Times New Roman"/>
                <w:color w:val="000000"/>
                <w:sz w:val="24"/>
                <w:szCs w:val="24"/>
              </w:rPr>
              <w:t>0</w:t>
            </w:r>
            <w:r w:rsidR="00D67173">
              <w:rPr>
                <w:rFonts w:cs="Times New Roman"/>
                <w:color w:val="000000"/>
                <w:sz w:val="24"/>
                <w:szCs w:val="24"/>
              </w:rPr>
              <w:t>1</w:t>
            </w:r>
          </w:p>
        </w:tc>
      </w:tr>
      <w:tr w:rsidR="00B06EF6" w14:paraId="117659B7" w14:textId="77777777">
        <w:trPr>
          <w:trHeight w:val="20"/>
          <w:jc w:val="center"/>
        </w:trPr>
        <w:tc>
          <w:tcPr>
            <w:tcW w:w="988" w:type="dxa"/>
          </w:tcPr>
          <w:p w14:paraId="54616FD0" w14:textId="77777777" w:rsidR="00B06EF6" w:rsidRPr="00D47531" w:rsidRDefault="00B06EF6" w:rsidP="00553648">
            <w:pPr>
              <w:jc w:val="center"/>
              <w:rPr>
                <w:rFonts w:cs="Times New Roman"/>
                <w:i/>
                <w:sz w:val="24"/>
                <w:szCs w:val="24"/>
                <w:lang w:val="en-US"/>
              </w:rPr>
            </w:pPr>
            <w:proofErr w:type="spellStart"/>
            <w:r w:rsidRPr="00D47531">
              <w:rPr>
                <w:rFonts w:cs="Times New Roman"/>
                <w:i/>
                <w:sz w:val="24"/>
                <w:szCs w:val="24"/>
                <w:lang w:val="en-US"/>
              </w:rPr>
              <w:t>calr</w:t>
            </w:r>
            <w:proofErr w:type="spellEnd"/>
          </w:p>
        </w:tc>
        <w:tc>
          <w:tcPr>
            <w:tcW w:w="2603" w:type="dxa"/>
          </w:tcPr>
          <w:p w14:paraId="390B5C73"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calreticulin</w:t>
            </w:r>
          </w:p>
          <w:p w14:paraId="03E6721C" w14:textId="77777777" w:rsidR="00B06EF6" w:rsidRPr="00986E4B" w:rsidRDefault="00B06EF6" w:rsidP="00553648">
            <w:pPr>
              <w:jc w:val="center"/>
              <w:rPr>
                <w:rFonts w:cs="Times New Roman"/>
                <w:color w:val="000000"/>
                <w:sz w:val="24"/>
                <w:szCs w:val="24"/>
              </w:rPr>
            </w:pPr>
          </w:p>
        </w:tc>
        <w:tc>
          <w:tcPr>
            <w:tcW w:w="1754" w:type="dxa"/>
          </w:tcPr>
          <w:p w14:paraId="3AB456D7"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6</w:t>
            </w:r>
            <w:r w:rsidR="001C439B">
              <w:rPr>
                <w:rFonts w:cs="Times New Roman"/>
                <w:color w:val="000000"/>
                <w:sz w:val="24"/>
                <w:szCs w:val="24"/>
              </w:rPr>
              <w:t>2</w:t>
            </w:r>
          </w:p>
        </w:tc>
        <w:tc>
          <w:tcPr>
            <w:tcW w:w="1754" w:type="dxa"/>
          </w:tcPr>
          <w:p w14:paraId="33745890"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89</w:t>
            </w:r>
          </w:p>
        </w:tc>
      </w:tr>
      <w:tr w:rsidR="00B06EF6" w14:paraId="46BDEC32" w14:textId="77777777">
        <w:trPr>
          <w:trHeight w:val="20"/>
          <w:jc w:val="center"/>
        </w:trPr>
        <w:tc>
          <w:tcPr>
            <w:tcW w:w="988" w:type="dxa"/>
          </w:tcPr>
          <w:p w14:paraId="045C8D50" w14:textId="77777777" w:rsidR="00B06EF6" w:rsidRPr="00D47531" w:rsidRDefault="00B06EF6" w:rsidP="00553648">
            <w:pPr>
              <w:jc w:val="center"/>
              <w:rPr>
                <w:rFonts w:cs="Times New Roman"/>
                <w:i/>
                <w:sz w:val="24"/>
                <w:szCs w:val="24"/>
                <w:lang w:val="en-US"/>
              </w:rPr>
            </w:pPr>
            <w:r w:rsidRPr="00D47531">
              <w:rPr>
                <w:rFonts w:cs="Times New Roman"/>
                <w:i/>
                <w:sz w:val="24"/>
                <w:szCs w:val="24"/>
                <w:lang w:val="en-US"/>
              </w:rPr>
              <w:t>ndufb3</w:t>
            </w:r>
          </w:p>
        </w:tc>
        <w:tc>
          <w:tcPr>
            <w:tcW w:w="2603" w:type="dxa"/>
          </w:tcPr>
          <w:p w14:paraId="6DA5E2A4"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NADH:ubiquinone oxidoreductase subunit B3</w:t>
            </w:r>
          </w:p>
          <w:p w14:paraId="0FF4B0B5" w14:textId="77777777" w:rsidR="00B06EF6" w:rsidRPr="00986E4B" w:rsidRDefault="00B06EF6" w:rsidP="00553648">
            <w:pPr>
              <w:jc w:val="center"/>
              <w:rPr>
                <w:rFonts w:cs="Times New Roman"/>
                <w:color w:val="000000"/>
                <w:sz w:val="24"/>
                <w:szCs w:val="24"/>
              </w:rPr>
            </w:pPr>
          </w:p>
        </w:tc>
        <w:tc>
          <w:tcPr>
            <w:tcW w:w="1754" w:type="dxa"/>
          </w:tcPr>
          <w:p w14:paraId="392BBE6F"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4</w:t>
            </w:r>
            <w:r w:rsidR="001C439B">
              <w:rPr>
                <w:rFonts w:cs="Times New Roman"/>
                <w:color w:val="000000"/>
                <w:sz w:val="24"/>
                <w:szCs w:val="24"/>
              </w:rPr>
              <w:t>8</w:t>
            </w:r>
          </w:p>
        </w:tc>
        <w:tc>
          <w:tcPr>
            <w:tcW w:w="1754" w:type="dxa"/>
          </w:tcPr>
          <w:p w14:paraId="5E358861"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77</w:t>
            </w:r>
          </w:p>
        </w:tc>
      </w:tr>
      <w:tr w:rsidR="00B06EF6" w14:paraId="3FE048AD" w14:textId="77777777">
        <w:trPr>
          <w:trHeight w:val="20"/>
          <w:jc w:val="center"/>
        </w:trPr>
        <w:tc>
          <w:tcPr>
            <w:tcW w:w="988" w:type="dxa"/>
          </w:tcPr>
          <w:p w14:paraId="7F1B16C6" w14:textId="77777777" w:rsidR="00B06EF6" w:rsidRPr="00D47531" w:rsidRDefault="00B06EF6" w:rsidP="00553648">
            <w:pPr>
              <w:jc w:val="center"/>
              <w:rPr>
                <w:rFonts w:cs="Times New Roman"/>
                <w:i/>
                <w:sz w:val="24"/>
                <w:szCs w:val="24"/>
                <w:lang w:val="en-US"/>
              </w:rPr>
            </w:pPr>
            <w:proofErr w:type="spellStart"/>
            <w:r w:rsidRPr="00D47531">
              <w:rPr>
                <w:rFonts w:cs="Times New Roman"/>
                <w:i/>
                <w:sz w:val="24"/>
                <w:szCs w:val="24"/>
                <w:lang w:val="en-US"/>
              </w:rPr>
              <w:t>naca</w:t>
            </w:r>
            <w:proofErr w:type="spellEnd"/>
          </w:p>
        </w:tc>
        <w:tc>
          <w:tcPr>
            <w:tcW w:w="2603" w:type="dxa"/>
          </w:tcPr>
          <w:p w14:paraId="4D459740" w14:textId="77777777" w:rsidR="00B06EF6" w:rsidRPr="00986E4B" w:rsidRDefault="00B06EF6" w:rsidP="00553648">
            <w:pPr>
              <w:jc w:val="center"/>
              <w:rPr>
                <w:rFonts w:cs="Times New Roman"/>
                <w:color w:val="000000"/>
                <w:sz w:val="24"/>
                <w:szCs w:val="24"/>
                <w:lang w:val="en-US"/>
              </w:rPr>
            </w:pPr>
            <w:r w:rsidRPr="00986E4B">
              <w:rPr>
                <w:rFonts w:cs="Times New Roman"/>
                <w:color w:val="000000"/>
                <w:sz w:val="24"/>
                <w:szCs w:val="24"/>
                <w:lang w:val="en-US"/>
              </w:rPr>
              <w:t>nascent polypeptide associated complex subunit alpha</w:t>
            </w:r>
          </w:p>
          <w:p w14:paraId="01C84CB1" w14:textId="77777777" w:rsidR="00B06EF6" w:rsidRPr="00986E4B" w:rsidRDefault="00B06EF6" w:rsidP="00553648">
            <w:pPr>
              <w:jc w:val="center"/>
              <w:rPr>
                <w:rFonts w:cs="Times New Roman"/>
                <w:color w:val="000000"/>
                <w:sz w:val="24"/>
                <w:szCs w:val="24"/>
                <w:lang w:val="en-US"/>
              </w:rPr>
            </w:pPr>
          </w:p>
        </w:tc>
        <w:tc>
          <w:tcPr>
            <w:tcW w:w="1754" w:type="dxa"/>
          </w:tcPr>
          <w:p w14:paraId="7C32DEFD"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35</w:t>
            </w:r>
          </w:p>
        </w:tc>
        <w:tc>
          <w:tcPr>
            <w:tcW w:w="1754" w:type="dxa"/>
          </w:tcPr>
          <w:p w14:paraId="46A1950F"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67</w:t>
            </w:r>
          </w:p>
        </w:tc>
      </w:tr>
      <w:tr w:rsidR="00B06EF6" w14:paraId="2816F721" w14:textId="77777777">
        <w:trPr>
          <w:trHeight w:val="20"/>
          <w:jc w:val="center"/>
        </w:trPr>
        <w:tc>
          <w:tcPr>
            <w:tcW w:w="988" w:type="dxa"/>
          </w:tcPr>
          <w:p w14:paraId="1A50E1BA" w14:textId="77777777" w:rsidR="00B06EF6" w:rsidRPr="00D47531" w:rsidRDefault="00B06EF6" w:rsidP="00553648">
            <w:pPr>
              <w:jc w:val="center"/>
              <w:rPr>
                <w:rFonts w:cs="Times New Roman"/>
                <w:i/>
                <w:sz w:val="24"/>
                <w:szCs w:val="24"/>
                <w:lang w:val="en-US"/>
              </w:rPr>
            </w:pPr>
            <w:r w:rsidRPr="00D47531">
              <w:rPr>
                <w:rFonts w:cs="Times New Roman"/>
                <w:i/>
                <w:sz w:val="24"/>
                <w:szCs w:val="24"/>
                <w:lang w:val="en-US"/>
              </w:rPr>
              <w:t>rps28</w:t>
            </w:r>
          </w:p>
        </w:tc>
        <w:tc>
          <w:tcPr>
            <w:tcW w:w="2603" w:type="dxa"/>
          </w:tcPr>
          <w:p w14:paraId="2BF05DFC"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ribosomal protein S28</w:t>
            </w:r>
          </w:p>
          <w:p w14:paraId="3F5255FA" w14:textId="77777777" w:rsidR="00B06EF6" w:rsidRPr="00986E4B" w:rsidRDefault="00B06EF6" w:rsidP="00553648">
            <w:pPr>
              <w:jc w:val="center"/>
              <w:rPr>
                <w:rFonts w:cs="Times New Roman"/>
                <w:color w:val="000000"/>
                <w:sz w:val="24"/>
                <w:szCs w:val="24"/>
              </w:rPr>
            </w:pPr>
          </w:p>
        </w:tc>
        <w:tc>
          <w:tcPr>
            <w:tcW w:w="1754" w:type="dxa"/>
          </w:tcPr>
          <w:p w14:paraId="54B931F5"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4</w:t>
            </w:r>
            <w:r w:rsidR="001C439B">
              <w:rPr>
                <w:rFonts w:cs="Times New Roman"/>
                <w:color w:val="000000"/>
                <w:sz w:val="24"/>
                <w:szCs w:val="24"/>
              </w:rPr>
              <w:t>3</w:t>
            </w:r>
          </w:p>
        </w:tc>
        <w:tc>
          <w:tcPr>
            <w:tcW w:w="1754" w:type="dxa"/>
          </w:tcPr>
          <w:p w14:paraId="5FBE718C"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58</w:t>
            </w:r>
          </w:p>
        </w:tc>
      </w:tr>
      <w:tr w:rsidR="00B06EF6" w14:paraId="149E2EE7" w14:textId="77777777">
        <w:trPr>
          <w:trHeight w:val="20"/>
          <w:jc w:val="center"/>
        </w:trPr>
        <w:tc>
          <w:tcPr>
            <w:tcW w:w="988" w:type="dxa"/>
          </w:tcPr>
          <w:p w14:paraId="14137CB7" w14:textId="77777777" w:rsidR="00B06EF6" w:rsidRPr="00D47531" w:rsidRDefault="00B06EF6" w:rsidP="00553648">
            <w:pPr>
              <w:jc w:val="center"/>
              <w:rPr>
                <w:rFonts w:cs="Times New Roman"/>
                <w:i/>
                <w:sz w:val="24"/>
                <w:szCs w:val="24"/>
                <w:lang w:val="en-US"/>
              </w:rPr>
            </w:pPr>
            <w:r w:rsidRPr="00D47531">
              <w:rPr>
                <w:rFonts w:cs="Times New Roman"/>
                <w:i/>
                <w:sz w:val="24"/>
                <w:szCs w:val="24"/>
                <w:lang w:val="en-US"/>
              </w:rPr>
              <w:t>rps12</w:t>
            </w:r>
          </w:p>
        </w:tc>
        <w:tc>
          <w:tcPr>
            <w:tcW w:w="2603" w:type="dxa"/>
          </w:tcPr>
          <w:p w14:paraId="4AA43625"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ribosomal protein S12</w:t>
            </w:r>
          </w:p>
          <w:p w14:paraId="18BE1617" w14:textId="77777777" w:rsidR="00B06EF6" w:rsidRPr="00986E4B" w:rsidRDefault="00B06EF6" w:rsidP="00553648">
            <w:pPr>
              <w:jc w:val="center"/>
              <w:rPr>
                <w:rFonts w:cs="Times New Roman"/>
                <w:color w:val="000000"/>
                <w:sz w:val="24"/>
                <w:szCs w:val="24"/>
              </w:rPr>
            </w:pPr>
          </w:p>
        </w:tc>
        <w:tc>
          <w:tcPr>
            <w:tcW w:w="1754" w:type="dxa"/>
          </w:tcPr>
          <w:p w14:paraId="4F62325E"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61</w:t>
            </w:r>
          </w:p>
        </w:tc>
        <w:tc>
          <w:tcPr>
            <w:tcW w:w="1754" w:type="dxa"/>
          </w:tcPr>
          <w:p w14:paraId="05331AF7"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5</w:t>
            </w:r>
            <w:r w:rsidR="00D67173">
              <w:rPr>
                <w:rFonts w:cs="Times New Roman"/>
                <w:color w:val="000000"/>
                <w:sz w:val="24"/>
                <w:szCs w:val="24"/>
              </w:rPr>
              <w:t>6</w:t>
            </w:r>
          </w:p>
        </w:tc>
      </w:tr>
      <w:tr w:rsidR="00B06EF6" w14:paraId="5F722A29" w14:textId="77777777">
        <w:trPr>
          <w:trHeight w:val="20"/>
          <w:jc w:val="center"/>
        </w:trPr>
        <w:tc>
          <w:tcPr>
            <w:tcW w:w="988" w:type="dxa"/>
          </w:tcPr>
          <w:p w14:paraId="137A1E1A" w14:textId="77777777" w:rsidR="00B06EF6" w:rsidRPr="00D47531" w:rsidRDefault="00B06EF6" w:rsidP="00553648">
            <w:pPr>
              <w:jc w:val="center"/>
              <w:rPr>
                <w:rFonts w:cs="Times New Roman"/>
                <w:i/>
                <w:sz w:val="24"/>
                <w:szCs w:val="24"/>
                <w:lang w:val="en-US"/>
              </w:rPr>
            </w:pPr>
            <w:r w:rsidRPr="00D47531">
              <w:rPr>
                <w:rFonts w:cs="Times New Roman"/>
                <w:i/>
                <w:sz w:val="24"/>
                <w:szCs w:val="24"/>
                <w:lang w:val="en-US"/>
              </w:rPr>
              <w:t>rpl31</w:t>
            </w:r>
          </w:p>
        </w:tc>
        <w:tc>
          <w:tcPr>
            <w:tcW w:w="2603" w:type="dxa"/>
          </w:tcPr>
          <w:p w14:paraId="4EE1782D"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ribosomal protein L31</w:t>
            </w:r>
          </w:p>
          <w:p w14:paraId="3ACC410C" w14:textId="77777777" w:rsidR="00B06EF6" w:rsidRPr="00986E4B" w:rsidRDefault="00B06EF6" w:rsidP="00553648">
            <w:pPr>
              <w:jc w:val="center"/>
              <w:rPr>
                <w:rFonts w:cs="Times New Roman"/>
                <w:color w:val="000000"/>
                <w:sz w:val="24"/>
                <w:szCs w:val="24"/>
              </w:rPr>
            </w:pPr>
          </w:p>
        </w:tc>
        <w:tc>
          <w:tcPr>
            <w:tcW w:w="1754" w:type="dxa"/>
          </w:tcPr>
          <w:p w14:paraId="48E83603"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4</w:t>
            </w:r>
            <w:r w:rsidR="00D67173">
              <w:rPr>
                <w:rFonts w:cs="Times New Roman"/>
                <w:color w:val="000000"/>
                <w:sz w:val="24"/>
                <w:szCs w:val="24"/>
              </w:rPr>
              <w:t>8</w:t>
            </w:r>
          </w:p>
        </w:tc>
        <w:tc>
          <w:tcPr>
            <w:tcW w:w="1754" w:type="dxa"/>
          </w:tcPr>
          <w:p w14:paraId="0F6CE3F7"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-0</w:t>
            </w:r>
            <w:r w:rsidR="00D67173">
              <w:rPr>
                <w:rFonts w:cs="Times New Roman"/>
                <w:color w:val="000000"/>
                <w:sz w:val="24"/>
                <w:szCs w:val="24"/>
              </w:rPr>
              <w:t>.</w:t>
            </w:r>
            <w:r w:rsidRPr="00986E4B">
              <w:rPr>
                <w:rFonts w:cs="Times New Roman"/>
                <w:color w:val="000000"/>
                <w:sz w:val="24"/>
                <w:szCs w:val="24"/>
              </w:rPr>
              <w:t>5</w:t>
            </w:r>
            <w:r w:rsidR="00D67173">
              <w:rPr>
                <w:rFonts w:cs="Times New Roman"/>
                <w:color w:val="000000"/>
                <w:sz w:val="24"/>
                <w:szCs w:val="24"/>
              </w:rPr>
              <w:t>1</w:t>
            </w:r>
          </w:p>
        </w:tc>
      </w:tr>
      <w:tr w:rsidR="00B06EF6" w14:paraId="0AAD1316" w14:textId="77777777">
        <w:trPr>
          <w:trHeight w:val="20"/>
          <w:jc w:val="center"/>
        </w:trPr>
        <w:tc>
          <w:tcPr>
            <w:tcW w:w="988" w:type="dxa"/>
          </w:tcPr>
          <w:p w14:paraId="39C83FE9" w14:textId="77777777" w:rsidR="00B06EF6" w:rsidRPr="00D47531" w:rsidRDefault="00B06EF6" w:rsidP="00553648">
            <w:pPr>
              <w:jc w:val="center"/>
              <w:rPr>
                <w:rFonts w:cs="Times New Roman"/>
                <w:i/>
                <w:sz w:val="24"/>
                <w:szCs w:val="24"/>
                <w:lang w:val="en-US"/>
              </w:rPr>
            </w:pPr>
            <w:r w:rsidRPr="00D47531">
              <w:rPr>
                <w:rFonts w:cs="Times New Roman"/>
                <w:i/>
                <w:sz w:val="24"/>
                <w:szCs w:val="24"/>
                <w:lang w:val="en-US"/>
              </w:rPr>
              <w:t>tapbp.2</w:t>
            </w:r>
          </w:p>
        </w:tc>
        <w:tc>
          <w:tcPr>
            <w:tcW w:w="2603" w:type="dxa"/>
          </w:tcPr>
          <w:p w14:paraId="52489F64"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TAP binding protein (tapasin), tandem duplicate 2</w:t>
            </w:r>
          </w:p>
          <w:p w14:paraId="47179FB0" w14:textId="77777777" w:rsidR="00B06EF6" w:rsidRPr="00986E4B" w:rsidRDefault="00B06EF6" w:rsidP="00553648">
            <w:pPr>
              <w:jc w:val="center"/>
              <w:rPr>
                <w:rFonts w:cs="Times New Roman"/>
                <w:color w:val="000000"/>
                <w:sz w:val="24"/>
                <w:szCs w:val="24"/>
              </w:rPr>
            </w:pPr>
          </w:p>
        </w:tc>
        <w:tc>
          <w:tcPr>
            <w:tcW w:w="1754" w:type="dxa"/>
          </w:tcPr>
          <w:p w14:paraId="7055ED0A"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1</w:t>
            </w:r>
            <w:r w:rsidR="00D67173">
              <w:rPr>
                <w:rFonts w:cs="Times New Roman"/>
                <w:color w:val="000000"/>
                <w:sz w:val="24"/>
                <w:szCs w:val="24"/>
              </w:rPr>
              <w:t>.</w:t>
            </w:r>
            <w:r w:rsidRPr="00986E4B">
              <w:rPr>
                <w:rFonts w:cs="Times New Roman"/>
                <w:color w:val="000000"/>
                <w:sz w:val="24"/>
                <w:szCs w:val="24"/>
              </w:rPr>
              <w:t>45</w:t>
            </w:r>
          </w:p>
        </w:tc>
        <w:tc>
          <w:tcPr>
            <w:tcW w:w="1754" w:type="dxa"/>
          </w:tcPr>
          <w:p w14:paraId="2B738B20"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2</w:t>
            </w:r>
            <w:r w:rsidR="00D67173">
              <w:rPr>
                <w:rFonts w:cs="Times New Roman"/>
                <w:color w:val="000000"/>
                <w:sz w:val="24"/>
                <w:szCs w:val="24"/>
              </w:rPr>
              <w:t>.</w:t>
            </w:r>
            <w:r w:rsidRPr="00986E4B">
              <w:rPr>
                <w:rFonts w:cs="Times New Roman"/>
                <w:color w:val="000000"/>
                <w:sz w:val="24"/>
                <w:szCs w:val="24"/>
              </w:rPr>
              <w:t>08</w:t>
            </w:r>
          </w:p>
        </w:tc>
      </w:tr>
      <w:tr w:rsidR="00B06EF6" w14:paraId="1F6403FB" w14:textId="77777777">
        <w:trPr>
          <w:trHeight w:val="20"/>
          <w:jc w:val="center"/>
        </w:trPr>
        <w:tc>
          <w:tcPr>
            <w:tcW w:w="988" w:type="dxa"/>
          </w:tcPr>
          <w:p w14:paraId="2CC1D8E8" w14:textId="77777777" w:rsidR="00B06EF6" w:rsidRPr="00D47531" w:rsidRDefault="00B06EF6" w:rsidP="00553648">
            <w:pPr>
              <w:jc w:val="center"/>
              <w:rPr>
                <w:rFonts w:cs="Times New Roman"/>
                <w:i/>
                <w:sz w:val="24"/>
                <w:szCs w:val="24"/>
                <w:lang w:val="en-US"/>
              </w:rPr>
            </w:pPr>
            <w:proofErr w:type="spellStart"/>
            <w:r w:rsidRPr="00D47531">
              <w:rPr>
                <w:rFonts w:cs="Times New Roman"/>
                <w:i/>
                <w:sz w:val="24"/>
                <w:szCs w:val="24"/>
                <w:lang w:val="en-US"/>
              </w:rPr>
              <w:t>hlfb</w:t>
            </w:r>
            <w:proofErr w:type="spellEnd"/>
          </w:p>
        </w:tc>
        <w:tc>
          <w:tcPr>
            <w:tcW w:w="2603" w:type="dxa"/>
          </w:tcPr>
          <w:p w14:paraId="23AB12AD" w14:textId="77777777" w:rsidR="00B06EF6" w:rsidRPr="00986E4B" w:rsidRDefault="00B06EF6" w:rsidP="00553648">
            <w:pPr>
              <w:jc w:val="center"/>
              <w:rPr>
                <w:rFonts w:cs="Times New Roman"/>
                <w:color w:val="000000"/>
                <w:sz w:val="24"/>
                <w:szCs w:val="24"/>
                <w:lang w:val="en-US"/>
              </w:rPr>
            </w:pPr>
            <w:r w:rsidRPr="00986E4B">
              <w:rPr>
                <w:rFonts w:cs="Times New Roman"/>
                <w:color w:val="000000"/>
                <w:sz w:val="24"/>
                <w:szCs w:val="24"/>
                <w:lang w:val="en-US"/>
              </w:rPr>
              <w:t xml:space="preserve">HLF transcription factor, PAR </w:t>
            </w:r>
            <w:proofErr w:type="spellStart"/>
            <w:r w:rsidRPr="00986E4B">
              <w:rPr>
                <w:rFonts w:cs="Times New Roman"/>
                <w:color w:val="000000"/>
                <w:sz w:val="24"/>
                <w:szCs w:val="24"/>
                <w:lang w:val="en-US"/>
              </w:rPr>
              <w:t>bZIP</w:t>
            </w:r>
            <w:proofErr w:type="spellEnd"/>
            <w:r w:rsidRPr="00986E4B">
              <w:rPr>
                <w:rFonts w:cs="Times New Roman"/>
                <w:color w:val="000000"/>
                <w:sz w:val="24"/>
                <w:szCs w:val="24"/>
                <w:lang w:val="en-US"/>
              </w:rPr>
              <w:t xml:space="preserve"> family member b</w:t>
            </w:r>
          </w:p>
          <w:p w14:paraId="74F83AE1" w14:textId="77777777" w:rsidR="00B06EF6" w:rsidRPr="00986E4B" w:rsidRDefault="00B06EF6" w:rsidP="00553648">
            <w:pPr>
              <w:jc w:val="center"/>
              <w:rPr>
                <w:rFonts w:cs="Times New Roman"/>
                <w:color w:val="000000"/>
                <w:sz w:val="24"/>
                <w:szCs w:val="24"/>
                <w:lang w:val="en-US"/>
              </w:rPr>
            </w:pPr>
          </w:p>
        </w:tc>
        <w:tc>
          <w:tcPr>
            <w:tcW w:w="1754" w:type="dxa"/>
          </w:tcPr>
          <w:p w14:paraId="71F7C73E"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-1</w:t>
            </w:r>
            <w:r w:rsidR="00D67173">
              <w:rPr>
                <w:rFonts w:cs="Times New Roman"/>
                <w:color w:val="000000"/>
                <w:sz w:val="24"/>
                <w:szCs w:val="24"/>
              </w:rPr>
              <w:t>.10</w:t>
            </w:r>
          </w:p>
        </w:tc>
        <w:tc>
          <w:tcPr>
            <w:tcW w:w="1754" w:type="dxa"/>
          </w:tcPr>
          <w:p w14:paraId="49A378F4" w14:textId="77777777" w:rsidR="00B06EF6" w:rsidRPr="00986E4B" w:rsidRDefault="00B06EF6" w:rsidP="00553648">
            <w:pPr>
              <w:jc w:val="center"/>
              <w:rPr>
                <w:rFonts w:cs="Times New Roman"/>
                <w:color w:val="000000"/>
                <w:sz w:val="24"/>
                <w:szCs w:val="24"/>
              </w:rPr>
            </w:pPr>
            <w:r w:rsidRPr="00986E4B">
              <w:rPr>
                <w:rFonts w:cs="Times New Roman"/>
                <w:color w:val="000000"/>
                <w:sz w:val="24"/>
                <w:szCs w:val="24"/>
              </w:rPr>
              <w:t>7</w:t>
            </w:r>
            <w:r w:rsidR="00D67173">
              <w:rPr>
                <w:rFonts w:cs="Times New Roman"/>
                <w:color w:val="000000"/>
                <w:sz w:val="24"/>
                <w:szCs w:val="24"/>
              </w:rPr>
              <w:t>.40</w:t>
            </w:r>
          </w:p>
        </w:tc>
      </w:tr>
    </w:tbl>
    <w:p w14:paraId="5AF977C5" w14:textId="77777777" w:rsidR="002679A8" w:rsidRPr="007016D7" w:rsidRDefault="002679A8" w:rsidP="002679A8">
      <w:pPr>
        <w:pStyle w:val="Heading2"/>
        <w:rPr>
          <w:b/>
          <w:color w:val="auto"/>
          <w:lang w:val="en-US"/>
        </w:rPr>
      </w:pPr>
    </w:p>
    <w:p w14:paraId="2F749443" w14:textId="77777777" w:rsidR="00F7308A" w:rsidRPr="007016D7" w:rsidRDefault="00F7308A" w:rsidP="00F03B7D">
      <w:pPr>
        <w:pStyle w:val="Heading2"/>
        <w:jc w:val="both"/>
        <w:rPr>
          <w:b/>
          <w:color w:val="auto"/>
          <w:lang w:val="en-US"/>
        </w:rPr>
      </w:pPr>
    </w:p>
    <w:p w14:paraId="2668A40F" w14:textId="77777777" w:rsidR="00F7308A" w:rsidRPr="007016D7" w:rsidRDefault="00F7308A" w:rsidP="00F03B7D">
      <w:pPr>
        <w:pStyle w:val="Heading2"/>
        <w:jc w:val="both"/>
        <w:rPr>
          <w:b/>
          <w:color w:val="auto"/>
          <w:lang w:val="en-US"/>
        </w:rPr>
      </w:pPr>
    </w:p>
    <w:p w14:paraId="176AA580" w14:textId="77777777" w:rsidR="00F7308A" w:rsidRPr="007016D7" w:rsidRDefault="00F7308A" w:rsidP="00F7308A">
      <w:pPr>
        <w:rPr>
          <w:lang w:val="en-US"/>
        </w:rPr>
      </w:pPr>
    </w:p>
    <w:p w14:paraId="715BCF00" w14:textId="77777777" w:rsidR="002679A8" w:rsidRPr="007016D7" w:rsidRDefault="002679A8" w:rsidP="00F03B7D">
      <w:pPr>
        <w:pStyle w:val="Heading2"/>
        <w:jc w:val="both"/>
        <w:rPr>
          <w:color w:val="auto"/>
          <w:lang w:val="en-US"/>
        </w:rPr>
      </w:pPr>
      <w:bookmarkStart w:id="13" w:name="_Toc49258779"/>
      <w:r w:rsidRPr="007016D7">
        <w:rPr>
          <w:b/>
          <w:color w:val="auto"/>
          <w:lang w:val="en-US"/>
        </w:rPr>
        <w:lastRenderedPageBreak/>
        <w:t>Table S6</w:t>
      </w:r>
      <w:r w:rsidRPr="007016D7">
        <w:rPr>
          <w:color w:val="auto"/>
          <w:lang w:val="en-US"/>
        </w:rPr>
        <w:t xml:space="preserve">: List of energy-related </w:t>
      </w:r>
      <w:proofErr w:type="gramStart"/>
      <w:r w:rsidRPr="007016D7">
        <w:rPr>
          <w:color w:val="auto"/>
          <w:lang w:val="en-US"/>
        </w:rPr>
        <w:t>GO</w:t>
      </w:r>
      <w:proofErr w:type="gramEnd"/>
      <w:r w:rsidRPr="007016D7">
        <w:rPr>
          <w:color w:val="auto"/>
          <w:lang w:val="en-US"/>
        </w:rPr>
        <w:t xml:space="preserve"> and REACTOME gene sets significantly regulated </w:t>
      </w:r>
      <w:r w:rsidR="00F03B7D" w:rsidRPr="007016D7">
        <w:rPr>
          <w:color w:val="auto"/>
          <w:lang w:val="en-US"/>
        </w:rPr>
        <w:t xml:space="preserve">in </w:t>
      </w:r>
      <w:r w:rsidRPr="007016D7">
        <w:rPr>
          <w:color w:val="auto"/>
          <w:lang w:val="en-US"/>
        </w:rPr>
        <w:t>F0 brains of male zebrafish after exposure to MIX. Complete lists of enriched GO and REACTOME gene sets per generation are available in the Excel file.</w:t>
      </w:r>
      <w:bookmarkEnd w:id="13"/>
    </w:p>
    <w:p w14:paraId="6A213958" w14:textId="77777777" w:rsidR="00F03B7D" w:rsidRPr="007016D7" w:rsidRDefault="00F03B7D" w:rsidP="00F03B7D">
      <w:pPr>
        <w:rPr>
          <w:lang w:val="en-US"/>
        </w:rPr>
      </w:pPr>
    </w:p>
    <w:tbl>
      <w:tblPr>
        <w:tblStyle w:val="TableGrid"/>
        <w:tblW w:w="9175" w:type="dxa"/>
        <w:jc w:val="center"/>
        <w:tblLook w:val="04A0" w:firstRow="1" w:lastRow="0" w:firstColumn="1" w:lastColumn="0" w:noHBand="0" w:noVBand="1"/>
      </w:tblPr>
      <w:tblGrid>
        <w:gridCol w:w="2335"/>
        <w:gridCol w:w="4500"/>
        <w:gridCol w:w="1260"/>
        <w:gridCol w:w="1080"/>
      </w:tblGrid>
      <w:tr w:rsidR="00E37927" w:rsidRPr="00E37927" w14:paraId="386CD1FE" w14:textId="77777777">
        <w:trPr>
          <w:trHeight w:val="300"/>
          <w:jc w:val="center"/>
        </w:trPr>
        <w:tc>
          <w:tcPr>
            <w:tcW w:w="2335" w:type="dxa"/>
            <w:noWrap/>
          </w:tcPr>
          <w:p w14:paraId="17A1D909" w14:textId="77777777" w:rsidR="00E37927" w:rsidRPr="00AA3DDB" w:rsidRDefault="00E37927" w:rsidP="00E37927">
            <w:pPr>
              <w:jc w:val="center"/>
              <w:rPr>
                <w:rFonts w:eastAsia="Times New Roman" w:cs="Times New Roman"/>
                <w:b/>
                <w:bCs/>
                <w:color w:val="000000"/>
                <w:sz w:val="24"/>
                <w:szCs w:val="24"/>
                <w:lang w:val="en-US"/>
              </w:rPr>
            </w:pPr>
            <w:r w:rsidRPr="00AA3DDB">
              <w:rPr>
                <w:rFonts w:eastAsia="Times New Roman" w:cs="Times New Roman"/>
                <w:b/>
                <w:bCs/>
                <w:color w:val="000000"/>
                <w:sz w:val="24"/>
                <w:szCs w:val="24"/>
                <w:lang w:val="en-US"/>
              </w:rPr>
              <w:t>ID</w:t>
            </w:r>
          </w:p>
        </w:tc>
        <w:tc>
          <w:tcPr>
            <w:tcW w:w="4500" w:type="dxa"/>
            <w:noWrap/>
          </w:tcPr>
          <w:p w14:paraId="370FEF9C" w14:textId="77777777" w:rsidR="00E37927" w:rsidRPr="00AA3DDB" w:rsidRDefault="00E37927" w:rsidP="00E37927">
            <w:pPr>
              <w:jc w:val="center"/>
              <w:rPr>
                <w:rFonts w:eastAsia="Times New Roman" w:cs="Times New Roman"/>
                <w:b/>
                <w:bCs/>
                <w:color w:val="000000"/>
                <w:sz w:val="24"/>
                <w:szCs w:val="24"/>
                <w:lang w:val="en-US"/>
              </w:rPr>
            </w:pPr>
            <w:r w:rsidRPr="00AA3DDB">
              <w:rPr>
                <w:rFonts w:eastAsia="Times New Roman" w:cs="Times New Roman"/>
                <w:b/>
                <w:bCs/>
                <w:color w:val="000000"/>
                <w:sz w:val="24"/>
                <w:szCs w:val="24"/>
                <w:lang w:val="en-US"/>
              </w:rPr>
              <w:t>Description</w:t>
            </w:r>
          </w:p>
        </w:tc>
        <w:tc>
          <w:tcPr>
            <w:tcW w:w="1260" w:type="dxa"/>
            <w:noWrap/>
          </w:tcPr>
          <w:p w14:paraId="7967F621" w14:textId="77777777" w:rsidR="00E37927" w:rsidRPr="00AA3DDB" w:rsidRDefault="00E37927" w:rsidP="00E37927">
            <w:pPr>
              <w:jc w:val="center"/>
              <w:rPr>
                <w:rFonts w:eastAsia="Times New Roman" w:cs="Times New Roman"/>
                <w:b/>
                <w:bCs/>
                <w:color w:val="000000"/>
                <w:sz w:val="24"/>
                <w:szCs w:val="24"/>
                <w:lang w:val="en-US"/>
              </w:rPr>
            </w:pPr>
            <w:r w:rsidRPr="00AA3DDB">
              <w:rPr>
                <w:rFonts w:eastAsia="Times New Roman" w:cs="Times New Roman"/>
                <w:b/>
                <w:bCs/>
                <w:color w:val="000000"/>
                <w:sz w:val="24"/>
                <w:szCs w:val="24"/>
                <w:lang w:val="en-US"/>
              </w:rPr>
              <w:t>Enrich. Score</w:t>
            </w:r>
          </w:p>
        </w:tc>
        <w:tc>
          <w:tcPr>
            <w:tcW w:w="1080" w:type="dxa"/>
            <w:noWrap/>
          </w:tcPr>
          <w:p w14:paraId="245A549D" w14:textId="77777777" w:rsidR="00E37927" w:rsidRPr="00AA3DDB" w:rsidRDefault="00E37927" w:rsidP="00E37927">
            <w:pPr>
              <w:jc w:val="center"/>
              <w:rPr>
                <w:rFonts w:eastAsia="Times New Roman" w:cs="Times New Roman"/>
                <w:b/>
                <w:bCs/>
                <w:color w:val="000000"/>
                <w:sz w:val="24"/>
                <w:szCs w:val="24"/>
                <w:lang w:val="en-US"/>
              </w:rPr>
            </w:pPr>
            <w:r w:rsidRPr="00AA3DDB">
              <w:rPr>
                <w:rFonts w:eastAsia="Times New Roman" w:cs="Times New Roman"/>
                <w:b/>
                <w:bCs/>
                <w:color w:val="000000"/>
                <w:sz w:val="24"/>
                <w:szCs w:val="24"/>
                <w:lang w:val="en-US"/>
              </w:rPr>
              <w:t>p-adj</w:t>
            </w:r>
          </w:p>
        </w:tc>
      </w:tr>
      <w:tr w:rsidR="00E37927" w:rsidRPr="00E37927" w14:paraId="3DD67BF5" w14:textId="77777777">
        <w:trPr>
          <w:trHeight w:val="300"/>
          <w:jc w:val="center"/>
        </w:trPr>
        <w:tc>
          <w:tcPr>
            <w:tcW w:w="2335" w:type="dxa"/>
            <w:noWrap/>
          </w:tcPr>
          <w:p w14:paraId="41C0D7A3"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REAC:R-DRE-9020</w:t>
            </w:r>
            <w:r w:rsidRPr="00E37927">
              <w:rPr>
                <w:rFonts w:eastAsia="Times New Roman" w:cs="Times New Roman"/>
                <w:color w:val="000000"/>
                <w:sz w:val="24"/>
                <w:szCs w:val="24"/>
                <w:lang w:val="en-US"/>
              </w:rPr>
              <w:br/>
              <w:t>702</w:t>
            </w:r>
          </w:p>
        </w:tc>
        <w:tc>
          <w:tcPr>
            <w:tcW w:w="4500" w:type="dxa"/>
            <w:noWrap/>
          </w:tcPr>
          <w:p w14:paraId="1E1D644E"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Interleukin-1 signaling</w:t>
            </w:r>
          </w:p>
        </w:tc>
        <w:tc>
          <w:tcPr>
            <w:tcW w:w="1260" w:type="dxa"/>
            <w:noWrap/>
          </w:tcPr>
          <w:p w14:paraId="689DC0E0"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1.71</w:t>
            </w:r>
          </w:p>
        </w:tc>
        <w:tc>
          <w:tcPr>
            <w:tcW w:w="1080" w:type="dxa"/>
            <w:noWrap/>
          </w:tcPr>
          <w:p w14:paraId="06FD4897"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0.033</w:t>
            </w:r>
          </w:p>
        </w:tc>
      </w:tr>
      <w:tr w:rsidR="00E37927" w:rsidRPr="00E37927" w14:paraId="4D024429" w14:textId="77777777">
        <w:trPr>
          <w:trHeight w:val="300"/>
          <w:jc w:val="center"/>
        </w:trPr>
        <w:tc>
          <w:tcPr>
            <w:tcW w:w="2335" w:type="dxa"/>
            <w:noWrap/>
          </w:tcPr>
          <w:p w14:paraId="685E3B32"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REAC:R-DRE-7026</w:t>
            </w:r>
            <w:r w:rsidRPr="00E37927">
              <w:rPr>
                <w:rFonts w:eastAsia="Times New Roman" w:cs="Times New Roman"/>
                <w:color w:val="000000"/>
                <w:sz w:val="24"/>
                <w:szCs w:val="24"/>
                <w:lang w:val="en-US"/>
              </w:rPr>
              <w:br/>
              <w:t>3</w:t>
            </w:r>
          </w:p>
        </w:tc>
        <w:tc>
          <w:tcPr>
            <w:tcW w:w="4500" w:type="dxa"/>
            <w:noWrap/>
          </w:tcPr>
          <w:p w14:paraId="0211DB2A"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Gluconeogenesis</w:t>
            </w:r>
          </w:p>
        </w:tc>
        <w:tc>
          <w:tcPr>
            <w:tcW w:w="1260" w:type="dxa"/>
            <w:noWrap/>
          </w:tcPr>
          <w:p w14:paraId="02118040"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1.71</w:t>
            </w:r>
          </w:p>
        </w:tc>
        <w:tc>
          <w:tcPr>
            <w:tcW w:w="1080" w:type="dxa"/>
            <w:noWrap/>
          </w:tcPr>
          <w:p w14:paraId="7471CE3F"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0.0329</w:t>
            </w:r>
          </w:p>
        </w:tc>
      </w:tr>
      <w:tr w:rsidR="00E37927" w:rsidRPr="00E37927" w14:paraId="79C46DE6" w14:textId="77777777">
        <w:trPr>
          <w:trHeight w:val="300"/>
          <w:jc w:val="center"/>
        </w:trPr>
        <w:tc>
          <w:tcPr>
            <w:tcW w:w="2335" w:type="dxa"/>
            <w:noWrap/>
          </w:tcPr>
          <w:p w14:paraId="6AFDC636"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GO:0006090</w:t>
            </w:r>
          </w:p>
        </w:tc>
        <w:tc>
          <w:tcPr>
            <w:tcW w:w="4500" w:type="dxa"/>
            <w:noWrap/>
          </w:tcPr>
          <w:p w14:paraId="24AA0659"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pyruvate metabolic process</w:t>
            </w:r>
          </w:p>
        </w:tc>
        <w:tc>
          <w:tcPr>
            <w:tcW w:w="1260" w:type="dxa"/>
            <w:noWrap/>
          </w:tcPr>
          <w:p w14:paraId="29C23A35"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1.86</w:t>
            </w:r>
          </w:p>
        </w:tc>
        <w:tc>
          <w:tcPr>
            <w:tcW w:w="1080" w:type="dxa"/>
            <w:noWrap/>
          </w:tcPr>
          <w:p w14:paraId="1B3FCDBC"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0.0099</w:t>
            </w:r>
          </w:p>
        </w:tc>
      </w:tr>
      <w:tr w:rsidR="00E37927" w:rsidRPr="00E37927" w14:paraId="14D689B1" w14:textId="77777777">
        <w:trPr>
          <w:trHeight w:val="300"/>
          <w:jc w:val="center"/>
        </w:trPr>
        <w:tc>
          <w:tcPr>
            <w:tcW w:w="2335" w:type="dxa"/>
            <w:noWrap/>
          </w:tcPr>
          <w:p w14:paraId="7FB91121"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REAC:R-DRE-7140</w:t>
            </w:r>
            <w:r w:rsidRPr="00E37927">
              <w:rPr>
                <w:rFonts w:eastAsia="Times New Roman" w:cs="Times New Roman"/>
                <w:color w:val="000000"/>
                <w:sz w:val="24"/>
                <w:szCs w:val="24"/>
                <w:lang w:val="en-US"/>
              </w:rPr>
              <w:br/>
              <w:t>6</w:t>
            </w:r>
          </w:p>
        </w:tc>
        <w:tc>
          <w:tcPr>
            <w:tcW w:w="4500" w:type="dxa"/>
            <w:noWrap/>
          </w:tcPr>
          <w:p w14:paraId="79D31380"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Pyruvate metabolism and Citric Acid (TCA) cycle</w:t>
            </w:r>
          </w:p>
        </w:tc>
        <w:tc>
          <w:tcPr>
            <w:tcW w:w="1260" w:type="dxa"/>
            <w:noWrap/>
          </w:tcPr>
          <w:p w14:paraId="31A000B9"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2.04</w:t>
            </w:r>
          </w:p>
        </w:tc>
        <w:tc>
          <w:tcPr>
            <w:tcW w:w="1080" w:type="dxa"/>
            <w:noWrap/>
          </w:tcPr>
          <w:p w14:paraId="62489059"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0.0014</w:t>
            </w:r>
          </w:p>
        </w:tc>
      </w:tr>
      <w:tr w:rsidR="00E37927" w:rsidRPr="00E37927" w14:paraId="62B41EDB" w14:textId="77777777">
        <w:trPr>
          <w:trHeight w:val="300"/>
          <w:jc w:val="center"/>
        </w:trPr>
        <w:tc>
          <w:tcPr>
            <w:tcW w:w="2335" w:type="dxa"/>
            <w:noWrap/>
          </w:tcPr>
          <w:p w14:paraId="056CF93C"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REAC:R-DRE-1632</w:t>
            </w:r>
            <w:r w:rsidRPr="00E37927">
              <w:rPr>
                <w:rFonts w:eastAsia="Times New Roman" w:cs="Times New Roman"/>
                <w:color w:val="000000"/>
                <w:sz w:val="24"/>
                <w:szCs w:val="24"/>
                <w:lang w:val="en-US"/>
              </w:rPr>
              <w:br/>
              <w:t>10</w:t>
            </w:r>
          </w:p>
        </w:tc>
        <w:tc>
          <w:tcPr>
            <w:tcW w:w="4500" w:type="dxa"/>
            <w:noWrap/>
          </w:tcPr>
          <w:p w14:paraId="40A23389"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Formation of ATP by chemiosmotic coupling</w:t>
            </w:r>
          </w:p>
        </w:tc>
        <w:tc>
          <w:tcPr>
            <w:tcW w:w="1260" w:type="dxa"/>
            <w:noWrap/>
          </w:tcPr>
          <w:p w14:paraId="299FE636"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2.44</w:t>
            </w:r>
          </w:p>
        </w:tc>
        <w:tc>
          <w:tcPr>
            <w:tcW w:w="1080" w:type="dxa"/>
            <w:noWrap/>
          </w:tcPr>
          <w:p w14:paraId="764F7E7B"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0B81A030" w14:textId="77777777">
        <w:trPr>
          <w:trHeight w:val="900"/>
          <w:jc w:val="center"/>
        </w:trPr>
        <w:tc>
          <w:tcPr>
            <w:tcW w:w="2335" w:type="dxa"/>
            <w:noWrap/>
          </w:tcPr>
          <w:p w14:paraId="3310A03C"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REAC:R-DRE-1632</w:t>
            </w:r>
            <w:r w:rsidRPr="00E37927">
              <w:rPr>
                <w:rFonts w:eastAsia="Times New Roman" w:cs="Times New Roman"/>
                <w:color w:val="000000"/>
                <w:sz w:val="24"/>
                <w:szCs w:val="24"/>
                <w:lang w:val="en-US"/>
              </w:rPr>
              <w:br/>
              <w:t>00</w:t>
            </w:r>
          </w:p>
        </w:tc>
        <w:tc>
          <w:tcPr>
            <w:tcW w:w="4500" w:type="dxa"/>
          </w:tcPr>
          <w:p w14:paraId="1FDFEE1F"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Respiratory electron transport, ATP synthesis by chemiosmotic coupling, and heat production by uncoupling proteins.</w:t>
            </w:r>
          </w:p>
        </w:tc>
        <w:tc>
          <w:tcPr>
            <w:tcW w:w="1260" w:type="dxa"/>
            <w:noWrap/>
          </w:tcPr>
          <w:p w14:paraId="6CBEEA4F"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3.08</w:t>
            </w:r>
          </w:p>
        </w:tc>
        <w:tc>
          <w:tcPr>
            <w:tcW w:w="1080" w:type="dxa"/>
            <w:noWrap/>
          </w:tcPr>
          <w:p w14:paraId="732FCABD"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48DC46AA" w14:textId="77777777">
        <w:trPr>
          <w:trHeight w:val="600"/>
          <w:jc w:val="center"/>
        </w:trPr>
        <w:tc>
          <w:tcPr>
            <w:tcW w:w="2335" w:type="dxa"/>
            <w:noWrap/>
          </w:tcPr>
          <w:p w14:paraId="06EAF7BB"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REAC:R-DRE-1428</w:t>
            </w:r>
            <w:r w:rsidRPr="00E37927">
              <w:rPr>
                <w:rFonts w:eastAsia="Times New Roman" w:cs="Times New Roman"/>
                <w:color w:val="000000"/>
                <w:sz w:val="24"/>
                <w:szCs w:val="24"/>
                <w:lang w:val="en-US"/>
              </w:rPr>
              <w:br/>
              <w:t>517</w:t>
            </w:r>
          </w:p>
        </w:tc>
        <w:tc>
          <w:tcPr>
            <w:tcW w:w="4500" w:type="dxa"/>
          </w:tcPr>
          <w:p w14:paraId="7F2E6D70"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The citric acid (TCA) cycle and respiratory electron transport</w:t>
            </w:r>
          </w:p>
        </w:tc>
        <w:tc>
          <w:tcPr>
            <w:tcW w:w="1260" w:type="dxa"/>
            <w:noWrap/>
          </w:tcPr>
          <w:p w14:paraId="33295DD8"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3.06</w:t>
            </w:r>
          </w:p>
        </w:tc>
        <w:tc>
          <w:tcPr>
            <w:tcW w:w="1080" w:type="dxa"/>
            <w:noWrap/>
          </w:tcPr>
          <w:p w14:paraId="5502008F"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6D50D76A" w14:textId="77777777">
        <w:trPr>
          <w:trHeight w:val="300"/>
          <w:jc w:val="center"/>
        </w:trPr>
        <w:tc>
          <w:tcPr>
            <w:tcW w:w="2335" w:type="dxa"/>
            <w:noWrap/>
          </w:tcPr>
          <w:p w14:paraId="458FC3FF"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GO:0003954</w:t>
            </w:r>
          </w:p>
        </w:tc>
        <w:tc>
          <w:tcPr>
            <w:tcW w:w="4500" w:type="dxa"/>
            <w:noWrap/>
          </w:tcPr>
          <w:p w14:paraId="375ED81E"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NADH dehydrogenase activity</w:t>
            </w:r>
          </w:p>
        </w:tc>
        <w:tc>
          <w:tcPr>
            <w:tcW w:w="1260" w:type="dxa"/>
            <w:noWrap/>
          </w:tcPr>
          <w:p w14:paraId="4C95BF81"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2.34</w:t>
            </w:r>
          </w:p>
        </w:tc>
        <w:tc>
          <w:tcPr>
            <w:tcW w:w="1080" w:type="dxa"/>
            <w:noWrap/>
          </w:tcPr>
          <w:p w14:paraId="27E09214"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17A7E401" w14:textId="77777777">
        <w:trPr>
          <w:trHeight w:val="300"/>
          <w:jc w:val="center"/>
        </w:trPr>
        <w:tc>
          <w:tcPr>
            <w:tcW w:w="2335" w:type="dxa"/>
            <w:noWrap/>
          </w:tcPr>
          <w:p w14:paraId="5164E8A8"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GO:0030964</w:t>
            </w:r>
          </w:p>
        </w:tc>
        <w:tc>
          <w:tcPr>
            <w:tcW w:w="4500" w:type="dxa"/>
            <w:noWrap/>
          </w:tcPr>
          <w:p w14:paraId="273E4548"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NADH dehydrogenase complex</w:t>
            </w:r>
          </w:p>
        </w:tc>
        <w:tc>
          <w:tcPr>
            <w:tcW w:w="1260" w:type="dxa"/>
            <w:noWrap/>
          </w:tcPr>
          <w:p w14:paraId="1AF4A33D"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2.7</w:t>
            </w:r>
            <w:r>
              <w:rPr>
                <w:rFonts w:eastAsia="Times New Roman" w:cs="Times New Roman"/>
                <w:color w:val="000000"/>
                <w:sz w:val="24"/>
                <w:szCs w:val="24"/>
                <w:lang w:val="en-US"/>
              </w:rPr>
              <w:t>8</w:t>
            </w:r>
          </w:p>
        </w:tc>
        <w:tc>
          <w:tcPr>
            <w:tcW w:w="1080" w:type="dxa"/>
            <w:noWrap/>
          </w:tcPr>
          <w:p w14:paraId="36272AF6"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6CDD806B" w14:textId="77777777">
        <w:trPr>
          <w:trHeight w:val="300"/>
          <w:jc w:val="center"/>
        </w:trPr>
        <w:tc>
          <w:tcPr>
            <w:tcW w:w="2335" w:type="dxa"/>
            <w:noWrap/>
          </w:tcPr>
          <w:p w14:paraId="1EE2BC87"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GO:0017004</w:t>
            </w:r>
          </w:p>
        </w:tc>
        <w:tc>
          <w:tcPr>
            <w:tcW w:w="4500" w:type="dxa"/>
            <w:noWrap/>
          </w:tcPr>
          <w:p w14:paraId="7B67496D"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cytochrome complex assembly</w:t>
            </w:r>
          </w:p>
        </w:tc>
        <w:tc>
          <w:tcPr>
            <w:tcW w:w="1260" w:type="dxa"/>
            <w:noWrap/>
          </w:tcPr>
          <w:p w14:paraId="4478D841"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2.3</w:t>
            </w:r>
            <w:r>
              <w:rPr>
                <w:rFonts w:eastAsia="Times New Roman" w:cs="Times New Roman"/>
                <w:color w:val="000000"/>
                <w:sz w:val="24"/>
                <w:szCs w:val="24"/>
                <w:lang w:val="en-US"/>
              </w:rPr>
              <w:t>9</w:t>
            </w:r>
          </w:p>
        </w:tc>
        <w:tc>
          <w:tcPr>
            <w:tcW w:w="1080" w:type="dxa"/>
            <w:noWrap/>
          </w:tcPr>
          <w:p w14:paraId="6B0D009D"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052B7C33" w14:textId="77777777">
        <w:trPr>
          <w:trHeight w:val="300"/>
          <w:jc w:val="center"/>
        </w:trPr>
        <w:tc>
          <w:tcPr>
            <w:tcW w:w="2335" w:type="dxa"/>
            <w:noWrap/>
          </w:tcPr>
          <w:p w14:paraId="08946C9B"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REAC:R-DRE-6111</w:t>
            </w:r>
            <w:r w:rsidRPr="00E37927">
              <w:rPr>
                <w:rFonts w:eastAsia="Times New Roman" w:cs="Times New Roman"/>
                <w:color w:val="000000"/>
                <w:sz w:val="24"/>
                <w:szCs w:val="24"/>
                <w:lang w:val="en-US"/>
              </w:rPr>
              <w:br/>
              <w:t>05</w:t>
            </w:r>
          </w:p>
        </w:tc>
        <w:tc>
          <w:tcPr>
            <w:tcW w:w="4500" w:type="dxa"/>
            <w:noWrap/>
          </w:tcPr>
          <w:p w14:paraId="411720CB"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Respiratory electron transport</w:t>
            </w:r>
          </w:p>
        </w:tc>
        <w:tc>
          <w:tcPr>
            <w:tcW w:w="1260" w:type="dxa"/>
            <w:noWrap/>
          </w:tcPr>
          <w:p w14:paraId="2F51E536"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2.8</w:t>
            </w:r>
            <w:r>
              <w:rPr>
                <w:rFonts w:eastAsia="Times New Roman" w:cs="Times New Roman"/>
                <w:color w:val="000000"/>
                <w:sz w:val="24"/>
                <w:szCs w:val="24"/>
                <w:lang w:val="en-US"/>
              </w:rPr>
              <w:t>5</w:t>
            </w:r>
          </w:p>
        </w:tc>
        <w:tc>
          <w:tcPr>
            <w:tcW w:w="1080" w:type="dxa"/>
            <w:noWrap/>
          </w:tcPr>
          <w:p w14:paraId="73D31DCF"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37BFBFE1" w14:textId="77777777">
        <w:trPr>
          <w:trHeight w:val="300"/>
          <w:jc w:val="center"/>
        </w:trPr>
        <w:tc>
          <w:tcPr>
            <w:tcW w:w="2335" w:type="dxa"/>
            <w:noWrap/>
          </w:tcPr>
          <w:p w14:paraId="70485683"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GO:0009055</w:t>
            </w:r>
          </w:p>
        </w:tc>
        <w:tc>
          <w:tcPr>
            <w:tcW w:w="4500" w:type="dxa"/>
            <w:noWrap/>
          </w:tcPr>
          <w:p w14:paraId="222BE351"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electron carrier activity</w:t>
            </w:r>
          </w:p>
        </w:tc>
        <w:tc>
          <w:tcPr>
            <w:tcW w:w="1260" w:type="dxa"/>
            <w:noWrap/>
          </w:tcPr>
          <w:p w14:paraId="08BC5A7E"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2.5</w:t>
            </w:r>
            <w:r>
              <w:rPr>
                <w:rFonts w:eastAsia="Times New Roman" w:cs="Times New Roman"/>
                <w:color w:val="000000"/>
                <w:sz w:val="24"/>
                <w:szCs w:val="24"/>
                <w:lang w:val="en-US"/>
              </w:rPr>
              <w:t>8</w:t>
            </w:r>
          </w:p>
        </w:tc>
        <w:tc>
          <w:tcPr>
            <w:tcW w:w="1080" w:type="dxa"/>
            <w:noWrap/>
          </w:tcPr>
          <w:p w14:paraId="3CE852DD"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6236556F" w14:textId="77777777">
        <w:trPr>
          <w:trHeight w:val="300"/>
          <w:jc w:val="center"/>
        </w:trPr>
        <w:tc>
          <w:tcPr>
            <w:tcW w:w="2335" w:type="dxa"/>
            <w:noWrap/>
          </w:tcPr>
          <w:p w14:paraId="5230DB2D"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GO:0098803</w:t>
            </w:r>
          </w:p>
        </w:tc>
        <w:tc>
          <w:tcPr>
            <w:tcW w:w="4500" w:type="dxa"/>
            <w:noWrap/>
          </w:tcPr>
          <w:p w14:paraId="37552F48"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respiratory chain complex</w:t>
            </w:r>
          </w:p>
        </w:tc>
        <w:tc>
          <w:tcPr>
            <w:tcW w:w="1260" w:type="dxa"/>
            <w:noWrap/>
          </w:tcPr>
          <w:p w14:paraId="5A03A024"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3.01</w:t>
            </w:r>
          </w:p>
        </w:tc>
        <w:tc>
          <w:tcPr>
            <w:tcW w:w="1080" w:type="dxa"/>
            <w:noWrap/>
          </w:tcPr>
          <w:p w14:paraId="58236DC0"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4A8CBBA6" w14:textId="77777777">
        <w:trPr>
          <w:trHeight w:val="300"/>
          <w:jc w:val="center"/>
        </w:trPr>
        <w:tc>
          <w:tcPr>
            <w:tcW w:w="2335" w:type="dxa"/>
            <w:noWrap/>
          </w:tcPr>
          <w:p w14:paraId="597878BC"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GO:0070469</w:t>
            </w:r>
          </w:p>
        </w:tc>
        <w:tc>
          <w:tcPr>
            <w:tcW w:w="4500" w:type="dxa"/>
            <w:noWrap/>
          </w:tcPr>
          <w:p w14:paraId="7DBCB656"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respiratory chain</w:t>
            </w:r>
          </w:p>
        </w:tc>
        <w:tc>
          <w:tcPr>
            <w:tcW w:w="1260" w:type="dxa"/>
            <w:noWrap/>
          </w:tcPr>
          <w:p w14:paraId="4BABEC9D"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3.0</w:t>
            </w:r>
            <w:r>
              <w:rPr>
                <w:rFonts w:eastAsia="Times New Roman" w:cs="Times New Roman"/>
                <w:color w:val="000000"/>
                <w:sz w:val="24"/>
                <w:szCs w:val="24"/>
                <w:lang w:val="en-US"/>
              </w:rPr>
              <w:t>3</w:t>
            </w:r>
          </w:p>
        </w:tc>
        <w:tc>
          <w:tcPr>
            <w:tcW w:w="1080" w:type="dxa"/>
            <w:noWrap/>
          </w:tcPr>
          <w:p w14:paraId="1DA1281E"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168D714B" w14:textId="77777777">
        <w:trPr>
          <w:trHeight w:val="300"/>
          <w:jc w:val="center"/>
        </w:trPr>
        <w:tc>
          <w:tcPr>
            <w:tcW w:w="2335" w:type="dxa"/>
            <w:noWrap/>
          </w:tcPr>
          <w:p w14:paraId="1407A45A"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GO:0098798</w:t>
            </w:r>
          </w:p>
        </w:tc>
        <w:tc>
          <w:tcPr>
            <w:tcW w:w="4500" w:type="dxa"/>
            <w:noWrap/>
          </w:tcPr>
          <w:p w14:paraId="0438CA65"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mitochondrial protein complex</w:t>
            </w:r>
          </w:p>
        </w:tc>
        <w:tc>
          <w:tcPr>
            <w:tcW w:w="1260" w:type="dxa"/>
            <w:noWrap/>
          </w:tcPr>
          <w:p w14:paraId="11B932ED"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3.0</w:t>
            </w:r>
            <w:r>
              <w:rPr>
                <w:rFonts w:eastAsia="Times New Roman" w:cs="Times New Roman"/>
                <w:color w:val="000000"/>
                <w:sz w:val="24"/>
                <w:szCs w:val="24"/>
                <w:lang w:val="en-US"/>
              </w:rPr>
              <w:t>6</w:t>
            </w:r>
          </w:p>
        </w:tc>
        <w:tc>
          <w:tcPr>
            <w:tcW w:w="1080" w:type="dxa"/>
            <w:noWrap/>
          </w:tcPr>
          <w:p w14:paraId="08E36459"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r w:rsidR="00E37927" w:rsidRPr="00E37927" w14:paraId="68ADC550" w14:textId="77777777">
        <w:trPr>
          <w:trHeight w:val="300"/>
          <w:jc w:val="center"/>
        </w:trPr>
        <w:tc>
          <w:tcPr>
            <w:tcW w:w="2335" w:type="dxa"/>
            <w:noWrap/>
          </w:tcPr>
          <w:p w14:paraId="4B3FFE3F"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GO:0006839</w:t>
            </w:r>
          </w:p>
        </w:tc>
        <w:tc>
          <w:tcPr>
            <w:tcW w:w="4500" w:type="dxa"/>
            <w:noWrap/>
          </w:tcPr>
          <w:p w14:paraId="710992F9"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mitochondrial transport</w:t>
            </w:r>
          </w:p>
        </w:tc>
        <w:tc>
          <w:tcPr>
            <w:tcW w:w="1260" w:type="dxa"/>
            <w:noWrap/>
          </w:tcPr>
          <w:p w14:paraId="17583D5D"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1.97</w:t>
            </w:r>
          </w:p>
        </w:tc>
        <w:tc>
          <w:tcPr>
            <w:tcW w:w="1080" w:type="dxa"/>
            <w:noWrap/>
          </w:tcPr>
          <w:p w14:paraId="2F36E9A2"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0.0033</w:t>
            </w:r>
          </w:p>
        </w:tc>
      </w:tr>
      <w:tr w:rsidR="00E37927" w:rsidRPr="00E37927" w14:paraId="48B8A756" w14:textId="77777777">
        <w:trPr>
          <w:trHeight w:val="300"/>
          <w:jc w:val="center"/>
        </w:trPr>
        <w:tc>
          <w:tcPr>
            <w:tcW w:w="2335" w:type="dxa"/>
            <w:noWrap/>
          </w:tcPr>
          <w:p w14:paraId="6D77899E"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GO:0045333</w:t>
            </w:r>
          </w:p>
        </w:tc>
        <w:tc>
          <w:tcPr>
            <w:tcW w:w="4500" w:type="dxa"/>
            <w:noWrap/>
          </w:tcPr>
          <w:p w14:paraId="1DE76065" w14:textId="77777777" w:rsidR="00E37927" w:rsidRPr="00E37927" w:rsidRDefault="00E37927" w:rsidP="00E37927">
            <w:pPr>
              <w:rPr>
                <w:rFonts w:eastAsia="Times New Roman" w:cs="Times New Roman"/>
                <w:color w:val="000000"/>
                <w:sz w:val="24"/>
                <w:szCs w:val="24"/>
                <w:lang w:val="en-US"/>
              </w:rPr>
            </w:pPr>
            <w:r w:rsidRPr="00E37927">
              <w:rPr>
                <w:rFonts w:eastAsia="Times New Roman" w:cs="Times New Roman"/>
                <w:color w:val="000000"/>
                <w:sz w:val="24"/>
                <w:szCs w:val="24"/>
                <w:lang w:val="en-US"/>
              </w:rPr>
              <w:t>cellular respiration</w:t>
            </w:r>
          </w:p>
        </w:tc>
        <w:tc>
          <w:tcPr>
            <w:tcW w:w="1260" w:type="dxa"/>
            <w:noWrap/>
          </w:tcPr>
          <w:p w14:paraId="5069CF0B"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2.42</w:t>
            </w:r>
          </w:p>
        </w:tc>
        <w:tc>
          <w:tcPr>
            <w:tcW w:w="1080" w:type="dxa"/>
            <w:noWrap/>
          </w:tcPr>
          <w:p w14:paraId="0638B65C" w14:textId="77777777" w:rsidR="00E37927" w:rsidRPr="00E37927" w:rsidRDefault="00E37927" w:rsidP="00E37927">
            <w:pPr>
              <w:jc w:val="right"/>
              <w:rPr>
                <w:rFonts w:eastAsia="Times New Roman" w:cs="Times New Roman"/>
                <w:color w:val="000000"/>
                <w:sz w:val="24"/>
                <w:szCs w:val="24"/>
                <w:lang w:val="en-US"/>
              </w:rPr>
            </w:pPr>
            <w:r w:rsidRPr="00E37927">
              <w:rPr>
                <w:rFonts w:eastAsia="Times New Roman" w:cs="Times New Roman"/>
                <w:color w:val="000000"/>
                <w:sz w:val="24"/>
                <w:szCs w:val="24"/>
                <w:lang w:val="en-US"/>
              </w:rPr>
              <w:t>0</w:t>
            </w:r>
          </w:p>
        </w:tc>
      </w:tr>
    </w:tbl>
    <w:p w14:paraId="6EF865C2" w14:textId="77777777" w:rsidR="00B06EF6" w:rsidRPr="00E20937" w:rsidRDefault="00B06EF6" w:rsidP="00B06EF6">
      <w:pPr>
        <w:rPr>
          <w:sz w:val="24"/>
          <w:lang w:val="en-US"/>
        </w:rPr>
      </w:pPr>
    </w:p>
    <w:p w14:paraId="4A64A34F" w14:textId="77777777" w:rsidR="002679A8" w:rsidRPr="007016D7" w:rsidRDefault="002679A8" w:rsidP="00B06EF6">
      <w:pPr>
        <w:pStyle w:val="Heading2"/>
        <w:rPr>
          <w:b/>
          <w:color w:val="auto"/>
          <w:lang w:val="en-US"/>
        </w:rPr>
      </w:pPr>
    </w:p>
    <w:p w14:paraId="11D9F3D4" w14:textId="77777777" w:rsidR="00F7308A" w:rsidRDefault="00F7308A" w:rsidP="00F7308A">
      <w:pPr>
        <w:rPr>
          <w:lang w:val="en-US"/>
        </w:rPr>
      </w:pPr>
    </w:p>
    <w:p w14:paraId="716BD598" w14:textId="77777777" w:rsidR="00F7308A" w:rsidRDefault="00F7308A" w:rsidP="00F7308A">
      <w:pPr>
        <w:rPr>
          <w:lang w:val="en-US"/>
        </w:rPr>
      </w:pPr>
    </w:p>
    <w:p w14:paraId="50EE104B" w14:textId="77777777" w:rsidR="00F7308A" w:rsidRDefault="00F7308A" w:rsidP="00F7308A">
      <w:pPr>
        <w:rPr>
          <w:lang w:val="en-US"/>
        </w:rPr>
      </w:pPr>
    </w:p>
    <w:p w14:paraId="57F3F29F" w14:textId="77777777" w:rsidR="00F7308A" w:rsidRDefault="00F7308A" w:rsidP="00F7308A">
      <w:pPr>
        <w:rPr>
          <w:lang w:val="en-US"/>
        </w:rPr>
      </w:pPr>
    </w:p>
    <w:p w14:paraId="44AFB4BF" w14:textId="77777777" w:rsidR="00F7308A" w:rsidRDefault="00F7308A" w:rsidP="00F7308A">
      <w:pPr>
        <w:rPr>
          <w:lang w:val="en-US"/>
        </w:rPr>
      </w:pPr>
    </w:p>
    <w:p w14:paraId="23B5EE50" w14:textId="77777777" w:rsidR="00F7308A" w:rsidRDefault="00F7308A" w:rsidP="00F7308A">
      <w:pPr>
        <w:rPr>
          <w:lang w:val="en-US"/>
        </w:rPr>
      </w:pPr>
    </w:p>
    <w:p w14:paraId="15842E42" w14:textId="77777777" w:rsidR="00F7308A" w:rsidRPr="00F7308A" w:rsidRDefault="00F7308A" w:rsidP="00F7308A">
      <w:pPr>
        <w:rPr>
          <w:lang w:val="en-US"/>
        </w:rPr>
      </w:pPr>
    </w:p>
    <w:p w14:paraId="0AEF607D" w14:textId="3FE0F714" w:rsidR="00E37927" w:rsidRPr="007016D7" w:rsidRDefault="00F7308A" w:rsidP="00F7308A">
      <w:pPr>
        <w:pStyle w:val="Heading2"/>
        <w:jc w:val="both"/>
        <w:rPr>
          <w:color w:val="auto"/>
          <w:lang w:val="en-US"/>
        </w:rPr>
      </w:pPr>
      <w:bookmarkStart w:id="14" w:name="_Toc49258780"/>
      <w:r w:rsidRPr="007016D7">
        <w:rPr>
          <w:b/>
          <w:bCs/>
          <w:color w:val="auto"/>
          <w:lang w:val="en-US"/>
        </w:rPr>
        <w:lastRenderedPageBreak/>
        <w:t>Table S7</w:t>
      </w:r>
      <w:r w:rsidRPr="007016D7">
        <w:rPr>
          <w:color w:val="auto"/>
          <w:lang w:val="en-US"/>
        </w:rPr>
        <w:t>: List of neuro</w:t>
      </w:r>
      <w:r w:rsidR="0043724F" w:rsidRPr="007016D7">
        <w:rPr>
          <w:color w:val="auto"/>
          <w:lang w:val="en-US"/>
        </w:rPr>
        <w:t>transmission</w:t>
      </w:r>
      <w:r w:rsidRPr="007016D7">
        <w:rPr>
          <w:color w:val="auto"/>
          <w:lang w:val="en-US"/>
        </w:rPr>
        <w:t xml:space="preserve">-related </w:t>
      </w:r>
      <w:proofErr w:type="gramStart"/>
      <w:r w:rsidRPr="007016D7">
        <w:rPr>
          <w:color w:val="auto"/>
          <w:lang w:val="en-US"/>
        </w:rPr>
        <w:t>GO</w:t>
      </w:r>
      <w:proofErr w:type="gramEnd"/>
      <w:r w:rsidRPr="007016D7">
        <w:rPr>
          <w:color w:val="auto"/>
          <w:lang w:val="en-US"/>
        </w:rPr>
        <w:t xml:space="preserve"> and REACTOME gene sets significantly regulated in </w:t>
      </w:r>
      <w:r w:rsidR="002460B5" w:rsidRPr="007016D7">
        <w:rPr>
          <w:color w:val="auto"/>
          <w:lang w:val="en-US"/>
        </w:rPr>
        <w:t xml:space="preserve">F0 and </w:t>
      </w:r>
      <w:r w:rsidRPr="007016D7">
        <w:rPr>
          <w:color w:val="auto"/>
          <w:lang w:val="en-US"/>
        </w:rPr>
        <w:t>F2 brains of male zebrafish after exposure to MIX. Complete lists of enriched GO and REACTOME gene sets per generation are available in the Excel file.</w:t>
      </w:r>
      <w:bookmarkEnd w:id="14"/>
    </w:p>
    <w:p w14:paraId="1C554BF7" w14:textId="77777777" w:rsidR="00E37927" w:rsidRPr="007016D7" w:rsidRDefault="00E37927" w:rsidP="00E37927">
      <w:pPr>
        <w:rPr>
          <w:lang w:val="en-US"/>
        </w:rPr>
      </w:pPr>
    </w:p>
    <w:tbl>
      <w:tblPr>
        <w:tblStyle w:val="TableGrid"/>
        <w:tblW w:w="8635" w:type="dxa"/>
        <w:tblLook w:val="04A0" w:firstRow="1" w:lastRow="0" w:firstColumn="1" w:lastColumn="0" w:noHBand="0" w:noVBand="1"/>
      </w:tblPr>
      <w:tblGrid>
        <w:gridCol w:w="2605"/>
        <w:gridCol w:w="4140"/>
        <w:gridCol w:w="990"/>
        <w:gridCol w:w="900"/>
      </w:tblGrid>
      <w:tr w:rsidR="00A22638" w:rsidRPr="00A22638" w14:paraId="77FA7FCD" w14:textId="77777777">
        <w:trPr>
          <w:trHeight w:val="300"/>
        </w:trPr>
        <w:tc>
          <w:tcPr>
            <w:tcW w:w="2605" w:type="dxa"/>
            <w:noWrap/>
          </w:tcPr>
          <w:p w14:paraId="0F50112F" w14:textId="77777777" w:rsidR="00A22638" w:rsidRPr="00AA3DDB" w:rsidRDefault="00A22638" w:rsidP="00AA3DDB">
            <w:pPr>
              <w:jc w:val="center"/>
              <w:rPr>
                <w:rFonts w:eastAsia="Times New Roman" w:cs="Times New Roman"/>
                <w:b/>
                <w:bCs/>
                <w:color w:val="000000"/>
                <w:sz w:val="24"/>
                <w:szCs w:val="24"/>
                <w:lang w:val="en-US"/>
              </w:rPr>
            </w:pPr>
            <w:r w:rsidRPr="00AA3DDB">
              <w:rPr>
                <w:rFonts w:eastAsia="Times New Roman" w:cs="Times New Roman"/>
                <w:b/>
                <w:bCs/>
                <w:color w:val="000000"/>
                <w:sz w:val="24"/>
                <w:szCs w:val="24"/>
                <w:lang w:val="en-US"/>
              </w:rPr>
              <w:t>ID</w:t>
            </w:r>
          </w:p>
        </w:tc>
        <w:tc>
          <w:tcPr>
            <w:tcW w:w="4140" w:type="dxa"/>
            <w:noWrap/>
          </w:tcPr>
          <w:p w14:paraId="0DAFF25F" w14:textId="77777777" w:rsidR="00A22638" w:rsidRPr="00AA3DDB" w:rsidRDefault="00A22638" w:rsidP="00AA3DDB">
            <w:pPr>
              <w:jc w:val="center"/>
              <w:rPr>
                <w:rFonts w:eastAsia="Times New Roman" w:cs="Times New Roman"/>
                <w:b/>
                <w:bCs/>
                <w:color w:val="000000"/>
                <w:sz w:val="24"/>
                <w:szCs w:val="24"/>
                <w:lang w:val="en-US"/>
              </w:rPr>
            </w:pPr>
            <w:r w:rsidRPr="00AA3DDB">
              <w:rPr>
                <w:rFonts w:eastAsia="Times New Roman" w:cs="Times New Roman"/>
                <w:b/>
                <w:bCs/>
                <w:color w:val="000000"/>
                <w:sz w:val="24"/>
                <w:szCs w:val="24"/>
                <w:lang w:val="en-US"/>
              </w:rPr>
              <w:t>Description</w:t>
            </w:r>
          </w:p>
        </w:tc>
        <w:tc>
          <w:tcPr>
            <w:tcW w:w="990" w:type="dxa"/>
            <w:noWrap/>
          </w:tcPr>
          <w:p w14:paraId="31F1E621" w14:textId="77777777" w:rsidR="00A22638" w:rsidRPr="00AA3DDB" w:rsidRDefault="00A22638" w:rsidP="00AA3DDB">
            <w:pPr>
              <w:jc w:val="center"/>
              <w:rPr>
                <w:rFonts w:eastAsia="Times New Roman" w:cs="Times New Roman"/>
                <w:b/>
                <w:bCs/>
                <w:color w:val="000000"/>
                <w:sz w:val="24"/>
                <w:szCs w:val="24"/>
                <w:lang w:val="en-US"/>
              </w:rPr>
            </w:pPr>
            <w:r w:rsidRPr="00AA3DDB">
              <w:rPr>
                <w:rFonts w:eastAsia="Times New Roman" w:cs="Times New Roman"/>
                <w:b/>
                <w:bCs/>
                <w:color w:val="000000"/>
                <w:sz w:val="24"/>
                <w:szCs w:val="24"/>
                <w:lang w:val="en-US"/>
              </w:rPr>
              <w:t>Enrich. score F2</w:t>
            </w:r>
          </w:p>
        </w:tc>
        <w:tc>
          <w:tcPr>
            <w:tcW w:w="900" w:type="dxa"/>
            <w:noWrap/>
          </w:tcPr>
          <w:p w14:paraId="28163BA2" w14:textId="77777777" w:rsidR="00A22638" w:rsidRPr="00AA3DDB" w:rsidRDefault="00A22638" w:rsidP="00AA3DDB">
            <w:pPr>
              <w:jc w:val="center"/>
              <w:rPr>
                <w:rFonts w:eastAsia="Times New Roman" w:cs="Times New Roman"/>
                <w:b/>
                <w:bCs/>
                <w:color w:val="000000"/>
                <w:sz w:val="24"/>
                <w:szCs w:val="24"/>
                <w:lang w:val="en-US"/>
              </w:rPr>
            </w:pPr>
            <w:r w:rsidRPr="00AA3DDB">
              <w:rPr>
                <w:rFonts w:eastAsia="Times New Roman" w:cs="Times New Roman"/>
                <w:b/>
                <w:bCs/>
                <w:color w:val="000000"/>
                <w:sz w:val="24"/>
                <w:szCs w:val="24"/>
                <w:lang w:val="en-US"/>
              </w:rPr>
              <w:t>p-adj</w:t>
            </w:r>
          </w:p>
        </w:tc>
      </w:tr>
      <w:tr w:rsidR="00FA6359" w:rsidRPr="00A22638" w14:paraId="1F10302F" w14:textId="77777777">
        <w:trPr>
          <w:trHeight w:val="300"/>
        </w:trPr>
        <w:tc>
          <w:tcPr>
            <w:tcW w:w="2605" w:type="dxa"/>
            <w:noWrap/>
          </w:tcPr>
          <w:p w14:paraId="6005E663"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REAC:R-DRE-6794361</w:t>
            </w:r>
          </w:p>
        </w:tc>
        <w:tc>
          <w:tcPr>
            <w:tcW w:w="4140" w:type="dxa"/>
            <w:noWrap/>
          </w:tcPr>
          <w:p w14:paraId="5D645B2D"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Neurexins and neuroligins</w:t>
            </w:r>
          </w:p>
        </w:tc>
        <w:tc>
          <w:tcPr>
            <w:tcW w:w="990" w:type="dxa"/>
            <w:noWrap/>
          </w:tcPr>
          <w:p w14:paraId="6E0AA6CF"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1.76</w:t>
            </w:r>
          </w:p>
        </w:tc>
        <w:tc>
          <w:tcPr>
            <w:tcW w:w="900" w:type="dxa"/>
            <w:noWrap/>
          </w:tcPr>
          <w:p w14:paraId="29AE4EC2"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0.0493</w:t>
            </w:r>
          </w:p>
        </w:tc>
      </w:tr>
      <w:tr w:rsidR="00FA6359" w:rsidRPr="00A22638" w14:paraId="437F96B6" w14:textId="77777777">
        <w:trPr>
          <w:trHeight w:val="300"/>
        </w:trPr>
        <w:tc>
          <w:tcPr>
            <w:tcW w:w="2605" w:type="dxa"/>
            <w:noWrap/>
          </w:tcPr>
          <w:p w14:paraId="4B154E65"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REAC:R-DRE-212676</w:t>
            </w:r>
          </w:p>
        </w:tc>
        <w:tc>
          <w:tcPr>
            <w:tcW w:w="4140" w:type="dxa"/>
            <w:noWrap/>
          </w:tcPr>
          <w:p w14:paraId="0B6D51EF"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Dopamine Neurotransmitter Release Cycle</w:t>
            </w:r>
          </w:p>
        </w:tc>
        <w:tc>
          <w:tcPr>
            <w:tcW w:w="990" w:type="dxa"/>
            <w:noWrap/>
          </w:tcPr>
          <w:p w14:paraId="7BECFE1C"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1.9</w:t>
            </w:r>
            <w:r w:rsidR="00A22638">
              <w:rPr>
                <w:rFonts w:eastAsia="Times New Roman" w:cs="Times New Roman"/>
                <w:color w:val="000000"/>
                <w:sz w:val="24"/>
                <w:szCs w:val="24"/>
                <w:lang w:val="en-US"/>
              </w:rPr>
              <w:t>8</w:t>
            </w:r>
          </w:p>
        </w:tc>
        <w:tc>
          <w:tcPr>
            <w:tcW w:w="900" w:type="dxa"/>
            <w:noWrap/>
          </w:tcPr>
          <w:p w14:paraId="4DDD7287"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0.0139</w:t>
            </w:r>
          </w:p>
        </w:tc>
      </w:tr>
      <w:tr w:rsidR="00FA6359" w:rsidRPr="00A22638" w14:paraId="0A35807C" w14:textId="77777777">
        <w:trPr>
          <w:trHeight w:val="300"/>
        </w:trPr>
        <w:tc>
          <w:tcPr>
            <w:tcW w:w="2605" w:type="dxa"/>
            <w:noWrap/>
          </w:tcPr>
          <w:p w14:paraId="10C58CA7"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REAC:R-DRE-1296072</w:t>
            </w:r>
          </w:p>
        </w:tc>
        <w:tc>
          <w:tcPr>
            <w:tcW w:w="4140" w:type="dxa"/>
            <w:noWrap/>
          </w:tcPr>
          <w:p w14:paraId="05B18F8E"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Voltage gated Potassium channels</w:t>
            </w:r>
          </w:p>
        </w:tc>
        <w:tc>
          <w:tcPr>
            <w:tcW w:w="990" w:type="dxa"/>
            <w:noWrap/>
          </w:tcPr>
          <w:p w14:paraId="07DCE67F"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w:t>
            </w:r>
            <w:r w:rsidR="00A22638">
              <w:rPr>
                <w:rFonts w:eastAsia="Times New Roman" w:cs="Times New Roman"/>
                <w:color w:val="000000"/>
                <w:sz w:val="24"/>
                <w:szCs w:val="24"/>
                <w:lang w:val="en-US"/>
              </w:rPr>
              <w:t>90</w:t>
            </w:r>
          </w:p>
        </w:tc>
        <w:tc>
          <w:tcPr>
            <w:tcW w:w="900" w:type="dxa"/>
            <w:noWrap/>
          </w:tcPr>
          <w:p w14:paraId="40835A8C"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0.0256</w:t>
            </w:r>
          </w:p>
        </w:tc>
      </w:tr>
      <w:tr w:rsidR="00FA6359" w:rsidRPr="00A22638" w14:paraId="27576B7D" w14:textId="77777777">
        <w:trPr>
          <w:trHeight w:val="300"/>
        </w:trPr>
        <w:tc>
          <w:tcPr>
            <w:tcW w:w="2605" w:type="dxa"/>
            <w:noWrap/>
          </w:tcPr>
          <w:p w14:paraId="418EBD6F"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GO:0050808</w:t>
            </w:r>
          </w:p>
        </w:tc>
        <w:tc>
          <w:tcPr>
            <w:tcW w:w="4140" w:type="dxa"/>
            <w:noWrap/>
          </w:tcPr>
          <w:p w14:paraId="1C06217F"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synapse organization</w:t>
            </w:r>
          </w:p>
        </w:tc>
        <w:tc>
          <w:tcPr>
            <w:tcW w:w="990" w:type="dxa"/>
            <w:noWrap/>
          </w:tcPr>
          <w:p w14:paraId="323FB445"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1.77</w:t>
            </w:r>
          </w:p>
        </w:tc>
        <w:tc>
          <w:tcPr>
            <w:tcW w:w="900" w:type="dxa"/>
            <w:noWrap/>
          </w:tcPr>
          <w:p w14:paraId="50F37835"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0.0471</w:t>
            </w:r>
          </w:p>
        </w:tc>
      </w:tr>
      <w:tr w:rsidR="00FA6359" w:rsidRPr="00A22638" w14:paraId="151597BF" w14:textId="77777777">
        <w:trPr>
          <w:trHeight w:val="300"/>
        </w:trPr>
        <w:tc>
          <w:tcPr>
            <w:tcW w:w="2605" w:type="dxa"/>
            <w:noWrap/>
          </w:tcPr>
          <w:p w14:paraId="5FC352E8"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GO:0035418</w:t>
            </w:r>
          </w:p>
        </w:tc>
        <w:tc>
          <w:tcPr>
            <w:tcW w:w="4140" w:type="dxa"/>
            <w:noWrap/>
          </w:tcPr>
          <w:p w14:paraId="63506678"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protein localization to synapse</w:t>
            </w:r>
          </w:p>
        </w:tc>
        <w:tc>
          <w:tcPr>
            <w:tcW w:w="990" w:type="dxa"/>
            <w:noWrap/>
          </w:tcPr>
          <w:p w14:paraId="1E7801C8"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1.8</w:t>
            </w:r>
            <w:r w:rsidR="00A22638">
              <w:rPr>
                <w:rFonts w:eastAsia="Times New Roman" w:cs="Times New Roman"/>
                <w:color w:val="000000"/>
                <w:sz w:val="24"/>
                <w:szCs w:val="24"/>
                <w:lang w:val="en-US"/>
              </w:rPr>
              <w:t>7</w:t>
            </w:r>
          </w:p>
        </w:tc>
        <w:tc>
          <w:tcPr>
            <w:tcW w:w="900" w:type="dxa"/>
            <w:noWrap/>
          </w:tcPr>
          <w:p w14:paraId="7CE9169E"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0.0297</w:t>
            </w:r>
          </w:p>
        </w:tc>
      </w:tr>
      <w:tr w:rsidR="00FA6359" w:rsidRPr="00A22638" w14:paraId="01102AE4" w14:textId="77777777">
        <w:trPr>
          <w:trHeight w:val="300"/>
        </w:trPr>
        <w:tc>
          <w:tcPr>
            <w:tcW w:w="2605" w:type="dxa"/>
            <w:noWrap/>
          </w:tcPr>
          <w:p w14:paraId="786B4709"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GO:0097120</w:t>
            </w:r>
          </w:p>
        </w:tc>
        <w:tc>
          <w:tcPr>
            <w:tcW w:w="4140" w:type="dxa"/>
            <w:noWrap/>
          </w:tcPr>
          <w:p w14:paraId="46911D81"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receptor localization to synapse</w:t>
            </w:r>
          </w:p>
        </w:tc>
        <w:tc>
          <w:tcPr>
            <w:tcW w:w="990" w:type="dxa"/>
            <w:noWrap/>
          </w:tcPr>
          <w:p w14:paraId="4825B3CE"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1.91</w:t>
            </w:r>
          </w:p>
        </w:tc>
        <w:tc>
          <w:tcPr>
            <w:tcW w:w="900" w:type="dxa"/>
            <w:noWrap/>
          </w:tcPr>
          <w:p w14:paraId="696FCCC9"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0.0233</w:t>
            </w:r>
          </w:p>
        </w:tc>
      </w:tr>
      <w:tr w:rsidR="00FA6359" w:rsidRPr="00A22638" w14:paraId="3F9EF471" w14:textId="77777777">
        <w:trPr>
          <w:trHeight w:val="300"/>
        </w:trPr>
        <w:tc>
          <w:tcPr>
            <w:tcW w:w="2605" w:type="dxa"/>
            <w:noWrap/>
          </w:tcPr>
          <w:p w14:paraId="644A2792"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GO:0036269</w:t>
            </w:r>
          </w:p>
        </w:tc>
        <w:tc>
          <w:tcPr>
            <w:tcW w:w="4140" w:type="dxa"/>
            <w:noWrap/>
          </w:tcPr>
          <w:p w14:paraId="0BDCF578"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swimming behavior</w:t>
            </w:r>
          </w:p>
        </w:tc>
        <w:tc>
          <w:tcPr>
            <w:tcW w:w="990" w:type="dxa"/>
            <w:noWrap/>
          </w:tcPr>
          <w:p w14:paraId="36C1AAFA"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1.98</w:t>
            </w:r>
          </w:p>
        </w:tc>
        <w:tc>
          <w:tcPr>
            <w:tcW w:w="900" w:type="dxa"/>
            <w:noWrap/>
          </w:tcPr>
          <w:p w14:paraId="3EC8FD01"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0.0134</w:t>
            </w:r>
          </w:p>
        </w:tc>
      </w:tr>
      <w:tr w:rsidR="00FA6359" w:rsidRPr="00A22638" w14:paraId="17FF3E1D" w14:textId="77777777">
        <w:trPr>
          <w:trHeight w:val="300"/>
        </w:trPr>
        <w:tc>
          <w:tcPr>
            <w:tcW w:w="2605" w:type="dxa"/>
            <w:noWrap/>
          </w:tcPr>
          <w:p w14:paraId="50146E2A"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GO:0099072</w:t>
            </w:r>
          </w:p>
        </w:tc>
        <w:tc>
          <w:tcPr>
            <w:tcW w:w="4140" w:type="dxa"/>
            <w:noWrap/>
          </w:tcPr>
          <w:p w14:paraId="3AD3164D"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regulation of postsynaptic specialization membrane neurotransmitter receptor levels</w:t>
            </w:r>
          </w:p>
        </w:tc>
        <w:tc>
          <w:tcPr>
            <w:tcW w:w="990" w:type="dxa"/>
            <w:noWrap/>
          </w:tcPr>
          <w:p w14:paraId="4F0B6808" w14:textId="77777777" w:rsidR="00FA6359" w:rsidRPr="00A22638" w:rsidRDefault="00A22638" w:rsidP="00FA6359">
            <w:pPr>
              <w:jc w:val="right"/>
              <w:rPr>
                <w:rFonts w:eastAsia="Times New Roman" w:cs="Times New Roman"/>
                <w:color w:val="000000"/>
                <w:sz w:val="24"/>
                <w:szCs w:val="24"/>
                <w:lang w:val="en-US"/>
              </w:rPr>
            </w:pPr>
            <w:r>
              <w:rPr>
                <w:rFonts w:eastAsia="Times New Roman" w:cs="Times New Roman"/>
                <w:color w:val="000000"/>
                <w:sz w:val="24"/>
                <w:szCs w:val="24"/>
                <w:lang w:val="en-US"/>
              </w:rPr>
              <w:t>2.00</w:t>
            </w:r>
          </w:p>
        </w:tc>
        <w:tc>
          <w:tcPr>
            <w:tcW w:w="900" w:type="dxa"/>
            <w:noWrap/>
          </w:tcPr>
          <w:p w14:paraId="03A2CF81"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0.012</w:t>
            </w:r>
          </w:p>
        </w:tc>
      </w:tr>
      <w:tr w:rsidR="00FA6359" w:rsidRPr="00A22638" w14:paraId="67237415" w14:textId="77777777">
        <w:trPr>
          <w:trHeight w:val="300"/>
        </w:trPr>
        <w:tc>
          <w:tcPr>
            <w:tcW w:w="2605" w:type="dxa"/>
            <w:noWrap/>
          </w:tcPr>
          <w:p w14:paraId="35FEA57E"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GO:0034703</w:t>
            </w:r>
          </w:p>
        </w:tc>
        <w:tc>
          <w:tcPr>
            <w:tcW w:w="4140" w:type="dxa"/>
            <w:noWrap/>
          </w:tcPr>
          <w:p w14:paraId="051FAD24"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cation channel complex</w:t>
            </w:r>
          </w:p>
        </w:tc>
        <w:tc>
          <w:tcPr>
            <w:tcW w:w="990" w:type="dxa"/>
            <w:noWrap/>
          </w:tcPr>
          <w:p w14:paraId="2B41F3CE"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2.0</w:t>
            </w:r>
            <w:r w:rsidR="00A22638">
              <w:rPr>
                <w:rFonts w:eastAsia="Times New Roman" w:cs="Times New Roman"/>
                <w:color w:val="000000"/>
                <w:sz w:val="24"/>
                <w:szCs w:val="24"/>
                <w:lang w:val="en-US"/>
              </w:rPr>
              <w:t>3</w:t>
            </w:r>
          </w:p>
        </w:tc>
        <w:tc>
          <w:tcPr>
            <w:tcW w:w="900" w:type="dxa"/>
            <w:noWrap/>
          </w:tcPr>
          <w:p w14:paraId="1C32E261"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0.0094</w:t>
            </w:r>
          </w:p>
        </w:tc>
      </w:tr>
      <w:tr w:rsidR="00FA6359" w:rsidRPr="00A22638" w14:paraId="10BA13C0" w14:textId="77777777">
        <w:trPr>
          <w:trHeight w:val="300"/>
        </w:trPr>
        <w:tc>
          <w:tcPr>
            <w:tcW w:w="2605" w:type="dxa"/>
            <w:noWrap/>
          </w:tcPr>
          <w:p w14:paraId="56294975"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GO:0044325</w:t>
            </w:r>
          </w:p>
        </w:tc>
        <w:tc>
          <w:tcPr>
            <w:tcW w:w="4140" w:type="dxa"/>
            <w:noWrap/>
          </w:tcPr>
          <w:p w14:paraId="08F3E2B3"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ion channel binding</w:t>
            </w:r>
          </w:p>
        </w:tc>
        <w:tc>
          <w:tcPr>
            <w:tcW w:w="990" w:type="dxa"/>
            <w:noWrap/>
          </w:tcPr>
          <w:p w14:paraId="0F4CB4A9"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1.85</w:t>
            </w:r>
          </w:p>
        </w:tc>
        <w:tc>
          <w:tcPr>
            <w:tcW w:w="900" w:type="dxa"/>
            <w:noWrap/>
          </w:tcPr>
          <w:p w14:paraId="0CBB83C0"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0.0298</w:t>
            </w:r>
          </w:p>
        </w:tc>
      </w:tr>
      <w:tr w:rsidR="00FA6359" w:rsidRPr="00A22638" w14:paraId="09B9DB4E" w14:textId="77777777">
        <w:trPr>
          <w:trHeight w:val="300"/>
        </w:trPr>
        <w:tc>
          <w:tcPr>
            <w:tcW w:w="2605" w:type="dxa"/>
            <w:noWrap/>
          </w:tcPr>
          <w:p w14:paraId="4D946CAA"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GO:0051966</w:t>
            </w:r>
          </w:p>
        </w:tc>
        <w:tc>
          <w:tcPr>
            <w:tcW w:w="4140" w:type="dxa"/>
            <w:noWrap/>
          </w:tcPr>
          <w:p w14:paraId="52198D46"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regulation of synaptic transmission, glutamatergic</w:t>
            </w:r>
          </w:p>
        </w:tc>
        <w:tc>
          <w:tcPr>
            <w:tcW w:w="990" w:type="dxa"/>
            <w:noWrap/>
          </w:tcPr>
          <w:p w14:paraId="394D9644"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2.06</w:t>
            </w:r>
          </w:p>
        </w:tc>
        <w:tc>
          <w:tcPr>
            <w:tcW w:w="900" w:type="dxa"/>
            <w:noWrap/>
          </w:tcPr>
          <w:p w14:paraId="708A6E64"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0.0064</w:t>
            </w:r>
          </w:p>
        </w:tc>
      </w:tr>
      <w:tr w:rsidR="00FA6359" w:rsidRPr="00A22638" w14:paraId="27D92F4A" w14:textId="77777777">
        <w:trPr>
          <w:trHeight w:val="300"/>
        </w:trPr>
        <w:tc>
          <w:tcPr>
            <w:tcW w:w="2605" w:type="dxa"/>
            <w:noWrap/>
          </w:tcPr>
          <w:p w14:paraId="3A1F053F"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GO:0048489</w:t>
            </w:r>
          </w:p>
        </w:tc>
        <w:tc>
          <w:tcPr>
            <w:tcW w:w="4140" w:type="dxa"/>
            <w:noWrap/>
          </w:tcPr>
          <w:p w14:paraId="5319076B"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synaptic vesicle transport</w:t>
            </w:r>
          </w:p>
        </w:tc>
        <w:tc>
          <w:tcPr>
            <w:tcW w:w="990" w:type="dxa"/>
            <w:noWrap/>
          </w:tcPr>
          <w:p w14:paraId="023E834B"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2.1</w:t>
            </w:r>
            <w:r w:rsidR="00A22638">
              <w:rPr>
                <w:rFonts w:eastAsia="Times New Roman" w:cs="Times New Roman"/>
                <w:color w:val="000000"/>
                <w:sz w:val="24"/>
                <w:szCs w:val="24"/>
                <w:lang w:val="en-US"/>
              </w:rPr>
              <w:t>4</w:t>
            </w:r>
          </w:p>
        </w:tc>
        <w:tc>
          <w:tcPr>
            <w:tcW w:w="900" w:type="dxa"/>
            <w:noWrap/>
          </w:tcPr>
          <w:p w14:paraId="333F8B8B"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0.0035</w:t>
            </w:r>
          </w:p>
        </w:tc>
      </w:tr>
      <w:tr w:rsidR="00FA6359" w:rsidRPr="00A22638" w14:paraId="326F2779" w14:textId="77777777">
        <w:trPr>
          <w:trHeight w:val="300"/>
        </w:trPr>
        <w:tc>
          <w:tcPr>
            <w:tcW w:w="2605" w:type="dxa"/>
            <w:noWrap/>
          </w:tcPr>
          <w:p w14:paraId="51F7E18E"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GO:0099637</w:t>
            </w:r>
          </w:p>
        </w:tc>
        <w:tc>
          <w:tcPr>
            <w:tcW w:w="4140" w:type="dxa"/>
            <w:noWrap/>
          </w:tcPr>
          <w:p w14:paraId="2D94DCDA"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neurotransmitter receptor transport</w:t>
            </w:r>
          </w:p>
        </w:tc>
        <w:tc>
          <w:tcPr>
            <w:tcW w:w="990" w:type="dxa"/>
            <w:noWrap/>
          </w:tcPr>
          <w:p w14:paraId="42E96FFC"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2.16</w:t>
            </w:r>
          </w:p>
        </w:tc>
        <w:tc>
          <w:tcPr>
            <w:tcW w:w="900" w:type="dxa"/>
            <w:noWrap/>
          </w:tcPr>
          <w:p w14:paraId="1079F9C1"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0.0025</w:t>
            </w:r>
          </w:p>
        </w:tc>
      </w:tr>
      <w:tr w:rsidR="00FA6359" w:rsidRPr="00A22638" w14:paraId="29E32F1D" w14:textId="77777777">
        <w:trPr>
          <w:trHeight w:val="300"/>
        </w:trPr>
        <w:tc>
          <w:tcPr>
            <w:tcW w:w="2605" w:type="dxa"/>
            <w:noWrap/>
          </w:tcPr>
          <w:p w14:paraId="6D4A15EF"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GO:0008066</w:t>
            </w:r>
          </w:p>
        </w:tc>
        <w:tc>
          <w:tcPr>
            <w:tcW w:w="4140" w:type="dxa"/>
            <w:noWrap/>
          </w:tcPr>
          <w:p w14:paraId="4E386EE1"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glutamate receptor activity</w:t>
            </w:r>
          </w:p>
        </w:tc>
        <w:tc>
          <w:tcPr>
            <w:tcW w:w="990" w:type="dxa"/>
            <w:noWrap/>
          </w:tcPr>
          <w:p w14:paraId="66028DB8"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2.2</w:t>
            </w:r>
            <w:r w:rsidR="00A22638">
              <w:rPr>
                <w:rFonts w:eastAsia="Times New Roman" w:cs="Times New Roman"/>
                <w:color w:val="000000"/>
                <w:sz w:val="24"/>
                <w:szCs w:val="24"/>
                <w:lang w:val="en-US"/>
              </w:rPr>
              <w:t>1</w:t>
            </w:r>
          </w:p>
        </w:tc>
        <w:tc>
          <w:tcPr>
            <w:tcW w:w="900" w:type="dxa"/>
            <w:noWrap/>
          </w:tcPr>
          <w:p w14:paraId="0B03BFD6"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0.0017</w:t>
            </w:r>
          </w:p>
        </w:tc>
      </w:tr>
      <w:tr w:rsidR="00FA6359" w:rsidRPr="00A22638" w14:paraId="09015C3F" w14:textId="77777777">
        <w:trPr>
          <w:trHeight w:val="300"/>
        </w:trPr>
        <w:tc>
          <w:tcPr>
            <w:tcW w:w="2605" w:type="dxa"/>
            <w:noWrap/>
          </w:tcPr>
          <w:p w14:paraId="0B93321F"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GO:0022843</w:t>
            </w:r>
          </w:p>
        </w:tc>
        <w:tc>
          <w:tcPr>
            <w:tcW w:w="4140" w:type="dxa"/>
            <w:noWrap/>
          </w:tcPr>
          <w:p w14:paraId="28F686C9"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voltage-gated cation channel activity</w:t>
            </w:r>
          </w:p>
        </w:tc>
        <w:tc>
          <w:tcPr>
            <w:tcW w:w="990" w:type="dxa"/>
            <w:noWrap/>
          </w:tcPr>
          <w:p w14:paraId="149D975A"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2.2</w:t>
            </w:r>
            <w:r w:rsidR="00A22638">
              <w:rPr>
                <w:rFonts w:eastAsia="Times New Roman" w:cs="Times New Roman"/>
                <w:color w:val="000000"/>
                <w:sz w:val="24"/>
                <w:szCs w:val="24"/>
                <w:lang w:val="en-US"/>
              </w:rPr>
              <w:t>2</w:t>
            </w:r>
          </w:p>
        </w:tc>
        <w:tc>
          <w:tcPr>
            <w:tcW w:w="900" w:type="dxa"/>
            <w:noWrap/>
          </w:tcPr>
          <w:p w14:paraId="7CC4125C"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0.0015</w:t>
            </w:r>
          </w:p>
        </w:tc>
      </w:tr>
      <w:tr w:rsidR="00FA6359" w:rsidRPr="00A22638" w14:paraId="36F47CFB" w14:textId="77777777">
        <w:trPr>
          <w:trHeight w:val="300"/>
        </w:trPr>
        <w:tc>
          <w:tcPr>
            <w:tcW w:w="2605" w:type="dxa"/>
            <w:noWrap/>
          </w:tcPr>
          <w:p w14:paraId="143C8414"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GO:0014069</w:t>
            </w:r>
          </w:p>
        </w:tc>
        <w:tc>
          <w:tcPr>
            <w:tcW w:w="4140" w:type="dxa"/>
            <w:noWrap/>
          </w:tcPr>
          <w:p w14:paraId="70A3A6AA"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postsynaptic density</w:t>
            </w:r>
          </w:p>
        </w:tc>
        <w:tc>
          <w:tcPr>
            <w:tcW w:w="990" w:type="dxa"/>
            <w:noWrap/>
          </w:tcPr>
          <w:p w14:paraId="513DB8D3"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2.26</w:t>
            </w:r>
          </w:p>
        </w:tc>
        <w:tc>
          <w:tcPr>
            <w:tcW w:w="900" w:type="dxa"/>
            <w:noWrap/>
          </w:tcPr>
          <w:p w14:paraId="47E8543D"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0.001</w:t>
            </w:r>
          </w:p>
        </w:tc>
      </w:tr>
      <w:tr w:rsidR="00FA6359" w:rsidRPr="00A22638" w14:paraId="366CCC46" w14:textId="77777777">
        <w:trPr>
          <w:trHeight w:val="300"/>
        </w:trPr>
        <w:tc>
          <w:tcPr>
            <w:tcW w:w="2605" w:type="dxa"/>
            <w:noWrap/>
          </w:tcPr>
          <w:p w14:paraId="5C6B7456"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GO:0007216</w:t>
            </w:r>
          </w:p>
        </w:tc>
        <w:tc>
          <w:tcPr>
            <w:tcW w:w="4140" w:type="dxa"/>
            <w:noWrap/>
          </w:tcPr>
          <w:p w14:paraId="215AE834"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G-protein coupled glutamate receptor signaling pathway</w:t>
            </w:r>
          </w:p>
        </w:tc>
        <w:tc>
          <w:tcPr>
            <w:tcW w:w="990" w:type="dxa"/>
            <w:noWrap/>
          </w:tcPr>
          <w:p w14:paraId="378AC804"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2.27</w:t>
            </w:r>
          </w:p>
        </w:tc>
        <w:tc>
          <w:tcPr>
            <w:tcW w:w="900" w:type="dxa"/>
            <w:noWrap/>
          </w:tcPr>
          <w:p w14:paraId="622812F9"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0.0015</w:t>
            </w:r>
          </w:p>
        </w:tc>
      </w:tr>
      <w:tr w:rsidR="00FA6359" w:rsidRPr="00A22638" w14:paraId="6BE2516C" w14:textId="77777777">
        <w:trPr>
          <w:trHeight w:val="300"/>
        </w:trPr>
        <w:tc>
          <w:tcPr>
            <w:tcW w:w="2605" w:type="dxa"/>
            <w:noWrap/>
          </w:tcPr>
          <w:p w14:paraId="06E56FE7" w14:textId="77777777" w:rsidR="00FA6359" w:rsidRPr="00AA3DDB" w:rsidRDefault="00A22638" w:rsidP="00AA3DDB">
            <w:pPr>
              <w:jc w:val="center"/>
              <w:rPr>
                <w:rFonts w:eastAsia="Times New Roman" w:cs="Times New Roman"/>
                <w:b/>
                <w:bCs/>
                <w:color w:val="000000"/>
                <w:sz w:val="24"/>
                <w:szCs w:val="24"/>
                <w:lang w:val="en-US"/>
              </w:rPr>
            </w:pPr>
            <w:r w:rsidRPr="00AA3DDB">
              <w:rPr>
                <w:rFonts w:eastAsia="Times New Roman" w:cs="Times New Roman"/>
                <w:b/>
                <w:bCs/>
                <w:color w:val="000000"/>
                <w:sz w:val="24"/>
                <w:szCs w:val="24"/>
                <w:lang w:val="en-US"/>
              </w:rPr>
              <w:t>ID</w:t>
            </w:r>
          </w:p>
        </w:tc>
        <w:tc>
          <w:tcPr>
            <w:tcW w:w="4140" w:type="dxa"/>
            <w:noWrap/>
          </w:tcPr>
          <w:p w14:paraId="2B02958F" w14:textId="77777777" w:rsidR="00FA6359" w:rsidRPr="00AA3DDB" w:rsidRDefault="00A22638" w:rsidP="00AA3DDB">
            <w:pPr>
              <w:jc w:val="center"/>
              <w:rPr>
                <w:rFonts w:eastAsia="Times New Roman" w:cs="Times New Roman"/>
                <w:b/>
                <w:bCs/>
                <w:sz w:val="24"/>
                <w:szCs w:val="24"/>
                <w:lang w:val="en-US"/>
              </w:rPr>
            </w:pPr>
            <w:r w:rsidRPr="00AA3DDB">
              <w:rPr>
                <w:rFonts w:eastAsia="Times New Roman" w:cs="Times New Roman"/>
                <w:b/>
                <w:bCs/>
                <w:sz w:val="24"/>
                <w:szCs w:val="24"/>
                <w:lang w:val="en-US"/>
              </w:rPr>
              <w:t>Description</w:t>
            </w:r>
          </w:p>
        </w:tc>
        <w:tc>
          <w:tcPr>
            <w:tcW w:w="990" w:type="dxa"/>
            <w:noWrap/>
          </w:tcPr>
          <w:p w14:paraId="1D3061F9" w14:textId="77777777" w:rsidR="00FA6359" w:rsidRPr="00AA3DDB" w:rsidRDefault="00A22638" w:rsidP="00AA3DDB">
            <w:pPr>
              <w:jc w:val="center"/>
              <w:rPr>
                <w:rFonts w:eastAsia="Times New Roman" w:cs="Times New Roman"/>
                <w:b/>
                <w:bCs/>
                <w:sz w:val="24"/>
                <w:szCs w:val="24"/>
                <w:lang w:val="en-US"/>
              </w:rPr>
            </w:pPr>
            <w:r w:rsidRPr="00AA3DDB">
              <w:rPr>
                <w:rFonts w:eastAsia="Times New Roman" w:cs="Times New Roman"/>
                <w:b/>
                <w:bCs/>
                <w:sz w:val="24"/>
                <w:szCs w:val="24"/>
                <w:lang w:val="en-US"/>
              </w:rPr>
              <w:t>Enrich. score F0</w:t>
            </w:r>
          </w:p>
        </w:tc>
        <w:tc>
          <w:tcPr>
            <w:tcW w:w="900" w:type="dxa"/>
            <w:noWrap/>
          </w:tcPr>
          <w:p w14:paraId="642B4AD2" w14:textId="77777777" w:rsidR="00FA6359" w:rsidRPr="00AA3DDB" w:rsidRDefault="00A22638" w:rsidP="00AA3DDB">
            <w:pPr>
              <w:jc w:val="center"/>
              <w:rPr>
                <w:rFonts w:eastAsia="Times New Roman" w:cs="Times New Roman"/>
                <w:b/>
                <w:bCs/>
                <w:sz w:val="24"/>
                <w:szCs w:val="24"/>
                <w:lang w:val="en-US"/>
              </w:rPr>
            </w:pPr>
            <w:r w:rsidRPr="00AA3DDB">
              <w:rPr>
                <w:rFonts w:eastAsia="Times New Roman" w:cs="Times New Roman"/>
                <w:b/>
                <w:bCs/>
                <w:sz w:val="24"/>
                <w:szCs w:val="24"/>
                <w:lang w:val="en-US"/>
              </w:rPr>
              <w:t>p-adj</w:t>
            </w:r>
          </w:p>
        </w:tc>
      </w:tr>
      <w:tr w:rsidR="00FA6359" w:rsidRPr="00A22638" w14:paraId="42F90B2E" w14:textId="77777777">
        <w:trPr>
          <w:trHeight w:val="300"/>
        </w:trPr>
        <w:tc>
          <w:tcPr>
            <w:tcW w:w="2605" w:type="dxa"/>
            <w:noWrap/>
          </w:tcPr>
          <w:p w14:paraId="645A9518"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REAC:R-DRE-4427</w:t>
            </w:r>
            <w:r w:rsidRPr="00A22638">
              <w:rPr>
                <w:rFonts w:eastAsia="Times New Roman" w:cs="Times New Roman"/>
                <w:color w:val="000000"/>
                <w:sz w:val="24"/>
                <w:szCs w:val="24"/>
                <w:lang w:val="en-US"/>
              </w:rPr>
              <w:br/>
              <w:t>55</w:t>
            </w:r>
          </w:p>
        </w:tc>
        <w:tc>
          <w:tcPr>
            <w:tcW w:w="4140" w:type="dxa"/>
            <w:noWrap/>
          </w:tcPr>
          <w:p w14:paraId="0216931D"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Activation of NMDA receptors and postsynaptic events</w:t>
            </w:r>
          </w:p>
        </w:tc>
        <w:tc>
          <w:tcPr>
            <w:tcW w:w="990" w:type="dxa"/>
            <w:noWrap/>
          </w:tcPr>
          <w:p w14:paraId="37166766"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-1.82</w:t>
            </w:r>
          </w:p>
        </w:tc>
        <w:tc>
          <w:tcPr>
            <w:tcW w:w="900" w:type="dxa"/>
            <w:noWrap/>
          </w:tcPr>
          <w:p w14:paraId="71897FCF"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0.0479</w:t>
            </w:r>
          </w:p>
        </w:tc>
      </w:tr>
      <w:tr w:rsidR="00FA6359" w:rsidRPr="00A22638" w14:paraId="2F8AEA38" w14:textId="77777777">
        <w:trPr>
          <w:trHeight w:val="300"/>
        </w:trPr>
        <w:tc>
          <w:tcPr>
            <w:tcW w:w="2605" w:type="dxa"/>
            <w:noWrap/>
          </w:tcPr>
          <w:p w14:paraId="672EBB9A"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REAC:R-DRE-1123</w:t>
            </w:r>
            <w:r w:rsidRPr="00A22638">
              <w:rPr>
                <w:rFonts w:eastAsia="Times New Roman" w:cs="Times New Roman"/>
                <w:color w:val="000000"/>
                <w:sz w:val="24"/>
                <w:szCs w:val="24"/>
                <w:lang w:val="en-US"/>
              </w:rPr>
              <w:br/>
              <w:t>15</w:t>
            </w:r>
          </w:p>
        </w:tc>
        <w:tc>
          <w:tcPr>
            <w:tcW w:w="4140" w:type="dxa"/>
            <w:noWrap/>
          </w:tcPr>
          <w:p w14:paraId="06DFDF43"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Transmission across Chemical Synapses</w:t>
            </w:r>
          </w:p>
        </w:tc>
        <w:tc>
          <w:tcPr>
            <w:tcW w:w="990" w:type="dxa"/>
            <w:noWrap/>
          </w:tcPr>
          <w:p w14:paraId="5584B86C"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-1.8</w:t>
            </w:r>
            <w:r w:rsidR="00A22638">
              <w:rPr>
                <w:rFonts w:eastAsia="Times New Roman" w:cs="Times New Roman"/>
                <w:color w:val="000000"/>
                <w:sz w:val="24"/>
                <w:szCs w:val="24"/>
                <w:lang w:val="en-US"/>
              </w:rPr>
              <w:t>9</w:t>
            </w:r>
          </w:p>
        </w:tc>
        <w:tc>
          <w:tcPr>
            <w:tcW w:w="900" w:type="dxa"/>
            <w:noWrap/>
          </w:tcPr>
          <w:p w14:paraId="5FA3F215"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0.0381</w:t>
            </w:r>
          </w:p>
        </w:tc>
      </w:tr>
      <w:tr w:rsidR="00FA6359" w:rsidRPr="00A22638" w14:paraId="4E3F4034" w14:textId="77777777">
        <w:trPr>
          <w:trHeight w:val="300"/>
        </w:trPr>
        <w:tc>
          <w:tcPr>
            <w:tcW w:w="2605" w:type="dxa"/>
            <w:noWrap/>
          </w:tcPr>
          <w:p w14:paraId="7F4830F8"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GO:0032590</w:t>
            </w:r>
          </w:p>
        </w:tc>
        <w:tc>
          <w:tcPr>
            <w:tcW w:w="4140" w:type="dxa"/>
            <w:noWrap/>
          </w:tcPr>
          <w:p w14:paraId="0F8B9701"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dendrite membrane</w:t>
            </w:r>
          </w:p>
        </w:tc>
        <w:tc>
          <w:tcPr>
            <w:tcW w:w="990" w:type="dxa"/>
            <w:noWrap/>
          </w:tcPr>
          <w:p w14:paraId="792CAD0B"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-2.2</w:t>
            </w:r>
            <w:r w:rsidR="00A22638">
              <w:rPr>
                <w:rFonts w:eastAsia="Times New Roman" w:cs="Times New Roman"/>
                <w:color w:val="000000"/>
                <w:sz w:val="24"/>
                <w:szCs w:val="24"/>
                <w:lang w:val="en-US"/>
              </w:rPr>
              <w:t>1</w:t>
            </w:r>
          </w:p>
        </w:tc>
        <w:tc>
          <w:tcPr>
            <w:tcW w:w="900" w:type="dxa"/>
            <w:noWrap/>
          </w:tcPr>
          <w:p w14:paraId="41F77B3A"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0.0023</w:t>
            </w:r>
          </w:p>
        </w:tc>
      </w:tr>
      <w:tr w:rsidR="00FA6359" w:rsidRPr="00A22638" w14:paraId="719E0BBE" w14:textId="77777777">
        <w:trPr>
          <w:trHeight w:val="300"/>
        </w:trPr>
        <w:tc>
          <w:tcPr>
            <w:tcW w:w="2605" w:type="dxa"/>
            <w:noWrap/>
          </w:tcPr>
          <w:p w14:paraId="6B8EE673"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GO:0016917</w:t>
            </w:r>
          </w:p>
        </w:tc>
        <w:tc>
          <w:tcPr>
            <w:tcW w:w="4140" w:type="dxa"/>
            <w:noWrap/>
          </w:tcPr>
          <w:p w14:paraId="642BC8A1"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GABA receptor activity</w:t>
            </w:r>
          </w:p>
        </w:tc>
        <w:tc>
          <w:tcPr>
            <w:tcW w:w="990" w:type="dxa"/>
            <w:noWrap/>
          </w:tcPr>
          <w:p w14:paraId="7EBCB641"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-2.20</w:t>
            </w:r>
          </w:p>
        </w:tc>
        <w:tc>
          <w:tcPr>
            <w:tcW w:w="900" w:type="dxa"/>
            <w:noWrap/>
          </w:tcPr>
          <w:p w14:paraId="28A8DFCA"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0.0017</w:t>
            </w:r>
          </w:p>
        </w:tc>
      </w:tr>
      <w:tr w:rsidR="00FA6359" w:rsidRPr="00A22638" w14:paraId="1863B840" w14:textId="77777777">
        <w:trPr>
          <w:trHeight w:val="300"/>
        </w:trPr>
        <w:tc>
          <w:tcPr>
            <w:tcW w:w="2605" w:type="dxa"/>
            <w:noWrap/>
          </w:tcPr>
          <w:p w14:paraId="57355D2D"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GO:0007214</w:t>
            </w:r>
          </w:p>
        </w:tc>
        <w:tc>
          <w:tcPr>
            <w:tcW w:w="4140" w:type="dxa"/>
            <w:noWrap/>
          </w:tcPr>
          <w:p w14:paraId="35446994"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gamma-aminobutyric acid signaling pathway</w:t>
            </w:r>
          </w:p>
        </w:tc>
        <w:tc>
          <w:tcPr>
            <w:tcW w:w="990" w:type="dxa"/>
            <w:noWrap/>
          </w:tcPr>
          <w:p w14:paraId="1C9331A1"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-2.0</w:t>
            </w:r>
            <w:r w:rsidR="00A22638">
              <w:rPr>
                <w:rFonts w:eastAsia="Times New Roman" w:cs="Times New Roman"/>
                <w:color w:val="000000"/>
                <w:sz w:val="24"/>
                <w:szCs w:val="24"/>
                <w:lang w:val="en-US"/>
              </w:rPr>
              <w:t>8</w:t>
            </w:r>
          </w:p>
        </w:tc>
        <w:tc>
          <w:tcPr>
            <w:tcW w:w="900" w:type="dxa"/>
            <w:noWrap/>
          </w:tcPr>
          <w:p w14:paraId="55E39F51"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0.0086</w:t>
            </w:r>
          </w:p>
        </w:tc>
      </w:tr>
      <w:tr w:rsidR="00FA6359" w:rsidRPr="00A22638" w14:paraId="6260ECF8" w14:textId="77777777">
        <w:trPr>
          <w:trHeight w:val="300"/>
        </w:trPr>
        <w:tc>
          <w:tcPr>
            <w:tcW w:w="2605" w:type="dxa"/>
            <w:noWrap/>
          </w:tcPr>
          <w:p w14:paraId="44A03036"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GO:0003774</w:t>
            </w:r>
          </w:p>
        </w:tc>
        <w:tc>
          <w:tcPr>
            <w:tcW w:w="4140" w:type="dxa"/>
            <w:noWrap/>
          </w:tcPr>
          <w:p w14:paraId="506673F6"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motor activity</w:t>
            </w:r>
          </w:p>
        </w:tc>
        <w:tc>
          <w:tcPr>
            <w:tcW w:w="990" w:type="dxa"/>
            <w:noWrap/>
          </w:tcPr>
          <w:p w14:paraId="057B973C"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-1.99</w:t>
            </w:r>
          </w:p>
        </w:tc>
        <w:tc>
          <w:tcPr>
            <w:tcW w:w="900" w:type="dxa"/>
            <w:noWrap/>
          </w:tcPr>
          <w:p w14:paraId="71659DBA"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0.0228</w:t>
            </w:r>
          </w:p>
        </w:tc>
      </w:tr>
      <w:tr w:rsidR="00FA6359" w:rsidRPr="00A22638" w14:paraId="75985670" w14:textId="77777777">
        <w:trPr>
          <w:trHeight w:val="300"/>
        </w:trPr>
        <w:tc>
          <w:tcPr>
            <w:tcW w:w="2605" w:type="dxa"/>
            <w:noWrap/>
          </w:tcPr>
          <w:p w14:paraId="3B6FBE6F"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GO:0001518</w:t>
            </w:r>
          </w:p>
        </w:tc>
        <w:tc>
          <w:tcPr>
            <w:tcW w:w="4140" w:type="dxa"/>
            <w:noWrap/>
          </w:tcPr>
          <w:p w14:paraId="48E98815"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voltage-gated sodium channel complex</w:t>
            </w:r>
          </w:p>
        </w:tc>
        <w:tc>
          <w:tcPr>
            <w:tcW w:w="990" w:type="dxa"/>
            <w:noWrap/>
          </w:tcPr>
          <w:p w14:paraId="42166CB7"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-1.9</w:t>
            </w:r>
            <w:r w:rsidR="00A22638">
              <w:rPr>
                <w:rFonts w:eastAsia="Times New Roman" w:cs="Times New Roman"/>
                <w:color w:val="000000"/>
                <w:sz w:val="24"/>
                <w:szCs w:val="24"/>
                <w:lang w:val="en-US"/>
              </w:rPr>
              <w:t>9</w:t>
            </w:r>
          </w:p>
        </w:tc>
        <w:tc>
          <w:tcPr>
            <w:tcW w:w="900" w:type="dxa"/>
            <w:noWrap/>
          </w:tcPr>
          <w:p w14:paraId="71556F36"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0.0228</w:t>
            </w:r>
          </w:p>
        </w:tc>
      </w:tr>
      <w:tr w:rsidR="00FA6359" w:rsidRPr="00A22638" w14:paraId="22318C55" w14:textId="77777777">
        <w:trPr>
          <w:trHeight w:val="300"/>
        </w:trPr>
        <w:tc>
          <w:tcPr>
            <w:tcW w:w="2605" w:type="dxa"/>
            <w:noWrap/>
          </w:tcPr>
          <w:p w14:paraId="7038EF36"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GO:0048017</w:t>
            </w:r>
          </w:p>
        </w:tc>
        <w:tc>
          <w:tcPr>
            <w:tcW w:w="4140" w:type="dxa"/>
            <w:noWrap/>
          </w:tcPr>
          <w:p w14:paraId="533DD371"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inositol lipid-mediated signaling</w:t>
            </w:r>
          </w:p>
        </w:tc>
        <w:tc>
          <w:tcPr>
            <w:tcW w:w="990" w:type="dxa"/>
            <w:noWrap/>
          </w:tcPr>
          <w:p w14:paraId="05E57464"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-1.9</w:t>
            </w:r>
            <w:r w:rsidR="00A22638">
              <w:rPr>
                <w:rFonts w:eastAsia="Times New Roman" w:cs="Times New Roman"/>
                <w:color w:val="000000"/>
                <w:sz w:val="24"/>
                <w:szCs w:val="24"/>
                <w:lang w:val="en-US"/>
              </w:rPr>
              <w:t>7</w:t>
            </w:r>
          </w:p>
        </w:tc>
        <w:tc>
          <w:tcPr>
            <w:tcW w:w="900" w:type="dxa"/>
            <w:noWrap/>
          </w:tcPr>
          <w:p w14:paraId="4EAEC7BD"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0.0196</w:t>
            </w:r>
          </w:p>
        </w:tc>
      </w:tr>
      <w:tr w:rsidR="00FA6359" w:rsidRPr="00A22638" w14:paraId="30F63E7F" w14:textId="77777777">
        <w:trPr>
          <w:trHeight w:val="300"/>
        </w:trPr>
        <w:tc>
          <w:tcPr>
            <w:tcW w:w="2605" w:type="dxa"/>
            <w:noWrap/>
          </w:tcPr>
          <w:p w14:paraId="61E15738"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GO:0048015</w:t>
            </w:r>
          </w:p>
        </w:tc>
        <w:tc>
          <w:tcPr>
            <w:tcW w:w="4140" w:type="dxa"/>
            <w:noWrap/>
          </w:tcPr>
          <w:p w14:paraId="1CDBDDFB"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phosphatidylinositol-mediated signaling</w:t>
            </w:r>
          </w:p>
        </w:tc>
        <w:tc>
          <w:tcPr>
            <w:tcW w:w="990" w:type="dxa"/>
            <w:noWrap/>
          </w:tcPr>
          <w:p w14:paraId="39DFA978"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-1.94</w:t>
            </w:r>
          </w:p>
        </w:tc>
        <w:tc>
          <w:tcPr>
            <w:tcW w:w="900" w:type="dxa"/>
            <w:noWrap/>
          </w:tcPr>
          <w:p w14:paraId="54753EC7"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0.0261</w:t>
            </w:r>
          </w:p>
        </w:tc>
      </w:tr>
      <w:tr w:rsidR="00FA6359" w:rsidRPr="00A22638" w14:paraId="39AB49D3" w14:textId="77777777">
        <w:trPr>
          <w:trHeight w:val="300"/>
        </w:trPr>
        <w:tc>
          <w:tcPr>
            <w:tcW w:w="2605" w:type="dxa"/>
            <w:noWrap/>
          </w:tcPr>
          <w:p w14:paraId="71C85EAF"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GO:0008308</w:t>
            </w:r>
          </w:p>
        </w:tc>
        <w:tc>
          <w:tcPr>
            <w:tcW w:w="4140" w:type="dxa"/>
            <w:noWrap/>
          </w:tcPr>
          <w:p w14:paraId="2EE54388" w14:textId="77777777" w:rsidR="00FA6359" w:rsidRPr="00A22638" w:rsidRDefault="00FA6359" w:rsidP="00FA6359">
            <w:pPr>
              <w:rPr>
                <w:rFonts w:eastAsia="Times New Roman" w:cs="Times New Roman"/>
                <w:color w:val="000000"/>
                <w:sz w:val="24"/>
                <w:szCs w:val="24"/>
                <w:lang w:val="en-US"/>
              </w:rPr>
            </w:pPr>
            <w:r w:rsidRPr="00A22638">
              <w:rPr>
                <w:rFonts w:eastAsia="Times New Roman" w:cs="Times New Roman"/>
                <w:color w:val="000000"/>
                <w:sz w:val="24"/>
                <w:szCs w:val="24"/>
                <w:lang w:val="en-US"/>
              </w:rPr>
              <w:t>voltage-gated anion channel activity</w:t>
            </w:r>
          </w:p>
        </w:tc>
        <w:tc>
          <w:tcPr>
            <w:tcW w:w="990" w:type="dxa"/>
            <w:noWrap/>
          </w:tcPr>
          <w:p w14:paraId="2C5C77DF"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1.7</w:t>
            </w:r>
            <w:r w:rsidR="00A22638">
              <w:rPr>
                <w:rFonts w:eastAsia="Times New Roman" w:cs="Times New Roman"/>
                <w:color w:val="000000"/>
                <w:sz w:val="24"/>
                <w:szCs w:val="24"/>
                <w:lang w:val="en-US"/>
              </w:rPr>
              <w:t>2</w:t>
            </w:r>
          </w:p>
        </w:tc>
        <w:tc>
          <w:tcPr>
            <w:tcW w:w="900" w:type="dxa"/>
            <w:noWrap/>
          </w:tcPr>
          <w:p w14:paraId="726F7A14" w14:textId="77777777" w:rsidR="00FA6359" w:rsidRPr="00A22638" w:rsidRDefault="00FA6359" w:rsidP="00FA6359">
            <w:pPr>
              <w:jc w:val="right"/>
              <w:rPr>
                <w:rFonts w:eastAsia="Times New Roman" w:cs="Times New Roman"/>
                <w:color w:val="000000"/>
                <w:sz w:val="24"/>
                <w:szCs w:val="24"/>
                <w:lang w:val="en-US"/>
              </w:rPr>
            </w:pPr>
            <w:r w:rsidRPr="00A22638">
              <w:rPr>
                <w:rFonts w:eastAsia="Times New Roman" w:cs="Times New Roman"/>
                <w:color w:val="000000"/>
                <w:sz w:val="24"/>
                <w:szCs w:val="24"/>
                <w:lang w:val="en-US"/>
              </w:rPr>
              <w:t>0.0323</w:t>
            </w:r>
          </w:p>
        </w:tc>
      </w:tr>
    </w:tbl>
    <w:p w14:paraId="7B3C0787" w14:textId="77777777" w:rsidR="00F7308A" w:rsidRDefault="00F7308A" w:rsidP="00E37927">
      <w:pPr>
        <w:rPr>
          <w:lang w:val="en-US"/>
        </w:rPr>
      </w:pPr>
    </w:p>
    <w:p w14:paraId="48F9CB1E" w14:textId="77777777" w:rsidR="00B06EF6" w:rsidRPr="007016D7" w:rsidRDefault="00B06EF6" w:rsidP="00B06EF6">
      <w:pPr>
        <w:pStyle w:val="Heading2"/>
        <w:rPr>
          <w:color w:val="auto"/>
          <w:lang w:val="en-US"/>
        </w:rPr>
      </w:pPr>
      <w:bookmarkStart w:id="15" w:name="_Toc49258781"/>
      <w:r w:rsidRPr="007016D7">
        <w:rPr>
          <w:b/>
          <w:color w:val="auto"/>
          <w:lang w:val="en-US"/>
        </w:rPr>
        <w:lastRenderedPageBreak/>
        <w:t>Table S</w:t>
      </w:r>
      <w:r w:rsidR="00F7308A" w:rsidRPr="007016D7">
        <w:rPr>
          <w:b/>
          <w:color w:val="auto"/>
          <w:lang w:val="en-US"/>
        </w:rPr>
        <w:t>8</w:t>
      </w:r>
      <w:r w:rsidRPr="007016D7">
        <w:rPr>
          <w:color w:val="auto"/>
          <w:lang w:val="en-US"/>
        </w:rPr>
        <w:t>: List of GO and REACTOME gene sets significantly regulated in both F0 and F2 brains of male zebrafish after exposure of F0 to MIX.</w:t>
      </w:r>
      <w:r w:rsidR="00F82F8B" w:rsidRPr="007016D7">
        <w:rPr>
          <w:color w:val="auto"/>
          <w:lang w:val="en-US"/>
        </w:rPr>
        <w:t xml:space="preserve"> Complete lists of enriched GO and REACTOME gene sets per generation are available in the Excel file.</w:t>
      </w:r>
      <w:bookmarkEnd w:id="15"/>
    </w:p>
    <w:tbl>
      <w:tblPr>
        <w:tblStyle w:val="TableGrid"/>
        <w:tblW w:w="8206" w:type="dxa"/>
        <w:tblInd w:w="720" w:type="dxa"/>
        <w:tblLook w:val="04A0" w:firstRow="1" w:lastRow="0" w:firstColumn="1" w:lastColumn="0" w:noHBand="0" w:noVBand="1"/>
      </w:tblPr>
      <w:tblGrid>
        <w:gridCol w:w="2110"/>
        <w:gridCol w:w="3828"/>
        <w:gridCol w:w="1134"/>
        <w:gridCol w:w="1134"/>
      </w:tblGrid>
      <w:tr w:rsidR="00B06EF6" w:rsidRPr="0014132F" w14:paraId="79F7BE3F" w14:textId="77777777">
        <w:trPr>
          <w:trHeight w:val="300"/>
        </w:trPr>
        <w:tc>
          <w:tcPr>
            <w:tcW w:w="2110" w:type="dxa"/>
            <w:noWrap/>
          </w:tcPr>
          <w:p w14:paraId="31F20827"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ID</w:t>
            </w:r>
          </w:p>
        </w:tc>
        <w:tc>
          <w:tcPr>
            <w:tcW w:w="3828" w:type="dxa"/>
            <w:noWrap/>
          </w:tcPr>
          <w:p w14:paraId="2D2F9A3C"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Description</w:t>
            </w:r>
          </w:p>
        </w:tc>
        <w:tc>
          <w:tcPr>
            <w:tcW w:w="1134" w:type="dxa"/>
            <w:noWrap/>
          </w:tcPr>
          <w:p w14:paraId="163CB003"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Enrich. Score F0</w:t>
            </w:r>
          </w:p>
        </w:tc>
        <w:tc>
          <w:tcPr>
            <w:tcW w:w="1134" w:type="dxa"/>
            <w:noWrap/>
          </w:tcPr>
          <w:p w14:paraId="3139301E"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Enrich. Score F2</w:t>
            </w:r>
          </w:p>
        </w:tc>
      </w:tr>
      <w:tr w:rsidR="00B06EF6" w:rsidRPr="0043724F" w14:paraId="3015C9BA" w14:textId="77777777">
        <w:trPr>
          <w:trHeight w:val="300"/>
        </w:trPr>
        <w:tc>
          <w:tcPr>
            <w:tcW w:w="8206" w:type="dxa"/>
            <w:gridSpan w:val="4"/>
            <w:noWrap/>
          </w:tcPr>
          <w:p w14:paraId="304A5E70" w14:textId="77777777" w:rsidR="00B06EF6" w:rsidRPr="005F40AB" w:rsidRDefault="00B06EF6" w:rsidP="007A752A">
            <w:pPr>
              <w:jc w:val="center"/>
              <w:rPr>
                <w:rFonts w:eastAsia="Times New Roman" w:cs="Times New Roman"/>
                <w:b/>
                <w:i/>
                <w:sz w:val="24"/>
                <w:szCs w:val="24"/>
                <w:lang w:val="en-US"/>
              </w:rPr>
            </w:pPr>
            <w:r>
              <w:rPr>
                <w:rFonts w:eastAsia="Times New Roman" w:cs="Times New Roman"/>
                <w:b/>
                <w:i/>
                <w:sz w:val="24"/>
                <w:szCs w:val="24"/>
                <w:lang w:val="en-US"/>
              </w:rPr>
              <w:t>RNA regulation/Transcript</w:t>
            </w:r>
            <w:r w:rsidR="007A752A">
              <w:rPr>
                <w:rFonts w:eastAsia="Times New Roman" w:cs="Times New Roman"/>
                <w:b/>
                <w:i/>
                <w:sz w:val="24"/>
                <w:szCs w:val="24"/>
                <w:lang w:val="en-US"/>
              </w:rPr>
              <w:t>ion and translation machinery (17</w:t>
            </w:r>
            <w:r>
              <w:rPr>
                <w:rFonts w:eastAsia="Times New Roman" w:cs="Times New Roman"/>
                <w:b/>
                <w:i/>
                <w:sz w:val="24"/>
                <w:szCs w:val="24"/>
                <w:lang w:val="en-US"/>
              </w:rPr>
              <w:t>)</w:t>
            </w:r>
          </w:p>
        </w:tc>
      </w:tr>
      <w:tr w:rsidR="00B06EF6" w:rsidRPr="005F40AB" w14:paraId="79EFEC7C" w14:textId="77777777">
        <w:trPr>
          <w:trHeight w:val="300"/>
        </w:trPr>
        <w:tc>
          <w:tcPr>
            <w:tcW w:w="2110" w:type="dxa"/>
            <w:noWrap/>
          </w:tcPr>
          <w:p w14:paraId="4EE8B2A5"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GO:0003735</w:t>
            </w:r>
          </w:p>
        </w:tc>
        <w:tc>
          <w:tcPr>
            <w:tcW w:w="3828" w:type="dxa"/>
            <w:noWrap/>
          </w:tcPr>
          <w:p w14:paraId="501A481F"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structural constituent of ribosome</w:t>
            </w:r>
          </w:p>
        </w:tc>
        <w:tc>
          <w:tcPr>
            <w:tcW w:w="1134" w:type="dxa"/>
            <w:noWrap/>
          </w:tcPr>
          <w:p w14:paraId="1B4DA17C"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2</w:t>
            </w:r>
            <w:r w:rsidR="00D67173">
              <w:rPr>
                <w:rFonts w:eastAsia="Times New Roman" w:cs="Times New Roman"/>
                <w:sz w:val="24"/>
                <w:szCs w:val="24"/>
                <w:lang w:val="en-US"/>
              </w:rPr>
              <w:t>7</w:t>
            </w:r>
          </w:p>
        </w:tc>
        <w:tc>
          <w:tcPr>
            <w:tcW w:w="1134" w:type="dxa"/>
            <w:noWrap/>
          </w:tcPr>
          <w:p w14:paraId="0C38CBD2"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5</w:t>
            </w:r>
            <w:r w:rsidR="00D67173">
              <w:rPr>
                <w:rFonts w:eastAsia="Times New Roman" w:cs="Times New Roman"/>
                <w:sz w:val="24"/>
                <w:szCs w:val="24"/>
                <w:lang w:val="en-US"/>
              </w:rPr>
              <w:t>4</w:t>
            </w:r>
          </w:p>
        </w:tc>
      </w:tr>
      <w:tr w:rsidR="00B06EF6" w:rsidRPr="005F40AB" w14:paraId="4A948F82" w14:textId="77777777">
        <w:trPr>
          <w:trHeight w:val="300"/>
        </w:trPr>
        <w:tc>
          <w:tcPr>
            <w:tcW w:w="2110" w:type="dxa"/>
            <w:noWrap/>
          </w:tcPr>
          <w:p w14:paraId="04504FE8"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GO:0005840</w:t>
            </w:r>
          </w:p>
        </w:tc>
        <w:tc>
          <w:tcPr>
            <w:tcW w:w="3828" w:type="dxa"/>
            <w:noWrap/>
          </w:tcPr>
          <w:p w14:paraId="18161854"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ribosome</w:t>
            </w:r>
          </w:p>
        </w:tc>
        <w:tc>
          <w:tcPr>
            <w:tcW w:w="1134" w:type="dxa"/>
            <w:noWrap/>
          </w:tcPr>
          <w:p w14:paraId="22B005F7"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25</w:t>
            </w:r>
          </w:p>
        </w:tc>
        <w:tc>
          <w:tcPr>
            <w:tcW w:w="1134" w:type="dxa"/>
            <w:noWrap/>
          </w:tcPr>
          <w:p w14:paraId="55E19817"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54</w:t>
            </w:r>
          </w:p>
        </w:tc>
      </w:tr>
      <w:tr w:rsidR="00B06EF6" w:rsidRPr="005F40AB" w14:paraId="3A3C862B" w14:textId="77777777">
        <w:trPr>
          <w:trHeight w:val="300"/>
        </w:trPr>
        <w:tc>
          <w:tcPr>
            <w:tcW w:w="2110" w:type="dxa"/>
            <w:noWrap/>
          </w:tcPr>
          <w:p w14:paraId="4052504F"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REAC:R-DRE-975956</w:t>
            </w:r>
          </w:p>
        </w:tc>
        <w:tc>
          <w:tcPr>
            <w:tcW w:w="3828" w:type="dxa"/>
            <w:noWrap/>
          </w:tcPr>
          <w:p w14:paraId="30DFB79F"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Nonsense Mediated Decay (NMD) independent of the Exon Junction Complex (EJC)</w:t>
            </w:r>
          </w:p>
        </w:tc>
        <w:tc>
          <w:tcPr>
            <w:tcW w:w="1134" w:type="dxa"/>
            <w:noWrap/>
          </w:tcPr>
          <w:p w14:paraId="11942F33"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25</w:t>
            </w:r>
          </w:p>
        </w:tc>
        <w:tc>
          <w:tcPr>
            <w:tcW w:w="1134" w:type="dxa"/>
            <w:noWrap/>
          </w:tcPr>
          <w:p w14:paraId="7CE3623C"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3</w:t>
            </w:r>
            <w:r w:rsidR="00D67173">
              <w:rPr>
                <w:rFonts w:eastAsia="Times New Roman" w:cs="Times New Roman"/>
                <w:sz w:val="24"/>
                <w:szCs w:val="24"/>
                <w:lang w:val="en-US"/>
              </w:rPr>
              <w:t>1</w:t>
            </w:r>
          </w:p>
        </w:tc>
      </w:tr>
      <w:tr w:rsidR="00B06EF6" w:rsidRPr="005F40AB" w14:paraId="4EA350CA" w14:textId="77777777">
        <w:trPr>
          <w:trHeight w:val="300"/>
        </w:trPr>
        <w:tc>
          <w:tcPr>
            <w:tcW w:w="2110" w:type="dxa"/>
            <w:noWrap/>
          </w:tcPr>
          <w:p w14:paraId="3EF3E887"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REAC:R-DRE-72706</w:t>
            </w:r>
          </w:p>
        </w:tc>
        <w:tc>
          <w:tcPr>
            <w:tcW w:w="3828" w:type="dxa"/>
            <w:noWrap/>
          </w:tcPr>
          <w:p w14:paraId="2E2C52C5"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GTP hydrolysis and joining of the 60S ribosomal subunit</w:t>
            </w:r>
          </w:p>
        </w:tc>
        <w:tc>
          <w:tcPr>
            <w:tcW w:w="1134" w:type="dxa"/>
            <w:noWrap/>
          </w:tcPr>
          <w:p w14:paraId="75700D3B"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21</w:t>
            </w:r>
          </w:p>
        </w:tc>
        <w:tc>
          <w:tcPr>
            <w:tcW w:w="1134" w:type="dxa"/>
            <w:noWrap/>
          </w:tcPr>
          <w:p w14:paraId="66B87D14"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3</w:t>
            </w:r>
            <w:r w:rsidR="00D67173">
              <w:rPr>
                <w:rFonts w:eastAsia="Times New Roman" w:cs="Times New Roman"/>
                <w:sz w:val="24"/>
                <w:szCs w:val="24"/>
                <w:lang w:val="en-US"/>
              </w:rPr>
              <w:t>5</w:t>
            </w:r>
          </w:p>
        </w:tc>
      </w:tr>
      <w:tr w:rsidR="00B06EF6" w:rsidRPr="005F40AB" w14:paraId="46B135AA" w14:textId="77777777">
        <w:trPr>
          <w:trHeight w:val="300"/>
        </w:trPr>
        <w:tc>
          <w:tcPr>
            <w:tcW w:w="2110" w:type="dxa"/>
            <w:noWrap/>
          </w:tcPr>
          <w:p w14:paraId="6A5F3E21"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REAC:R-DRE-975957</w:t>
            </w:r>
          </w:p>
        </w:tc>
        <w:tc>
          <w:tcPr>
            <w:tcW w:w="3828" w:type="dxa"/>
            <w:noWrap/>
          </w:tcPr>
          <w:p w14:paraId="62DF75A4"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Nonsense Mediated Decay (NMD) enhanced by the Exon Junction Complex (EJC)</w:t>
            </w:r>
          </w:p>
        </w:tc>
        <w:tc>
          <w:tcPr>
            <w:tcW w:w="1134" w:type="dxa"/>
            <w:noWrap/>
          </w:tcPr>
          <w:p w14:paraId="31B105DF"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1</w:t>
            </w:r>
            <w:r w:rsidR="00D67173">
              <w:rPr>
                <w:rFonts w:eastAsia="Times New Roman" w:cs="Times New Roman"/>
                <w:sz w:val="24"/>
                <w:szCs w:val="24"/>
                <w:lang w:val="en-US"/>
              </w:rPr>
              <w:t>7</w:t>
            </w:r>
          </w:p>
        </w:tc>
        <w:tc>
          <w:tcPr>
            <w:tcW w:w="1134" w:type="dxa"/>
            <w:noWrap/>
          </w:tcPr>
          <w:p w14:paraId="6F3B0810"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2</w:t>
            </w:r>
            <w:r w:rsidR="00D67173">
              <w:rPr>
                <w:rFonts w:eastAsia="Times New Roman" w:cs="Times New Roman"/>
                <w:sz w:val="24"/>
                <w:szCs w:val="24"/>
                <w:lang w:val="en-US"/>
              </w:rPr>
              <w:t>6</w:t>
            </w:r>
          </w:p>
        </w:tc>
      </w:tr>
      <w:tr w:rsidR="00B06EF6" w:rsidRPr="005F40AB" w14:paraId="32F2DCDB" w14:textId="77777777">
        <w:trPr>
          <w:trHeight w:val="300"/>
        </w:trPr>
        <w:tc>
          <w:tcPr>
            <w:tcW w:w="2110" w:type="dxa"/>
            <w:noWrap/>
          </w:tcPr>
          <w:p w14:paraId="17648B4F"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REAC:R-DRE-927802</w:t>
            </w:r>
          </w:p>
        </w:tc>
        <w:tc>
          <w:tcPr>
            <w:tcW w:w="3828" w:type="dxa"/>
            <w:noWrap/>
          </w:tcPr>
          <w:p w14:paraId="0741134B"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Nonsense-Mediated Decay (NMD)</w:t>
            </w:r>
          </w:p>
        </w:tc>
        <w:tc>
          <w:tcPr>
            <w:tcW w:w="1134" w:type="dxa"/>
            <w:noWrap/>
          </w:tcPr>
          <w:p w14:paraId="668DE38F"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1</w:t>
            </w:r>
            <w:r w:rsidR="00D67173">
              <w:rPr>
                <w:rFonts w:eastAsia="Times New Roman" w:cs="Times New Roman"/>
                <w:sz w:val="24"/>
                <w:szCs w:val="24"/>
                <w:lang w:val="en-US"/>
              </w:rPr>
              <w:t>5</w:t>
            </w:r>
          </w:p>
        </w:tc>
        <w:tc>
          <w:tcPr>
            <w:tcW w:w="1134" w:type="dxa"/>
            <w:noWrap/>
          </w:tcPr>
          <w:p w14:paraId="6C5FD171"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2</w:t>
            </w:r>
            <w:r w:rsidR="00D67173">
              <w:rPr>
                <w:rFonts w:eastAsia="Times New Roman" w:cs="Times New Roman"/>
                <w:sz w:val="24"/>
                <w:szCs w:val="24"/>
                <w:lang w:val="en-US"/>
              </w:rPr>
              <w:t>4</w:t>
            </w:r>
          </w:p>
        </w:tc>
      </w:tr>
      <w:tr w:rsidR="00B06EF6" w:rsidRPr="005F40AB" w14:paraId="60F287CD" w14:textId="77777777">
        <w:trPr>
          <w:trHeight w:val="300"/>
        </w:trPr>
        <w:tc>
          <w:tcPr>
            <w:tcW w:w="2110" w:type="dxa"/>
            <w:noWrap/>
          </w:tcPr>
          <w:p w14:paraId="2A0F7A54"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REAC:R-DRE-1799339</w:t>
            </w:r>
          </w:p>
        </w:tc>
        <w:tc>
          <w:tcPr>
            <w:tcW w:w="3828" w:type="dxa"/>
            <w:noWrap/>
          </w:tcPr>
          <w:p w14:paraId="2ED4A7E8"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 xml:space="preserve">SRP-dependent </w:t>
            </w:r>
            <w:proofErr w:type="spellStart"/>
            <w:r w:rsidRPr="005F40AB">
              <w:rPr>
                <w:rFonts w:eastAsia="Times New Roman" w:cs="Times New Roman"/>
                <w:sz w:val="24"/>
                <w:szCs w:val="24"/>
                <w:lang w:val="en-US"/>
              </w:rPr>
              <w:t>cotranslational</w:t>
            </w:r>
            <w:proofErr w:type="spellEnd"/>
            <w:r w:rsidRPr="005F40AB">
              <w:rPr>
                <w:rFonts w:eastAsia="Times New Roman" w:cs="Times New Roman"/>
                <w:sz w:val="24"/>
                <w:szCs w:val="24"/>
                <w:lang w:val="en-US"/>
              </w:rPr>
              <w:t xml:space="preserve"> protein targeting to membrane</w:t>
            </w:r>
          </w:p>
        </w:tc>
        <w:tc>
          <w:tcPr>
            <w:tcW w:w="1134" w:type="dxa"/>
            <w:noWrap/>
          </w:tcPr>
          <w:p w14:paraId="2F3A3C62"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1</w:t>
            </w:r>
            <w:r w:rsidR="00D67173">
              <w:rPr>
                <w:rFonts w:eastAsia="Times New Roman" w:cs="Times New Roman"/>
                <w:sz w:val="24"/>
                <w:szCs w:val="24"/>
                <w:lang w:val="en-US"/>
              </w:rPr>
              <w:t>4</w:t>
            </w:r>
          </w:p>
        </w:tc>
        <w:tc>
          <w:tcPr>
            <w:tcW w:w="1134" w:type="dxa"/>
            <w:noWrap/>
          </w:tcPr>
          <w:p w14:paraId="682B51EB"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4</w:t>
            </w:r>
            <w:r w:rsidR="00D67173">
              <w:rPr>
                <w:rFonts w:eastAsia="Times New Roman" w:cs="Times New Roman"/>
                <w:sz w:val="24"/>
                <w:szCs w:val="24"/>
                <w:lang w:val="en-US"/>
              </w:rPr>
              <w:t>2</w:t>
            </w:r>
          </w:p>
        </w:tc>
      </w:tr>
      <w:tr w:rsidR="00B06EF6" w:rsidRPr="005F40AB" w14:paraId="645FE905" w14:textId="77777777">
        <w:trPr>
          <w:trHeight w:val="300"/>
        </w:trPr>
        <w:tc>
          <w:tcPr>
            <w:tcW w:w="2110" w:type="dxa"/>
            <w:noWrap/>
          </w:tcPr>
          <w:p w14:paraId="53509EBC"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REAC:R-DRE-72613</w:t>
            </w:r>
          </w:p>
        </w:tc>
        <w:tc>
          <w:tcPr>
            <w:tcW w:w="3828" w:type="dxa"/>
            <w:noWrap/>
          </w:tcPr>
          <w:p w14:paraId="56E67547"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Eukaryotic Translation Initiation</w:t>
            </w:r>
          </w:p>
        </w:tc>
        <w:tc>
          <w:tcPr>
            <w:tcW w:w="1134" w:type="dxa"/>
            <w:noWrap/>
          </w:tcPr>
          <w:p w14:paraId="622DFC9B"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0</w:t>
            </w:r>
            <w:r w:rsidR="00D67173">
              <w:rPr>
                <w:rFonts w:eastAsia="Times New Roman" w:cs="Times New Roman"/>
                <w:sz w:val="24"/>
                <w:szCs w:val="24"/>
                <w:lang w:val="en-US"/>
              </w:rPr>
              <w:t>8</w:t>
            </w:r>
          </w:p>
        </w:tc>
        <w:tc>
          <w:tcPr>
            <w:tcW w:w="1134" w:type="dxa"/>
            <w:noWrap/>
          </w:tcPr>
          <w:p w14:paraId="1940C205"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28</w:t>
            </w:r>
          </w:p>
        </w:tc>
      </w:tr>
      <w:tr w:rsidR="00B06EF6" w:rsidRPr="005F40AB" w14:paraId="71A5B1A4" w14:textId="77777777">
        <w:trPr>
          <w:trHeight w:val="300"/>
        </w:trPr>
        <w:tc>
          <w:tcPr>
            <w:tcW w:w="2110" w:type="dxa"/>
            <w:noWrap/>
          </w:tcPr>
          <w:p w14:paraId="4E7B4F4A"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REAC:R-DRE-72737</w:t>
            </w:r>
          </w:p>
        </w:tc>
        <w:tc>
          <w:tcPr>
            <w:tcW w:w="3828" w:type="dxa"/>
            <w:noWrap/>
          </w:tcPr>
          <w:p w14:paraId="6B9DA7FE"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Cap-dependent Translation Initiation</w:t>
            </w:r>
          </w:p>
        </w:tc>
        <w:tc>
          <w:tcPr>
            <w:tcW w:w="1134" w:type="dxa"/>
            <w:noWrap/>
          </w:tcPr>
          <w:p w14:paraId="1A429A83"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03</w:t>
            </w:r>
          </w:p>
        </w:tc>
        <w:tc>
          <w:tcPr>
            <w:tcW w:w="1134" w:type="dxa"/>
            <w:noWrap/>
          </w:tcPr>
          <w:p w14:paraId="082E41F9"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34</w:t>
            </w:r>
          </w:p>
        </w:tc>
      </w:tr>
      <w:tr w:rsidR="00B06EF6" w:rsidRPr="005F40AB" w14:paraId="49FA787F" w14:textId="77777777">
        <w:trPr>
          <w:trHeight w:val="300"/>
        </w:trPr>
        <w:tc>
          <w:tcPr>
            <w:tcW w:w="2110" w:type="dxa"/>
            <w:noWrap/>
          </w:tcPr>
          <w:p w14:paraId="7C9CC5A7"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REAC:R-DRE-72766</w:t>
            </w:r>
          </w:p>
        </w:tc>
        <w:tc>
          <w:tcPr>
            <w:tcW w:w="3828" w:type="dxa"/>
            <w:noWrap/>
          </w:tcPr>
          <w:p w14:paraId="25579939"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Translation</w:t>
            </w:r>
          </w:p>
        </w:tc>
        <w:tc>
          <w:tcPr>
            <w:tcW w:w="1134" w:type="dxa"/>
            <w:noWrap/>
          </w:tcPr>
          <w:p w14:paraId="2C9DD56F"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2</w:t>
            </w:r>
            <w:r w:rsidR="00D67173">
              <w:rPr>
                <w:rFonts w:eastAsia="Times New Roman" w:cs="Times New Roman"/>
                <w:sz w:val="24"/>
                <w:szCs w:val="24"/>
                <w:lang w:val="en-US"/>
              </w:rPr>
              <w:t>.</w:t>
            </w:r>
            <w:r w:rsidRPr="005F40AB">
              <w:rPr>
                <w:rFonts w:eastAsia="Times New Roman" w:cs="Times New Roman"/>
                <w:sz w:val="24"/>
                <w:szCs w:val="24"/>
                <w:lang w:val="en-US"/>
              </w:rPr>
              <w:t>92</w:t>
            </w:r>
          </w:p>
        </w:tc>
        <w:tc>
          <w:tcPr>
            <w:tcW w:w="1134" w:type="dxa"/>
            <w:noWrap/>
          </w:tcPr>
          <w:p w14:paraId="3E11BFDE"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-3</w:t>
            </w:r>
            <w:r w:rsidR="00D67173">
              <w:rPr>
                <w:rFonts w:eastAsia="Times New Roman" w:cs="Times New Roman"/>
                <w:sz w:val="24"/>
                <w:szCs w:val="24"/>
                <w:lang w:val="en-US"/>
              </w:rPr>
              <w:t>.</w:t>
            </w:r>
            <w:r w:rsidRPr="005F40AB">
              <w:rPr>
                <w:rFonts w:eastAsia="Times New Roman" w:cs="Times New Roman"/>
                <w:sz w:val="24"/>
                <w:szCs w:val="24"/>
                <w:lang w:val="en-US"/>
              </w:rPr>
              <w:t>1</w:t>
            </w:r>
            <w:r w:rsidR="00D67173">
              <w:rPr>
                <w:rFonts w:eastAsia="Times New Roman" w:cs="Times New Roman"/>
                <w:sz w:val="24"/>
                <w:szCs w:val="24"/>
                <w:lang w:val="en-US"/>
              </w:rPr>
              <w:t>2</w:t>
            </w:r>
          </w:p>
        </w:tc>
      </w:tr>
      <w:tr w:rsidR="00B06EF6" w:rsidRPr="005F40AB" w14:paraId="216444F5" w14:textId="77777777">
        <w:trPr>
          <w:trHeight w:val="300"/>
        </w:trPr>
        <w:tc>
          <w:tcPr>
            <w:tcW w:w="2110" w:type="dxa"/>
            <w:noWrap/>
          </w:tcPr>
          <w:p w14:paraId="28ED799A"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REAC:R-DRE-72702</w:t>
            </w:r>
          </w:p>
        </w:tc>
        <w:tc>
          <w:tcPr>
            <w:tcW w:w="3828" w:type="dxa"/>
            <w:noWrap/>
          </w:tcPr>
          <w:p w14:paraId="395EDE24"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Ribosomal scanning and start codon recognition</w:t>
            </w:r>
          </w:p>
        </w:tc>
        <w:tc>
          <w:tcPr>
            <w:tcW w:w="1134" w:type="dxa"/>
            <w:noWrap/>
          </w:tcPr>
          <w:p w14:paraId="077CD2B7"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2</w:t>
            </w:r>
            <w:r w:rsidR="00D67173">
              <w:rPr>
                <w:rFonts w:eastAsia="Times New Roman" w:cs="Times New Roman"/>
                <w:sz w:val="24"/>
                <w:szCs w:val="24"/>
                <w:lang w:val="en-US"/>
              </w:rPr>
              <w:t>.</w:t>
            </w:r>
            <w:r w:rsidRPr="005F40AB">
              <w:rPr>
                <w:rFonts w:eastAsia="Times New Roman" w:cs="Times New Roman"/>
                <w:sz w:val="24"/>
                <w:szCs w:val="24"/>
                <w:lang w:val="en-US"/>
              </w:rPr>
              <w:t>44</w:t>
            </w:r>
          </w:p>
        </w:tc>
        <w:tc>
          <w:tcPr>
            <w:tcW w:w="1134" w:type="dxa"/>
            <w:noWrap/>
          </w:tcPr>
          <w:p w14:paraId="5AAC5C78"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-2</w:t>
            </w:r>
            <w:r w:rsidR="00D67173">
              <w:rPr>
                <w:rFonts w:eastAsia="Times New Roman" w:cs="Times New Roman"/>
                <w:sz w:val="24"/>
                <w:szCs w:val="24"/>
                <w:lang w:val="en-US"/>
              </w:rPr>
              <w:t>.</w:t>
            </w:r>
            <w:r w:rsidRPr="005F40AB">
              <w:rPr>
                <w:rFonts w:eastAsia="Times New Roman" w:cs="Times New Roman"/>
                <w:sz w:val="24"/>
                <w:szCs w:val="24"/>
                <w:lang w:val="en-US"/>
              </w:rPr>
              <w:t>97</w:t>
            </w:r>
          </w:p>
        </w:tc>
      </w:tr>
      <w:tr w:rsidR="00B06EF6" w:rsidRPr="005F40AB" w14:paraId="5A72555E" w14:textId="77777777">
        <w:trPr>
          <w:trHeight w:val="300"/>
        </w:trPr>
        <w:tc>
          <w:tcPr>
            <w:tcW w:w="2110" w:type="dxa"/>
            <w:noWrap/>
          </w:tcPr>
          <w:p w14:paraId="1EB62AEC"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REAC:R-DRE-72695</w:t>
            </w:r>
          </w:p>
        </w:tc>
        <w:tc>
          <w:tcPr>
            <w:tcW w:w="3828" w:type="dxa"/>
            <w:noWrap/>
          </w:tcPr>
          <w:p w14:paraId="4D9950E3"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Formation of the ternary complex, and subsequently, the 43S complex</w:t>
            </w:r>
          </w:p>
        </w:tc>
        <w:tc>
          <w:tcPr>
            <w:tcW w:w="1134" w:type="dxa"/>
            <w:noWrap/>
          </w:tcPr>
          <w:p w14:paraId="0DC0F44D"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2</w:t>
            </w:r>
            <w:r w:rsidR="00D67173">
              <w:rPr>
                <w:rFonts w:eastAsia="Times New Roman" w:cs="Times New Roman"/>
                <w:sz w:val="24"/>
                <w:szCs w:val="24"/>
                <w:lang w:val="en-US"/>
              </w:rPr>
              <w:t>.</w:t>
            </w:r>
            <w:r w:rsidRPr="005F40AB">
              <w:rPr>
                <w:rFonts w:eastAsia="Times New Roman" w:cs="Times New Roman"/>
                <w:sz w:val="24"/>
                <w:szCs w:val="24"/>
                <w:lang w:val="en-US"/>
              </w:rPr>
              <w:t>4</w:t>
            </w:r>
            <w:r w:rsidR="00D67173">
              <w:rPr>
                <w:rFonts w:eastAsia="Times New Roman" w:cs="Times New Roman"/>
                <w:sz w:val="24"/>
                <w:szCs w:val="24"/>
                <w:lang w:val="en-US"/>
              </w:rPr>
              <w:t>4</w:t>
            </w:r>
          </w:p>
        </w:tc>
        <w:tc>
          <w:tcPr>
            <w:tcW w:w="1134" w:type="dxa"/>
            <w:noWrap/>
          </w:tcPr>
          <w:p w14:paraId="3E68EDAA"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-2</w:t>
            </w:r>
            <w:r w:rsidR="00D67173">
              <w:rPr>
                <w:rFonts w:eastAsia="Times New Roman" w:cs="Times New Roman"/>
                <w:sz w:val="24"/>
                <w:szCs w:val="24"/>
                <w:lang w:val="en-US"/>
              </w:rPr>
              <w:t>.</w:t>
            </w:r>
            <w:r w:rsidRPr="005F40AB">
              <w:rPr>
                <w:rFonts w:eastAsia="Times New Roman" w:cs="Times New Roman"/>
                <w:sz w:val="24"/>
                <w:szCs w:val="24"/>
                <w:lang w:val="en-US"/>
              </w:rPr>
              <w:t>98</w:t>
            </w:r>
          </w:p>
        </w:tc>
      </w:tr>
      <w:tr w:rsidR="00B06EF6" w:rsidRPr="005F40AB" w14:paraId="0C7A3F8C" w14:textId="77777777">
        <w:trPr>
          <w:trHeight w:val="300"/>
        </w:trPr>
        <w:tc>
          <w:tcPr>
            <w:tcW w:w="2110" w:type="dxa"/>
            <w:noWrap/>
          </w:tcPr>
          <w:p w14:paraId="6F41E358"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GO:0002181</w:t>
            </w:r>
          </w:p>
        </w:tc>
        <w:tc>
          <w:tcPr>
            <w:tcW w:w="3828" w:type="dxa"/>
            <w:noWrap/>
          </w:tcPr>
          <w:p w14:paraId="4DBB8BE6"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cytoplasmic translation</w:t>
            </w:r>
          </w:p>
        </w:tc>
        <w:tc>
          <w:tcPr>
            <w:tcW w:w="1134" w:type="dxa"/>
            <w:noWrap/>
          </w:tcPr>
          <w:p w14:paraId="2EF2C3CF"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2</w:t>
            </w:r>
            <w:r w:rsidR="00D67173">
              <w:rPr>
                <w:rFonts w:eastAsia="Times New Roman" w:cs="Times New Roman"/>
                <w:sz w:val="24"/>
                <w:szCs w:val="24"/>
                <w:lang w:val="en-US"/>
              </w:rPr>
              <w:t>.</w:t>
            </w:r>
            <w:r w:rsidRPr="005F40AB">
              <w:rPr>
                <w:rFonts w:eastAsia="Times New Roman" w:cs="Times New Roman"/>
                <w:sz w:val="24"/>
                <w:szCs w:val="24"/>
                <w:lang w:val="en-US"/>
              </w:rPr>
              <w:t>2</w:t>
            </w:r>
            <w:r w:rsidR="00D67173">
              <w:rPr>
                <w:rFonts w:eastAsia="Times New Roman" w:cs="Times New Roman"/>
                <w:sz w:val="24"/>
                <w:szCs w:val="24"/>
                <w:lang w:val="en-US"/>
              </w:rPr>
              <w:t>3</w:t>
            </w:r>
          </w:p>
        </w:tc>
        <w:tc>
          <w:tcPr>
            <w:tcW w:w="1134" w:type="dxa"/>
            <w:noWrap/>
          </w:tcPr>
          <w:p w14:paraId="324E9A17"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-2</w:t>
            </w:r>
            <w:r w:rsidR="00D67173">
              <w:rPr>
                <w:rFonts w:eastAsia="Times New Roman" w:cs="Times New Roman"/>
                <w:sz w:val="24"/>
                <w:szCs w:val="24"/>
                <w:lang w:val="en-US"/>
              </w:rPr>
              <w:t>.</w:t>
            </w:r>
            <w:r w:rsidRPr="005F40AB">
              <w:rPr>
                <w:rFonts w:eastAsia="Times New Roman" w:cs="Times New Roman"/>
                <w:sz w:val="24"/>
                <w:szCs w:val="24"/>
                <w:lang w:val="en-US"/>
              </w:rPr>
              <w:t>8</w:t>
            </w:r>
            <w:r w:rsidR="00D67173">
              <w:rPr>
                <w:rFonts w:eastAsia="Times New Roman" w:cs="Times New Roman"/>
                <w:sz w:val="24"/>
                <w:szCs w:val="24"/>
                <w:lang w:val="en-US"/>
              </w:rPr>
              <w:t>8</w:t>
            </w:r>
          </w:p>
        </w:tc>
      </w:tr>
      <w:tr w:rsidR="00B06EF6" w:rsidRPr="005F40AB" w14:paraId="3F60F5AF" w14:textId="77777777">
        <w:trPr>
          <w:trHeight w:val="300"/>
        </w:trPr>
        <w:tc>
          <w:tcPr>
            <w:tcW w:w="2110" w:type="dxa"/>
            <w:noWrap/>
          </w:tcPr>
          <w:p w14:paraId="48E49382"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REAC:R-DRE-72165</w:t>
            </w:r>
          </w:p>
        </w:tc>
        <w:tc>
          <w:tcPr>
            <w:tcW w:w="3828" w:type="dxa"/>
            <w:noWrap/>
          </w:tcPr>
          <w:p w14:paraId="03FBBE2B"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mRNA Splicing - Minor Pathway</w:t>
            </w:r>
          </w:p>
        </w:tc>
        <w:tc>
          <w:tcPr>
            <w:tcW w:w="1134" w:type="dxa"/>
            <w:noWrap/>
          </w:tcPr>
          <w:p w14:paraId="6BBB2639"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2</w:t>
            </w:r>
            <w:r w:rsidR="00D67173">
              <w:rPr>
                <w:rFonts w:eastAsia="Times New Roman" w:cs="Times New Roman"/>
                <w:sz w:val="24"/>
                <w:szCs w:val="24"/>
                <w:lang w:val="en-US"/>
              </w:rPr>
              <w:t>.</w:t>
            </w:r>
            <w:r w:rsidRPr="005F40AB">
              <w:rPr>
                <w:rFonts w:eastAsia="Times New Roman" w:cs="Times New Roman"/>
                <w:sz w:val="24"/>
                <w:szCs w:val="24"/>
                <w:lang w:val="en-US"/>
              </w:rPr>
              <w:t>1</w:t>
            </w:r>
            <w:r w:rsidR="00D67173">
              <w:rPr>
                <w:rFonts w:eastAsia="Times New Roman" w:cs="Times New Roman"/>
                <w:sz w:val="24"/>
                <w:szCs w:val="24"/>
                <w:lang w:val="en-US"/>
              </w:rPr>
              <w:t>8</w:t>
            </w:r>
          </w:p>
        </w:tc>
        <w:tc>
          <w:tcPr>
            <w:tcW w:w="1134" w:type="dxa"/>
            <w:noWrap/>
          </w:tcPr>
          <w:p w14:paraId="05B6582A"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-1</w:t>
            </w:r>
            <w:r w:rsidR="00D67173">
              <w:rPr>
                <w:rFonts w:eastAsia="Times New Roman" w:cs="Times New Roman"/>
                <w:sz w:val="24"/>
                <w:szCs w:val="24"/>
                <w:lang w:val="en-US"/>
              </w:rPr>
              <w:t>.</w:t>
            </w:r>
            <w:r w:rsidRPr="005F40AB">
              <w:rPr>
                <w:rFonts w:eastAsia="Times New Roman" w:cs="Times New Roman"/>
                <w:sz w:val="24"/>
                <w:szCs w:val="24"/>
                <w:lang w:val="en-US"/>
              </w:rPr>
              <w:t>84</w:t>
            </w:r>
          </w:p>
        </w:tc>
      </w:tr>
      <w:tr w:rsidR="00B06EF6" w:rsidRPr="005F40AB" w14:paraId="3982C85D" w14:textId="77777777">
        <w:trPr>
          <w:trHeight w:val="300"/>
        </w:trPr>
        <w:tc>
          <w:tcPr>
            <w:tcW w:w="2110" w:type="dxa"/>
            <w:noWrap/>
          </w:tcPr>
          <w:p w14:paraId="05BE1DC8"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GO:0019843</w:t>
            </w:r>
          </w:p>
        </w:tc>
        <w:tc>
          <w:tcPr>
            <w:tcW w:w="3828" w:type="dxa"/>
            <w:noWrap/>
          </w:tcPr>
          <w:p w14:paraId="69894803"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rRNA binding</w:t>
            </w:r>
          </w:p>
        </w:tc>
        <w:tc>
          <w:tcPr>
            <w:tcW w:w="1134" w:type="dxa"/>
            <w:noWrap/>
          </w:tcPr>
          <w:p w14:paraId="529C8A6F"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2</w:t>
            </w:r>
            <w:r w:rsidR="00D67173">
              <w:rPr>
                <w:rFonts w:eastAsia="Times New Roman" w:cs="Times New Roman"/>
                <w:sz w:val="24"/>
                <w:szCs w:val="24"/>
                <w:lang w:val="en-US"/>
              </w:rPr>
              <w:t>.</w:t>
            </w:r>
            <w:r w:rsidRPr="005F40AB">
              <w:rPr>
                <w:rFonts w:eastAsia="Times New Roman" w:cs="Times New Roman"/>
                <w:sz w:val="24"/>
                <w:szCs w:val="24"/>
                <w:lang w:val="en-US"/>
              </w:rPr>
              <w:t>0</w:t>
            </w:r>
            <w:r w:rsidR="00D67173">
              <w:rPr>
                <w:rFonts w:eastAsia="Times New Roman" w:cs="Times New Roman"/>
                <w:sz w:val="24"/>
                <w:szCs w:val="24"/>
                <w:lang w:val="en-US"/>
              </w:rPr>
              <w:t>6</w:t>
            </w:r>
          </w:p>
        </w:tc>
        <w:tc>
          <w:tcPr>
            <w:tcW w:w="1134" w:type="dxa"/>
            <w:noWrap/>
          </w:tcPr>
          <w:p w14:paraId="5A779B04"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-2</w:t>
            </w:r>
            <w:r w:rsidR="00D67173">
              <w:rPr>
                <w:rFonts w:eastAsia="Times New Roman" w:cs="Times New Roman"/>
                <w:sz w:val="24"/>
                <w:szCs w:val="24"/>
                <w:lang w:val="en-US"/>
              </w:rPr>
              <w:t>.</w:t>
            </w:r>
            <w:r w:rsidRPr="005F40AB">
              <w:rPr>
                <w:rFonts w:eastAsia="Times New Roman" w:cs="Times New Roman"/>
                <w:sz w:val="24"/>
                <w:szCs w:val="24"/>
                <w:lang w:val="en-US"/>
              </w:rPr>
              <w:t>3</w:t>
            </w:r>
            <w:r w:rsidR="00D67173">
              <w:rPr>
                <w:rFonts w:eastAsia="Times New Roman" w:cs="Times New Roman"/>
                <w:sz w:val="24"/>
                <w:szCs w:val="24"/>
                <w:lang w:val="en-US"/>
              </w:rPr>
              <w:t>9</w:t>
            </w:r>
          </w:p>
        </w:tc>
      </w:tr>
      <w:tr w:rsidR="00B06EF6" w:rsidRPr="005F40AB" w14:paraId="246E13DD" w14:textId="77777777">
        <w:trPr>
          <w:trHeight w:val="300"/>
        </w:trPr>
        <w:tc>
          <w:tcPr>
            <w:tcW w:w="2110" w:type="dxa"/>
            <w:noWrap/>
          </w:tcPr>
          <w:p w14:paraId="694D5E71" w14:textId="77777777" w:rsidR="00B06EF6" w:rsidRPr="00666625" w:rsidRDefault="00B06EF6" w:rsidP="00553648">
            <w:pPr>
              <w:jc w:val="center"/>
              <w:rPr>
                <w:rFonts w:eastAsia="Times New Roman" w:cs="Times New Roman"/>
                <w:sz w:val="24"/>
                <w:szCs w:val="24"/>
                <w:lang w:val="en-US"/>
              </w:rPr>
            </w:pPr>
            <w:r w:rsidRPr="00666625">
              <w:rPr>
                <w:rFonts w:eastAsia="Times New Roman" w:cs="Times New Roman"/>
                <w:sz w:val="24"/>
                <w:szCs w:val="24"/>
                <w:lang w:val="en-US"/>
              </w:rPr>
              <w:t>GO:0000786</w:t>
            </w:r>
          </w:p>
        </w:tc>
        <w:tc>
          <w:tcPr>
            <w:tcW w:w="3828" w:type="dxa"/>
            <w:noWrap/>
          </w:tcPr>
          <w:p w14:paraId="582CF9E7" w14:textId="77777777" w:rsidR="00B06EF6" w:rsidRPr="00666625" w:rsidRDefault="00B06EF6" w:rsidP="00553648">
            <w:pPr>
              <w:jc w:val="center"/>
              <w:rPr>
                <w:rFonts w:eastAsia="Times New Roman" w:cs="Times New Roman"/>
                <w:sz w:val="24"/>
                <w:szCs w:val="24"/>
                <w:lang w:val="en-US"/>
              </w:rPr>
            </w:pPr>
            <w:r w:rsidRPr="00666625">
              <w:rPr>
                <w:rFonts w:eastAsia="Times New Roman" w:cs="Times New Roman"/>
                <w:sz w:val="24"/>
                <w:szCs w:val="24"/>
                <w:lang w:val="en-US"/>
              </w:rPr>
              <w:t>nucleosome</w:t>
            </w:r>
          </w:p>
        </w:tc>
        <w:tc>
          <w:tcPr>
            <w:tcW w:w="1134" w:type="dxa"/>
            <w:noWrap/>
          </w:tcPr>
          <w:p w14:paraId="507BFF7D" w14:textId="77777777" w:rsidR="00B06EF6" w:rsidRPr="00666625" w:rsidRDefault="00B06EF6" w:rsidP="00553648">
            <w:pPr>
              <w:jc w:val="center"/>
              <w:rPr>
                <w:rFonts w:eastAsia="Times New Roman" w:cs="Times New Roman"/>
                <w:sz w:val="24"/>
                <w:szCs w:val="24"/>
                <w:lang w:val="en-US"/>
              </w:rPr>
            </w:pPr>
            <w:r w:rsidRPr="00666625">
              <w:rPr>
                <w:rFonts w:eastAsia="Times New Roman" w:cs="Times New Roman"/>
                <w:sz w:val="24"/>
                <w:szCs w:val="24"/>
                <w:lang w:val="en-US"/>
              </w:rPr>
              <w:t>1</w:t>
            </w:r>
            <w:r w:rsidR="00D67173">
              <w:rPr>
                <w:rFonts w:eastAsia="Times New Roman" w:cs="Times New Roman"/>
                <w:sz w:val="24"/>
                <w:szCs w:val="24"/>
                <w:lang w:val="en-US"/>
              </w:rPr>
              <w:t>.</w:t>
            </w:r>
            <w:r w:rsidRPr="00666625">
              <w:rPr>
                <w:rFonts w:eastAsia="Times New Roman" w:cs="Times New Roman"/>
                <w:sz w:val="24"/>
                <w:szCs w:val="24"/>
                <w:lang w:val="en-US"/>
              </w:rPr>
              <w:t>8</w:t>
            </w:r>
            <w:r w:rsidR="00D67173">
              <w:rPr>
                <w:rFonts w:eastAsia="Times New Roman" w:cs="Times New Roman"/>
                <w:sz w:val="24"/>
                <w:szCs w:val="24"/>
                <w:lang w:val="en-US"/>
              </w:rPr>
              <w:t>9</w:t>
            </w:r>
          </w:p>
        </w:tc>
        <w:tc>
          <w:tcPr>
            <w:tcW w:w="1134" w:type="dxa"/>
            <w:noWrap/>
          </w:tcPr>
          <w:p w14:paraId="40053FD1" w14:textId="77777777" w:rsidR="00B06EF6" w:rsidRPr="00666625" w:rsidRDefault="00B06EF6" w:rsidP="00553648">
            <w:pPr>
              <w:jc w:val="center"/>
              <w:rPr>
                <w:rFonts w:eastAsia="Times New Roman" w:cs="Times New Roman"/>
                <w:sz w:val="24"/>
                <w:szCs w:val="24"/>
                <w:lang w:val="en-US"/>
              </w:rPr>
            </w:pPr>
            <w:r w:rsidRPr="00666625">
              <w:rPr>
                <w:rFonts w:eastAsia="Times New Roman" w:cs="Times New Roman"/>
                <w:sz w:val="24"/>
                <w:szCs w:val="24"/>
                <w:lang w:val="en-US"/>
              </w:rPr>
              <w:t>1</w:t>
            </w:r>
            <w:r w:rsidR="00D67173">
              <w:rPr>
                <w:rFonts w:eastAsia="Times New Roman" w:cs="Times New Roman"/>
                <w:sz w:val="24"/>
                <w:szCs w:val="24"/>
                <w:lang w:val="en-US"/>
              </w:rPr>
              <w:t>.</w:t>
            </w:r>
            <w:r w:rsidRPr="00666625">
              <w:rPr>
                <w:rFonts w:eastAsia="Times New Roman" w:cs="Times New Roman"/>
                <w:sz w:val="24"/>
                <w:szCs w:val="24"/>
                <w:lang w:val="en-US"/>
              </w:rPr>
              <w:t>89</w:t>
            </w:r>
          </w:p>
        </w:tc>
      </w:tr>
      <w:tr w:rsidR="00B06EF6" w:rsidRPr="005F40AB" w14:paraId="72795618" w14:textId="77777777">
        <w:trPr>
          <w:trHeight w:val="300"/>
        </w:trPr>
        <w:tc>
          <w:tcPr>
            <w:tcW w:w="2110" w:type="dxa"/>
            <w:noWrap/>
          </w:tcPr>
          <w:p w14:paraId="2DFCBE15"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GO:0044815</w:t>
            </w:r>
          </w:p>
        </w:tc>
        <w:tc>
          <w:tcPr>
            <w:tcW w:w="3828" w:type="dxa"/>
            <w:noWrap/>
          </w:tcPr>
          <w:p w14:paraId="5414F954"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DNA packaging complex</w:t>
            </w:r>
          </w:p>
        </w:tc>
        <w:tc>
          <w:tcPr>
            <w:tcW w:w="1134" w:type="dxa"/>
            <w:noWrap/>
          </w:tcPr>
          <w:p w14:paraId="43ADF337"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80</w:t>
            </w:r>
          </w:p>
        </w:tc>
        <w:tc>
          <w:tcPr>
            <w:tcW w:w="1134" w:type="dxa"/>
            <w:noWrap/>
          </w:tcPr>
          <w:p w14:paraId="03586DCF"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8</w:t>
            </w:r>
            <w:r w:rsidR="00D67173">
              <w:rPr>
                <w:rFonts w:eastAsia="Times New Roman" w:cs="Times New Roman"/>
                <w:sz w:val="24"/>
                <w:szCs w:val="24"/>
                <w:lang w:val="en-US"/>
              </w:rPr>
              <w:t>6</w:t>
            </w:r>
          </w:p>
        </w:tc>
      </w:tr>
      <w:tr w:rsidR="00B06EF6" w:rsidRPr="005F40AB" w14:paraId="03AFCE55" w14:textId="77777777">
        <w:trPr>
          <w:trHeight w:val="300"/>
        </w:trPr>
        <w:tc>
          <w:tcPr>
            <w:tcW w:w="8206" w:type="dxa"/>
            <w:gridSpan w:val="4"/>
            <w:noWrap/>
          </w:tcPr>
          <w:p w14:paraId="33E8C3E4" w14:textId="77777777" w:rsidR="00B06EF6" w:rsidRPr="002710E5" w:rsidRDefault="007A752A" w:rsidP="00553648">
            <w:pPr>
              <w:jc w:val="center"/>
              <w:rPr>
                <w:rFonts w:eastAsia="Times New Roman" w:cs="Times New Roman"/>
                <w:b/>
                <w:i/>
                <w:sz w:val="24"/>
                <w:szCs w:val="24"/>
                <w:lang w:val="en-US"/>
              </w:rPr>
            </w:pPr>
            <w:r>
              <w:rPr>
                <w:rFonts w:eastAsia="Times New Roman" w:cs="Times New Roman"/>
                <w:b/>
                <w:i/>
                <w:sz w:val="24"/>
                <w:szCs w:val="24"/>
                <w:lang w:val="en-US"/>
              </w:rPr>
              <w:t>Mitochondria (</w:t>
            </w:r>
            <w:r w:rsidR="00B06EF6" w:rsidRPr="002710E5">
              <w:rPr>
                <w:rFonts w:eastAsia="Times New Roman" w:cs="Times New Roman"/>
                <w:b/>
                <w:i/>
                <w:sz w:val="24"/>
                <w:szCs w:val="24"/>
                <w:lang w:val="en-US"/>
              </w:rPr>
              <w:t>6)</w:t>
            </w:r>
          </w:p>
        </w:tc>
      </w:tr>
      <w:tr w:rsidR="00B06EF6" w:rsidRPr="005F40AB" w14:paraId="4E9B60F7" w14:textId="77777777">
        <w:trPr>
          <w:trHeight w:val="300"/>
        </w:trPr>
        <w:tc>
          <w:tcPr>
            <w:tcW w:w="2110" w:type="dxa"/>
            <w:noWrap/>
          </w:tcPr>
          <w:p w14:paraId="0A8B57D1"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GO:0016675</w:t>
            </w:r>
          </w:p>
        </w:tc>
        <w:tc>
          <w:tcPr>
            <w:tcW w:w="3828" w:type="dxa"/>
            <w:noWrap/>
          </w:tcPr>
          <w:p w14:paraId="1EB4A49A"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oxidoreductase activity, acting on a heme group of donors</w:t>
            </w:r>
          </w:p>
        </w:tc>
        <w:tc>
          <w:tcPr>
            <w:tcW w:w="1134" w:type="dxa"/>
            <w:noWrap/>
          </w:tcPr>
          <w:p w14:paraId="131B59DA"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5</w:t>
            </w:r>
            <w:r w:rsidR="00D67173">
              <w:rPr>
                <w:rFonts w:eastAsia="Times New Roman" w:cs="Times New Roman"/>
                <w:sz w:val="24"/>
                <w:szCs w:val="24"/>
                <w:lang w:val="en-US"/>
              </w:rPr>
              <w:t>1</w:t>
            </w:r>
          </w:p>
        </w:tc>
        <w:tc>
          <w:tcPr>
            <w:tcW w:w="1134" w:type="dxa"/>
            <w:noWrap/>
          </w:tcPr>
          <w:p w14:paraId="1B52B2A0"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9</w:t>
            </w:r>
            <w:r w:rsidR="00D67173">
              <w:rPr>
                <w:rFonts w:eastAsia="Times New Roman" w:cs="Times New Roman"/>
                <w:sz w:val="24"/>
                <w:szCs w:val="24"/>
                <w:lang w:val="en-US"/>
              </w:rPr>
              <w:t>6</w:t>
            </w:r>
          </w:p>
        </w:tc>
      </w:tr>
      <w:tr w:rsidR="00B06EF6" w:rsidRPr="005F40AB" w14:paraId="361EB1C0" w14:textId="77777777">
        <w:trPr>
          <w:trHeight w:val="300"/>
        </w:trPr>
        <w:tc>
          <w:tcPr>
            <w:tcW w:w="2110" w:type="dxa"/>
            <w:noWrap/>
          </w:tcPr>
          <w:p w14:paraId="39E3D074"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REAC:R-DRE-5389840</w:t>
            </w:r>
          </w:p>
        </w:tc>
        <w:tc>
          <w:tcPr>
            <w:tcW w:w="3828" w:type="dxa"/>
            <w:noWrap/>
          </w:tcPr>
          <w:p w14:paraId="73C0BB1E"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Mitochondrial translation elongation</w:t>
            </w:r>
          </w:p>
        </w:tc>
        <w:tc>
          <w:tcPr>
            <w:tcW w:w="1134" w:type="dxa"/>
            <w:noWrap/>
          </w:tcPr>
          <w:p w14:paraId="43D76AF4"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.50</w:t>
            </w:r>
          </w:p>
        </w:tc>
        <w:tc>
          <w:tcPr>
            <w:tcW w:w="1134" w:type="dxa"/>
            <w:noWrap/>
          </w:tcPr>
          <w:p w14:paraId="3A2EF2A0"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18</w:t>
            </w:r>
          </w:p>
        </w:tc>
      </w:tr>
      <w:tr w:rsidR="00B06EF6" w:rsidRPr="005F40AB" w14:paraId="47189CEC" w14:textId="77777777">
        <w:trPr>
          <w:trHeight w:val="300"/>
        </w:trPr>
        <w:tc>
          <w:tcPr>
            <w:tcW w:w="2110" w:type="dxa"/>
            <w:noWrap/>
          </w:tcPr>
          <w:p w14:paraId="5295F37B"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GO:0044445</w:t>
            </w:r>
          </w:p>
        </w:tc>
        <w:tc>
          <w:tcPr>
            <w:tcW w:w="3828" w:type="dxa"/>
            <w:noWrap/>
          </w:tcPr>
          <w:p w14:paraId="5DAAA2A1"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cytosolic part</w:t>
            </w:r>
          </w:p>
        </w:tc>
        <w:tc>
          <w:tcPr>
            <w:tcW w:w="1134" w:type="dxa"/>
            <w:noWrap/>
          </w:tcPr>
          <w:p w14:paraId="762DD85F"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3</w:t>
            </w:r>
            <w:r w:rsidR="00D67173">
              <w:rPr>
                <w:rFonts w:eastAsia="Times New Roman" w:cs="Times New Roman"/>
                <w:sz w:val="24"/>
                <w:szCs w:val="24"/>
                <w:lang w:val="en-US"/>
              </w:rPr>
              <w:t>.</w:t>
            </w:r>
            <w:r w:rsidRPr="002710E5">
              <w:rPr>
                <w:rFonts w:eastAsia="Times New Roman" w:cs="Times New Roman"/>
                <w:sz w:val="24"/>
                <w:szCs w:val="24"/>
                <w:lang w:val="en-US"/>
              </w:rPr>
              <w:t>13</w:t>
            </w:r>
          </w:p>
        </w:tc>
        <w:tc>
          <w:tcPr>
            <w:tcW w:w="1134" w:type="dxa"/>
            <w:noWrap/>
          </w:tcPr>
          <w:p w14:paraId="57D2A534"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94</w:t>
            </w:r>
          </w:p>
        </w:tc>
      </w:tr>
      <w:tr w:rsidR="00B06EF6" w:rsidRPr="005F40AB" w14:paraId="2386FE25" w14:textId="77777777">
        <w:trPr>
          <w:trHeight w:val="300"/>
        </w:trPr>
        <w:tc>
          <w:tcPr>
            <w:tcW w:w="2110" w:type="dxa"/>
            <w:noWrap/>
          </w:tcPr>
          <w:p w14:paraId="1648EC31"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GO:0015002</w:t>
            </w:r>
          </w:p>
        </w:tc>
        <w:tc>
          <w:tcPr>
            <w:tcW w:w="3828" w:type="dxa"/>
            <w:noWrap/>
          </w:tcPr>
          <w:p w14:paraId="0699E135"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heme-copper terminal oxidase activity</w:t>
            </w:r>
          </w:p>
        </w:tc>
        <w:tc>
          <w:tcPr>
            <w:tcW w:w="1134" w:type="dxa"/>
            <w:noWrap/>
          </w:tcPr>
          <w:p w14:paraId="586153B8"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49</w:t>
            </w:r>
          </w:p>
        </w:tc>
        <w:tc>
          <w:tcPr>
            <w:tcW w:w="1134" w:type="dxa"/>
            <w:noWrap/>
          </w:tcPr>
          <w:p w14:paraId="28D58CCB"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93</w:t>
            </w:r>
          </w:p>
        </w:tc>
      </w:tr>
      <w:tr w:rsidR="00B06EF6" w:rsidRPr="005F40AB" w14:paraId="23229621" w14:textId="77777777">
        <w:trPr>
          <w:trHeight w:val="300"/>
        </w:trPr>
        <w:tc>
          <w:tcPr>
            <w:tcW w:w="2110" w:type="dxa"/>
            <w:noWrap/>
          </w:tcPr>
          <w:p w14:paraId="0CD0A657"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REAC:R-DRE-5368287</w:t>
            </w:r>
          </w:p>
        </w:tc>
        <w:tc>
          <w:tcPr>
            <w:tcW w:w="3828" w:type="dxa"/>
            <w:noWrap/>
          </w:tcPr>
          <w:p w14:paraId="3B8A035D"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Mitochondrial translation</w:t>
            </w:r>
          </w:p>
        </w:tc>
        <w:tc>
          <w:tcPr>
            <w:tcW w:w="1134" w:type="dxa"/>
            <w:noWrap/>
          </w:tcPr>
          <w:p w14:paraId="38AFE39F"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4</w:t>
            </w:r>
            <w:r w:rsidR="00D67173">
              <w:rPr>
                <w:rFonts w:eastAsia="Times New Roman" w:cs="Times New Roman"/>
                <w:sz w:val="24"/>
                <w:szCs w:val="24"/>
                <w:lang w:val="en-US"/>
              </w:rPr>
              <w:t>2</w:t>
            </w:r>
          </w:p>
        </w:tc>
        <w:tc>
          <w:tcPr>
            <w:tcW w:w="1134" w:type="dxa"/>
            <w:noWrap/>
          </w:tcPr>
          <w:p w14:paraId="4EBC26A0"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2</w:t>
            </w:r>
            <w:r w:rsidR="00D67173">
              <w:rPr>
                <w:rFonts w:eastAsia="Times New Roman" w:cs="Times New Roman"/>
                <w:sz w:val="24"/>
                <w:szCs w:val="24"/>
                <w:lang w:val="en-US"/>
              </w:rPr>
              <w:t>2</w:t>
            </w:r>
          </w:p>
        </w:tc>
      </w:tr>
      <w:tr w:rsidR="00B06EF6" w:rsidRPr="005F40AB" w14:paraId="72DB3B9A" w14:textId="77777777">
        <w:trPr>
          <w:trHeight w:val="300"/>
        </w:trPr>
        <w:tc>
          <w:tcPr>
            <w:tcW w:w="2110" w:type="dxa"/>
            <w:noWrap/>
          </w:tcPr>
          <w:p w14:paraId="00E626D7"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REAC:R-DRE-5419276</w:t>
            </w:r>
          </w:p>
        </w:tc>
        <w:tc>
          <w:tcPr>
            <w:tcW w:w="3828" w:type="dxa"/>
            <w:noWrap/>
          </w:tcPr>
          <w:p w14:paraId="186CB816"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Mitochondrial translation termination</w:t>
            </w:r>
          </w:p>
        </w:tc>
        <w:tc>
          <w:tcPr>
            <w:tcW w:w="1134" w:type="dxa"/>
            <w:noWrap/>
          </w:tcPr>
          <w:p w14:paraId="1DDEDD64"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40</w:t>
            </w:r>
          </w:p>
        </w:tc>
        <w:tc>
          <w:tcPr>
            <w:tcW w:w="1134" w:type="dxa"/>
            <w:noWrap/>
          </w:tcPr>
          <w:p w14:paraId="09E0098E"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16</w:t>
            </w:r>
          </w:p>
        </w:tc>
      </w:tr>
      <w:tr w:rsidR="00B06EF6" w:rsidRPr="005F40AB" w14:paraId="5CD80D0E" w14:textId="77777777">
        <w:trPr>
          <w:trHeight w:val="300"/>
        </w:trPr>
        <w:tc>
          <w:tcPr>
            <w:tcW w:w="8206" w:type="dxa"/>
            <w:gridSpan w:val="4"/>
            <w:noWrap/>
          </w:tcPr>
          <w:p w14:paraId="5F8A6F2D" w14:textId="77777777" w:rsidR="00B06EF6" w:rsidRPr="002710E5" w:rsidRDefault="00B06EF6" w:rsidP="00553648">
            <w:pPr>
              <w:jc w:val="center"/>
              <w:rPr>
                <w:rFonts w:eastAsia="Times New Roman" w:cs="Times New Roman"/>
                <w:b/>
                <w:i/>
                <w:sz w:val="24"/>
                <w:szCs w:val="24"/>
                <w:lang w:val="en-US"/>
              </w:rPr>
            </w:pPr>
            <w:r w:rsidRPr="002710E5">
              <w:rPr>
                <w:rFonts w:eastAsia="Times New Roman" w:cs="Times New Roman"/>
                <w:b/>
                <w:i/>
                <w:sz w:val="24"/>
                <w:szCs w:val="24"/>
                <w:lang w:val="en-US"/>
              </w:rPr>
              <w:lastRenderedPageBreak/>
              <w:t>Proteasomal a</w:t>
            </w:r>
            <w:r w:rsidR="007A752A">
              <w:rPr>
                <w:rFonts w:eastAsia="Times New Roman" w:cs="Times New Roman"/>
                <w:b/>
                <w:i/>
                <w:sz w:val="24"/>
                <w:szCs w:val="24"/>
                <w:lang w:val="en-US"/>
              </w:rPr>
              <w:t>ctivity (3</w:t>
            </w:r>
            <w:r w:rsidRPr="002710E5">
              <w:rPr>
                <w:rFonts w:eastAsia="Times New Roman" w:cs="Times New Roman"/>
                <w:b/>
                <w:i/>
                <w:sz w:val="24"/>
                <w:szCs w:val="24"/>
                <w:lang w:val="en-US"/>
              </w:rPr>
              <w:t>)</w:t>
            </w:r>
          </w:p>
        </w:tc>
      </w:tr>
      <w:tr w:rsidR="00B06EF6" w:rsidRPr="005F40AB" w14:paraId="41261227" w14:textId="77777777">
        <w:trPr>
          <w:trHeight w:val="300"/>
        </w:trPr>
        <w:tc>
          <w:tcPr>
            <w:tcW w:w="2110" w:type="dxa"/>
            <w:noWrap/>
          </w:tcPr>
          <w:p w14:paraId="6779A7A7"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GO:0000502</w:t>
            </w:r>
          </w:p>
        </w:tc>
        <w:tc>
          <w:tcPr>
            <w:tcW w:w="3828" w:type="dxa"/>
            <w:noWrap/>
          </w:tcPr>
          <w:p w14:paraId="41219C24"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proteasome complex</w:t>
            </w:r>
          </w:p>
        </w:tc>
        <w:tc>
          <w:tcPr>
            <w:tcW w:w="1134" w:type="dxa"/>
            <w:noWrap/>
          </w:tcPr>
          <w:p w14:paraId="416FEF30"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4</w:t>
            </w:r>
            <w:r w:rsidR="00D67173">
              <w:rPr>
                <w:rFonts w:eastAsia="Times New Roman" w:cs="Times New Roman"/>
                <w:sz w:val="24"/>
                <w:szCs w:val="24"/>
                <w:lang w:val="en-US"/>
              </w:rPr>
              <w:t>7</w:t>
            </w:r>
          </w:p>
        </w:tc>
        <w:tc>
          <w:tcPr>
            <w:tcW w:w="1134" w:type="dxa"/>
            <w:noWrap/>
          </w:tcPr>
          <w:p w14:paraId="7E37E3AB"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8</w:t>
            </w:r>
            <w:r w:rsidR="00D67173">
              <w:rPr>
                <w:rFonts w:eastAsia="Times New Roman" w:cs="Times New Roman"/>
                <w:sz w:val="24"/>
                <w:szCs w:val="24"/>
                <w:lang w:val="en-US"/>
              </w:rPr>
              <w:t>3</w:t>
            </w:r>
          </w:p>
        </w:tc>
      </w:tr>
      <w:tr w:rsidR="00B06EF6" w:rsidRPr="005F40AB" w14:paraId="7A68FAF7" w14:textId="77777777">
        <w:trPr>
          <w:trHeight w:val="300"/>
        </w:trPr>
        <w:tc>
          <w:tcPr>
            <w:tcW w:w="2110" w:type="dxa"/>
            <w:noWrap/>
          </w:tcPr>
          <w:p w14:paraId="6C9345E5"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GO:0004298</w:t>
            </w:r>
          </w:p>
        </w:tc>
        <w:tc>
          <w:tcPr>
            <w:tcW w:w="3828" w:type="dxa"/>
            <w:noWrap/>
          </w:tcPr>
          <w:p w14:paraId="68ED5953"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threonine-type endopeptidase activity</w:t>
            </w:r>
          </w:p>
        </w:tc>
        <w:tc>
          <w:tcPr>
            <w:tcW w:w="1134" w:type="dxa"/>
            <w:noWrap/>
          </w:tcPr>
          <w:p w14:paraId="7488BE29"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16</w:t>
            </w:r>
          </w:p>
        </w:tc>
        <w:tc>
          <w:tcPr>
            <w:tcW w:w="1134" w:type="dxa"/>
            <w:noWrap/>
          </w:tcPr>
          <w:p w14:paraId="3CF41225"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8</w:t>
            </w:r>
            <w:r w:rsidR="00D67173">
              <w:rPr>
                <w:rFonts w:eastAsia="Times New Roman" w:cs="Times New Roman"/>
                <w:sz w:val="24"/>
                <w:szCs w:val="24"/>
                <w:lang w:val="en-US"/>
              </w:rPr>
              <w:t>8</w:t>
            </w:r>
          </w:p>
        </w:tc>
      </w:tr>
      <w:tr w:rsidR="00B06EF6" w:rsidRPr="005F40AB" w14:paraId="5013C078" w14:textId="77777777">
        <w:trPr>
          <w:trHeight w:val="300"/>
        </w:trPr>
        <w:tc>
          <w:tcPr>
            <w:tcW w:w="2110" w:type="dxa"/>
            <w:noWrap/>
          </w:tcPr>
          <w:p w14:paraId="2870DAA8"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GO:0070003</w:t>
            </w:r>
          </w:p>
        </w:tc>
        <w:tc>
          <w:tcPr>
            <w:tcW w:w="3828" w:type="dxa"/>
            <w:noWrap/>
          </w:tcPr>
          <w:p w14:paraId="0C811B80"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threonine-type peptidase activity</w:t>
            </w:r>
          </w:p>
        </w:tc>
        <w:tc>
          <w:tcPr>
            <w:tcW w:w="1134" w:type="dxa"/>
            <w:noWrap/>
          </w:tcPr>
          <w:p w14:paraId="5008C761"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0</w:t>
            </w:r>
            <w:r w:rsidR="00D67173">
              <w:rPr>
                <w:rFonts w:eastAsia="Times New Roman" w:cs="Times New Roman"/>
                <w:sz w:val="24"/>
                <w:szCs w:val="24"/>
                <w:lang w:val="en-US"/>
              </w:rPr>
              <w:t>9</w:t>
            </w:r>
          </w:p>
        </w:tc>
        <w:tc>
          <w:tcPr>
            <w:tcW w:w="1134" w:type="dxa"/>
            <w:noWrap/>
          </w:tcPr>
          <w:p w14:paraId="7BD5B1D2"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86</w:t>
            </w:r>
          </w:p>
        </w:tc>
      </w:tr>
      <w:tr w:rsidR="00B06EF6" w:rsidRPr="005F40AB" w14:paraId="40BCEC21" w14:textId="77777777">
        <w:trPr>
          <w:trHeight w:val="300"/>
        </w:trPr>
        <w:tc>
          <w:tcPr>
            <w:tcW w:w="8206" w:type="dxa"/>
            <w:gridSpan w:val="4"/>
            <w:noWrap/>
          </w:tcPr>
          <w:p w14:paraId="20CBAD1D" w14:textId="77777777" w:rsidR="00B06EF6" w:rsidRPr="002710E5" w:rsidRDefault="007A752A" w:rsidP="00553648">
            <w:pPr>
              <w:jc w:val="center"/>
              <w:rPr>
                <w:rFonts w:eastAsia="Times New Roman" w:cs="Times New Roman"/>
                <w:b/>
                <w:i/>
                <w:sz w:val="24"/>
                <w:szCs w:val="24"/>
                <w:lang w:val="en-US"/>
              </w:rPr>
            </w:pPr>
            <w:r>
              <w:rPr>
                <w:rFonts w:eastAsia="Times New Roman" w:cs="Times New Roman"/>
                <w:b/>
                <w:i/>
                <w:sz w:val="24"/>
                <w:szCs w:val="24"/>
                <w:lang w:val="en-US"/>
              </w:rPr>
              <w:t>Neurotransmission (1</w:t>
            </w:r>
            <w:r w:rsidR="00B06EF6" w:rsidRPr="002710E5">
              <w:rPr>
                <w:rFonts w:eastAsia="Times New Roman" w:cs="Times New Roman"/>
                <w:b/>
                <w:i/>
                <w:sz w:val="24"/>
                <w:szCs w:val="24"/>
                <w:lang w:val="en-US"/>
              </w:rPr>
              <w:t>)</w:t>
            </w:r>
          </w:p>
        </w:tc>
      </w:tr>
      <w:tr w:rsidR="00B06EF6" w:rsidRPr="005F40AB" w14:paraId="4D69E0C4" w14:textId="77777777">
        <w:trPr>
          <w:trHeight w:val="300"/>
        </w:trPr>
        <w:tc>
          <w:tcPr>
            <w:tcW w:w="2110" w:type="dxa"/>
            <w:noWrap/>
          </w:tcPr>
          <w:p w14:paraId="2ABB897A"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REAC:R-DRE-6794362</w:t>
            </w:r>
          </w:p>
        </w:tc>
        <w:tc>
          <w:tcPr>
            <w:tcW w:w="3828" w:type="dxa"/>
            <w:noWrap/>
          </w:tcPr>
          <w:p w14:paraId="7795DED7" w14:textId="77777777" w:rsidR="00B06EF6" w:rsidRPr="0051019C" w:rsidRDefault="00B06EF6" w:rsidP="00553648">
            <w:pPr>
              <w:jc w:val="center"/>
              <w:rPr>
                <w:rFonts w:eastAsia="Times New Roman" w:cs="Times New Roman"/>
                <w:sz w:val="24"/>
                <w:szCs w:val="24"/>
                <w:lang w:val="fr-FR"/>
              </w:rPr>
            </w:pPr>
            <w:proofErr w:type="spellStart"/>
            <w:r w:rsidRPr="0051019C">
              <w:rPr>
                <w:rFonts w:eastAsia="Times New Roman" w:cs="Times New Roman"/>
                <w:sz w:val="24"/>
                <w:szCs w:val="24"/>
                <w:lang w:val="fr-FR"/>
              </w:rPr>
              <w:t>Protein-protein</w:t>
            </w:r>
            <w:proofErr w:type="spellEnd"/>
            <w:r w:rsidRPr="0051019C">
              <w:rPr>
                <w:rFonts w:eastAsia="Times New Roman" w:cs="Times New Roman"/>
                <w:sz w:val="24"/>
                <w:szCs w:val="24"/>
                <w:lang w:val="fr-FR"/>
              </w:rPr>
              <w:t xml:space="preserve"> interactions at synapses</w:t>
            </w:r>
          </w:p>
        </w:tc>
        <w:tc>
          <w:tcPr>
            <w:tcW w:w="1134" w:type="dxa"/>
            <w:noWrap/>
          </w:tcPr>
          <w:p w14:paraId="4B92CFEC"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8</w:t>
            </w:r>
            <w:r w:rsidR="00D67173">
              <w:rPr>
                <w:rFonts w:eastAsia="Times New Roman" w:cs="Times New Roman"/>
                <w:sz w:val="24"/>
                <w:szCs w:val="24"/>
                <w:lang w:val="en-US"/>
              </w:rPr>
              <w:t>3</w:t>
            </w:r>
          </w:p>
        </w:tc>
        <w:tc>
          <w:tcPr>
            <w:tcW w:w="1134" w:type="dxa"/>
            <w:noWrap/>
          </w:tcPr>
          <w:p w14:paraId="5A3F6746"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8</w:t>
            </w:r>
            <w:r w:rsidR="00D67173">
              <w:rPr>
                <w:rFonts w:eastAsia="Times New Roman" w:cs="Times New Roman"/>
                <w:sz w:val="24"/>
                <w:szCs w:val="24"/>
                <w:lang w:val="en-US"/>
              </w:rPr>
              <w:t>5</w:t>
            </w:r>
          </w:p>
        </w:tc>
      </w:tr>
      <w:tr w:rsidR="00B06EF6" w:rsidRPr="005F40AB" w14:paraId="4EB85F8D" w14:textId="77777777">
        <w:trPr>
          <w:trHeight w:val="300"/>
        </w:trPr>
        <w:tc>
          <w:tcPr>
            <w:tcW w:w="8206" w:type="dxa"/>
            <w:gridSpan w:val="4"/>
            <w:noWrap/>
          </w:tcPr>
          <w:p w14:paraId="71E08E1A" w14:textId="77777777" w:rsidR="00B06EF6" w:rsidRPr="002710E5" w:rsidRDefault="00B06EF6" w:rsidP="00553648">
            <w:pPr>
              <w:jc w:val="center"/>
              <w:rPr>
                <w:rFonts w:eastAsia="Times New Roman" w:cs="Times New Roman"/>
                <w:b/>
                <w:i/>
                <w:sz w:val="24"/>
                <w:szCs w:val="24"/>
                <w:lang w:val="en-US"/>
              </w:rPr>
            </w:pPr>
            <w:r w:rsidRPr="002710E5">
              <w:rPr>
                <w:rFonts w:eastAsia="Times New Roman" w:cs="Times New Roman"/>
                <w:b/>
                <w:i/>
                <w:sz w:val="24"/>
                <w:szCs w:val="24"/>
                <w:lang w:val="en-US"/>
              </w:rPr>
              <w:t>Unclassified</w:t>
            </w:r>
          </w:p>
        </w:tc>
      </w:tr>
      <w:tr w:rsidR="00B06EF6" w:rsidRPr="005F40AB" w14:paraId="5BFC53C5" w14:textId="77777777">
        <w:trPr>
          <w:trHeight w:val="300"/>
        </w:trPr>
        <w:tc>
          <w:tcPr>
            <w:tcW w:w="2110" w:type="dxa"/>
            <w:noWrap/>
          </w:tcPr>
          <w:p w14:paraId="1236717A"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REAC:R-DRE-5625740</w:t>
            </w:r>
          </w:p>
        </w:tc>
        <w:tc>
          <w:tcPr>
            <w:tcW w:w="3828" w:type="dxa"/>
            <w:noWrap/>
          </w:tcPr>
          <w:p w14:paraId="4DAC1336"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RHO GTPases activate PKNs</w:t>
            </w:r>
          </w:p>
        </w:tc>
        <w:tc>
          <w:tcPr>
            <w:tcW w:w="1134" w:type="dxa"/>
            <w:noWrap/>
          </w:tcPr>
          <w:p w14:paraId="5D69D9CE"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2</w:t>
            </w:r>
            <w:r w:rsidR="00D67173">
              <w:rPr>
                <w:rFonts w:eastAsia="Times New Roman" w:cs="Times New Roman"/>
                <w:sz w:val="24"/>
                <w:szCs w:val="24"/>
                <w:lang w:val="en-US"/>
              </w:rPr>
              <w:t>.</w:t>
            </w:r>
            <w:r w:rsidRPr="002710E5">
              <w:rPr>
                <w:rFonts w:eastAsia="Times New Roman" w:cs="Times New Roman"/>
                <w:sz w:val="24"/>
                <w:szCs w:val="24"/>
                <w:lang w:val="en-US"/>
              </w:rPr>
              <w:t>3</w:t>
            </w:r>
            <w:r w:rsidR="00D67173">
              <w:rPr>
                <w:rFonts w:eastAsia="Times New Roman" w:cs="Times New Roman"/>
                <w:sz w:val="24"/>
                <w:szCs w:val="24"/>
                <w:lang w:val="en-US"/>
              </w:rPr>
              <w:t>9</w:t>
            </w:r>
          </w:p>
        </w:tc>
        <w:tc>
          <w:tcPr>
            <w:tcW w:w="1134" w:type="dxa"/>
            <w:noWrap/>
          </w:tcPr>
          <w:p w14:paraId="40D58FD9"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78</w:t>
            </w:r>
          </w:p>
        </w:tc>
      </w:tr>
      <w:tr w:rsidR="00B06EF6" w:rsidRPr="005F40AB" w14:paraId="5A4B9C82" w14:textId="77777777">
        <w:trPr>
          <w:trHeight w:val="300"/>
        </w:trPr>
        <w:tc>
          <w:tcPr>
            <w:tcW w:w="2110" w:type="dxa"/>
            <w:noWrap/>
          </w:tcPr>
          <w:p w14:paraId="7A268188"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GO:0017001</w:t>
            </w:r>
          </w:p>
        </w:tc>
        <w:tc>
          <w:tcPr>
            <w:tcW w:w="3828" w:type="dxa"/>
            <w:noWrap/>
          </w:tcPr>
          <w:p w14:paraId="32443DDC"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antibiotic catabolic process</w:t>
            </w:r>
          </w:p>
        </w:tc>
        <w:tc>
          <w:tcPr>
            <w:tcW w:w="1134" w:type="dxa"/>
            <w:noWrap/>
          </w:tcPr>
          <w:p w14:paraId="7F05F9B5"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81</w:t>
            </w:r>
          </w:p>
        </w:tc>
        <w:tc>
          <w:tcPr>
            <w:tcW w:w="1134" w:type="dxa"/>
            <w:noWrap/>
          </w:tcPr>
          <w:p w14:paraId="23499E53" w14:textId="77777777" w:rsidR="00B06EF6" w:rsidRPr="002710E5" w:rsidRDefault="00B06EF6" w:rsidP="00553648">
            <w:pPr>
              <w:jc w:val="center"/>
              <w:rPr>
                <w:rFonts w:eastAsia="Times New Roman" w:cs="Times New Roman"/>
                <w:sz w:val="24"/>
                <w:szCs w:val="24"/>
                <w:lang w:val="en-US"/>
              </w:rPr>
            </w:pPr>
            <w:r w:rsidRPr="002710E5">
              <w:rPr>
                <w:rFonts w:eastAsia="Times New Roman" w:cs="Times New Roman"/>
                <w:sz w:val="24"/>
                <w:szCs w:val="24"/>
                <w:lang w:val="en-US"/>
              </w:rPr>
              <w:t>1</w:t>
            </w:r>
            <w:r w:rsidR="00D67173">
              <w:rPr>
                <w:rFonts w:eastAsia="Times New Roman" w:cs="Times New Roman"/>
                <w:sz w:val="24"/>
                <w:szCs w:val="24"/>
                <w:lang w:val="en-US"/>
              </w:rPr>
              <w:t>.</w:t>
            </w:r>
            <w:r w:rsidRPr="002710E5">
              <w:rPr>
                <w:rFonts w:eastAsia="Times New Roman" w:cs="Times New Roman"/>
                <w:sz w:val="24"/>
                <w:szCs w:val="24"/>
                <w:lang w:val="en-US"/>
              </w:rPr>
              <w:t>96</w:t>
            </w:r>
          </w:p>
        </w:tc>
      </w:tr>
      <w:tr w:rsidR="00B06EF6" w:rsidRPr="005F40AB" w14:paraId="1F74777B" w14:textId="77777777">
        <w:trPr>
          <w:trHeight w:val="300"/>
        </w:trPr>
        <w:tc>
          <w:tcPr>
            <w:tcW w:w="2110" w:type="dxa"/>
            <w:noWrap/>
          </w:tcPr>
          <w:p w14:paraId="21C01692"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GO:0007156</w:t>
            </w:r>
          </w:p>
        </w:tc>
        <w:tc>
          <w:tcPr>
            <w:tcW w:w="3828" w:type="dxa"/>
            <w:noWrap/>
          </w:tcPr>
          <w:p w14:paraId="612EB5BB"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homophilic cell adhesion via plasma membrane adhesion molecules</w:t>
            </w:r>
          </w:p>
        </w:tc>
        <w:tc>
          <w:tcPr>
            <w:tcW w:w="1134" w:type="dxa"/>
            <w:noWrap/>
          </w:tcPr>
          <w:p w14:paraId="57FEA6D7"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-1</w:t>
            </w:r>
            <w:r w:rsidR="00D67173">
              <w:rPr>
                <w:rFonts w:eastAsia="Times New Roman" w:cs="Times New Roman"/>
                <w:sz w:val="24"/>
                <w:szCs w:val="24"/>
                <w:lang w:val="en-US"/>
              </w:rPr>
              <w:t>.</w:t>
            </w:r>
            <w:r w:rsidRPr="005F40AB">
              <w:rPr>
                <w:rFonts w:eastAsia="Times New Roman" w:cs="Times New Roman"/>
                <w:sz w:val="24"/>
                <w:szCs w:val="24"/>
                <w:lang w:val="en-US"/>
              </w:rPr>
              <w:t>8</w:t>
            </w:r>
            <w:r w:rsidR="00D67173">
              <w:rPr>
                <w:rFonts w:eastAsia="Times New Roman" w:cs="Times New Roman"/>
                <w:sz w:val="24"/>
                <w:szCs w:val="24"/>
                <w:lang w:val="en-US"/>
              </w:rPr>
              <w:t>4</w:t>
            </w:r>
          </w:p>
        </w:tc>
        <w:tc>
          <w:tcPr>
            <w:tcW w:w="1134" w:type="dxa"/>
            <w:noWrap/>
          </w:tcPr>
          <w:p w14:paraId="5F537320" w14:textId="77777777" w:rsidR="00B06EF6" w:rsidRPr="005F40AB" w:rsidRDefault="00B06EF6" w:rsidP="00553648">
            <w:pPr>
              <w:jc w:val="center"/>
              <w:rPr>
                <w:rFonts w:eastAsia="Times New Roman" w:cs="Times New Roman"/>
                <w:sz w:val="24"/>
                <w:szCs w:val="24"/>
                <w:lang w:val="en-US"/>
              </w:rPr>
            </w:pPr>
            <w:r w:rsidRPr="005F40AB">
              <w:rPr>
                <w:rFonts w:eastAsia="Times New Roman" w:cs="Times New Roman"/>
                <w:sz w:val="24"/>
                <w:szCs w:val="24"/>
                <w:lang w:val="en-US"/>
              </w:rPr>
              <w:t>1</w:t>
            </w:r>
            <w:r w:rsidR="00D67173">
              <w:rPr>
                <w:rFonts w:eastAsia="Times New Roman" w:cs="Times New Roman"/>
                <w:sz w:val="24"/>
                <w:szCs w:val="24"/>
                <w:lang w:val="en-US"/>
              </w:rPr>
              <w:t>.</w:t>
            </w:r>
            <w:r w:rsidRPr="005F40AB">
              <w:rPr>
                <w:rFonts w:eastAsia="Times New Roman" w:cs="Times New Roman"/>
                <w:sz w:val="24"/>
                <w:szCs w:val="24"/>
                <w:lang w:val="en-US"/>
              </w:rPr>
              <w:t>8</w:t>
            </w:r>
            <w:r w:rsidR="00D67173">
              <w:rPr>
                <w:rFonts w:eastAsia="Times New Roman" w:cs="Times New Roman"/>
                <w:sz w:val="24"/>
                <w:szCs w:val="24"/>
                <w:lang w:val="en-US"/>
              </w:rPr>
              <w:t>7</w:t>
            </w:r>
          </w:p>
        </w:tc>
      </w:tr>
    </w:tbl>
    <w:p w14:paraId="52186FE4" w14:textId="77777777" w:rsidR="00721075" w:rsidRPr="007016D7" w:rsidRDefault="00721075" w:rsidP="00B06EF6">
      <w:pPr>
        <w:pStyle w:val="Heading2"/>
        <w:rPr>
          <w:b/>
          <w:color w:val="auto"/>
          <w:lang w:val="en-US"/>
        </w:rPr>
      </w:pPr>
    </w:p>
    <w:p w14:paraId="0E895F3D" w14:textId="0DB32AB1" w:rsidR="00B06EF6" w:rsidRPr="007016D7" w:rsidRDefault="00B06EF6" w:rsidP="00AA3DDB">
      <w:pPr>
        <w:pStyle w:val="Heading2"/>
        <w:numPr>
          <w:ins w:id="16" w:author="Unknown"/>
        </w:numPr>
        <w:jc w:val="both"/>
        <w:rPr>
          <w:color w:val="auto"/>
          <w:lang w:val="en-US"/>
        </w:rPr>
      </w:pPr>
      <w:bookmarkStart w:id="17" w:name="_Toc49258782"/>
      <w:r w:rsidRPr="007016D7">
        <w:rPr>
          <w:b/>
          <w:color w:val="auto"/>
          <w:lang w:val="en-US"/>
        </w:rPr>
        <w:t>Table S</w:t>
      </w:r>
      <w:r w:rsidR="00F7308A" w:rsidRPr="007016D7">
        <w:rPr>
          <w:b/>
          <w:color w:val="auto"/>
          <w:lang w:val="en-US"/>
        </w:rPr>
        <w:t>9</w:t>
      </w:r>
      <w:r w:rsidRPr="007016D7">
        <w:rPr>
          <w:color w:val="auto"/>
          <w:lang w:val="en-US"/>
        </w:rPr>
        <w:t xml:space="preserve">: List of GO and REACTOME gene sets significantly regulated in both F2 females and F0 or F2 males. </w:t>
      </w:r>
      <w:r w:rsidR="00DF0E1D" w:rsidRPr="007016D7">
        <w:rPr>
          <w:color w:val="auto"/>
          <w:lang w:val="en-US"/>
        </w:rPr>
        <w:t xml:space="preserve">A total of 27 significantly enriched terms was reported in F2 females, mainly related to mitochondrial respiration, cell cycle, and protein metabolism. Up to 63% (17/27) of these gene sets were already significantly regulated in F0 MIX males. </w:t>
      </w:r>
      <w:r w:rsidR="009F1A27" w:rsidRPr="007016D7">
        <w:rPr>
          <w:color w:val="auto"/>
          <w:lang w:val="en-US"/>
        </w:rPr>
        <w:t>Complete lists of enriched GO and REACTOME gene sets per generation are available in the Excel file.</w:t>
      </w:r>
      <w:bookmarkEnd w:id="17"/>
    </w:p>
    <w:tbl>
      <w:tblPr>
        <w:tblStyle w:val="TableGrid"/>
        <w:tblW w:w="8914" w:type="dxa"/>
        <w:jc w:val="center"/>
        <w:tblLayout w:type="fixed"/>
        <w:tblLook w:val="04A0" w:firstRow="1" w:lastRow="0" w:firstColumn="1" w:lastColumn="0" w:noHBand="0" w:noVBand="1"/>
      </w:tblPr>
      <w:tblGrid>
        <w:gridCol w:w="1705"/>
        <w:gridCol w:w="5083"/>
        <w:gridCol w:w="992"/>
        <w:gridCol w:w="1134"/>
      </w:tblGrid>
      <w:tr w:rsidR="00B06EF6" w:rsidRPr="00983B78" w14:paraId="0D7E578C" w14:textId="77777777">
        <w:trPr>
          <w:jc w:val="center"/>
        </w:trPr>
        <w:tc>
          <w:tcPr>
            <w:tcW w:w="1705" w:type="dxa"/>
          </w:tcPr>
          <w:p w14:paraId="47175FBB" w14:textId="77777777" w:rsidR="00B06EF6" w:rsidRPr="001A21E7" w:rsidRDefault="00B06EF6" w:rsidP="00553648">
            <w:pPr>
              <w:pStyle w:val="ListParagraph"/>
              <w:spacing w:after="100" w:afterAutospacing="1" w:line="360" w:lineRule="auto"/>
              <w:ind w:left="0"/>
              <w:jc w:val="center"/>
              <w:textAlignment w:val="baseline"/>
              <w:rPr>
                <w:rFonts w:eastAsia="Arial Unicode MS" w:cs="Times New Roman"/>
                <w:sz w:val="24"/>
                <w:szCs w:val="24"/>
                <w:lang w:val="en-US"/>
              </w:rPr>
            </w:pPr>
            <w:r w:rsidRPr="001A21E7">
              <w:rPr>
                <w:rFonts w:eastAsia="Arial Unicode MS" w:cs="Times New Roman"/>
                <w:sz w:val="24"/>
                <w:szCs w:val="24"/>
                <w:lang w:val="en-US"/>
              </w:rPr>
              <w:t>ID</w:t>
            </w:r>
          </w:p>
        </w:tc>
        <w:tc>
          <w:tcPr>
            <w:tcW w:w="5083" w:type="dxa"/>
          </w:tcPr>
          <w:p w14:paraId="66C06817" w14:textId="77777777" w:rsidR="00B06EF6" w:rsidRPr="001A21E7" w:rsidRDefault="00B06EF6" w:rsidP="00553648">
            <w:pPr>
              <w:pStyle w:val="ListParagraph"/>
              <w:spacing w:after="100" w:afterAutospacing="1" w:line="360" w:lineRule="auto"/>
              <w:ind w:left="0"/>
              <w:jc w:val="center"/>
              <w:textAlignment w:val="baseline"/>
              <w:rPr>
                <w:rFonts w:eastAsia="Arial Unicode MS" w:cs="Times New Roman"/>
                <w:sz w:val="24"/>
                <w:szCs w:val="24"/>
                <w:lang w:val="en-US"/>
              </w:rPr>
            </w:pPr>
            <w:r w:rsidRPr="001A21E7">
              <w:rPr>
                <w:rFonts w:eastAsia="Arial Unicode MS" w:cs="Times New Roman"/>
                <w:sz w:val="24"/>
                <w:szCs w:val="24"/>
                <w:lang w:val="en-US"/>
              </w:rPr>
              <w:t>Description</w:t>
            </w:r>
          </w:p>
        </w:tc>
        <w:tc>
          <w:tcPr>
            <w:tcW w:w="992" w:type="dxa"/>
          </w:tcPr>
          <w:p w14:paraId="7E662E6A" w14:textId="77777777" w:rsidR="00B06EF6" w:rsidRPr="001A21E7" w:rsidRDefault="00B06EF6" w:rsidP="00553648">
            <w:pPr>
              <w:pStyle w:val="ListParagraph"/>
              <w:spacing w:after="100" w:afterAutospacing="1" w:line="360" w:lineRule="auto"/>
              <w:ind w:left="0"/>
              <w:jc w:val="center"/>
              <w:textAlignment w:val="baseline"/>
              <w:rPr>
                <w:rFonts w:eastAsia="Arial Unicode MS" w:cs="Times New Roman"/>
                <w:sz w:val="24"/>
                <w:szCs w:val="24"/>
                <w:lang w:val="en-US"/>
              </w:rPr>
            </w:pPr>
            <w:r>
              <w:rPr>
                <w:rFonts w:eastAsia="Arial Unicode MS" w:cs="Times New Roman"/>
                <w:sz w:val="24"/>
                <w:szCs w:val="24"/>
                <w:lang w:val="en-US"/>
              </w:rPr>
              <w:t>NES</w:t>
            </w:r>
            <w:r w:rsidRPr="001A21E7">
              <w:rPr>
                <w:rFonts w:eastAsia="Arial Unicode MS" w:cs="Times New Roman"/>
                <w:sz w:val="24"/>
                <w:szCs w:val="24"/>
                <w:lang w:val="en-US"/>
              </w:rPr>
              <w:t xml:space="preserve"> (F2_M/F0_M)</w:t>
            </w:r>
          </w:p>
        </w:tc>
        <w:tc>
          <w:tcPr>
            <w:tcW w:w="1134" w:type="dxa"/>
          </w:tcPr>
          <w:p w14:paraId="310FA693" w14:textId="77777777" w:rsidR="00B06EF6" w:rsidRDefault="00B06EF6" w:rsidP="00553648">
            <w:pPr>
              <w:pStyle w:val="ListParagraph"/>
              <w:spacing w:after="100" w:afterAutospacing="1" w:line="360" w:lineRule="auto"/>
              <w:ind w:left="0"/>
              <w:jc w:val="center"/>
              <w:textAlignment w:val="baseline"/>
              <w:rPr>
                <w:rFonts w:eastAsia="Arial Unicode MS" w:cs="Times New Roman"/>
                <w:sz w:val="24"/>
                <w:szCs w:val="24"/>
                <w:lang w:val="en-US"/>
              </w:rPr>
            </w:pPr>
            <w:r>
              <w:rPr>
                <w:rFonts w:eastAsia="Arial Unicode MS" w:cs="Times New Roman"/>
                <w:sz w:val="24"/>
                <w:szCs w:val="24"/>
                <w:lang w:val="en-US"/>
              </w:rPr>
              <w:t>NES</w:t>
            </w:r>
          </w:p>
          <w:p w14:paraId="407617DD" w14:textId="77777777" w:rsidR="00B06EF6" w:rsidRPr="001A21E7" w:rsidRDefault="00B06EF6" w:rsidP="00553648">
            <w:pPr>
              <w:pStyle w:val="ListParagraph"/>
              <w:spacing w:after="100" w:afterAutospacing="1" w:line="360" w:lineRule="auto"/>
              <w:ind w:left="0"/>
              <w:jc w:val="center"/>
              <w:textAlignment w:val="baseline"/>
              <w:rPr>
                <w:rFonts w:eastAsia="Arial Unicode MS" w:cs="Times New Roman"/>
                <w:sz w:val="24"/>
                <w:szCs w:val="24"/>
                <w:lang w:val="en-US"/>
              </w:rPr>
            </w:pPr>
            <w:r>
              <w:rPr>
                <w:rFonts w:eastAsia="Arial Unicode MS" w:cs="Times New Roman"/>
                <w:sz w:val="24"/>
                <w:szCs w:val="24"/>
                <w:lang w:val="en-US"/>
              </w:rPr>
              <w:t>F2_F</w:t>
            </w:r>
          </w:p>
        </w:tc>
      </w:tr>
      <w:tr w:rsidR="00B06EF6" w:rsidRPr="0043724F" w14:paraId="407CD88C" w14:textId="77777777">
        <w:trPr>
          <w:jc w:val="center"/>
        </w:trPr>
        <w:tc>
          <w:tcPr>
            <w:tcW w:w="8914" w:type="dxa"/>
            <w:gridSpan w:val="4"/>
          </w:tcPr>
          <w:p w14:paraId="42F15CAB" w14:textId="77777777" w:rsidR="00B06EF6" w:rsidRPr="00983B78" w:rsidRDefault="00B06EF6" w:rsidP="00553648">
            <w:pPr>
              <w:pStyle w:val="ListParagraph"/>
              <w:spacing w:after="100" w:afterAutospacing="1" w:line="360" w:lineRule="auto"/>
              <w:ind w:left="0"/>
              <w:jc w:val="center"/>
              <w:textAlignment w:val="baseline"/>
              <w:rPr>
                <w:rFonts w:eastAsia="Arial Unicode MS" w:cs="Times New Roman"/>
                <w:b/>
                <w:i/>
                <w:sz w:val="24"/>
                <w:szCs w:val="24"/>
                <w:lang w:val="en-US"/>
              </w:rPr>
            </w:pPr>
            <w:r>
              <w:rPr>
                <w:rFonts w:eastAsia="Arial Unicode MS" w:cs="Times New Roman"/>
                <w:b/>
                <w:i/>
                <w:sz w:val="24"/>
                <w:szCs w:val="24"/>
                <w:lang w:val="en-US"/>
              </w:rPr>
              <w:t>Gene sets regulated in F2_M and F2_F</w:t>
            </w:r>
          </w:p>
        </w:tc>
      </w:tr>
      <w:tr w:rsidR="00B06EF6" w:rsidRPr="00983B78" w14:paraId="6D939970" w14:textId="77777777">
        <w:trPr>
          <w:jc w:val="center"/>
        </w:trPr>
        <w:tc>
          <w:tcPr>
            <w:tcW w:w="1705" w:type="dxa"/>
          </w:tcPr>
          <w:p w14:paraId="108C5731" w14:textId="77777777" w:rsidR="00B06EF6" w:rsidRPr="00983B78" w:rsidRDefault="00B06EF6" w:rsidP="00553648">
            <w:pPr>
              <w:pStyle w:val="ListParagraph"/>
              <w:spacing w:after="100" w:afterAutospacing="1" w:line="360" w:lineRule="auto"/>
              <w:ind w:left="0"/>
              <w:jc w:val="center"/>
              <w:textAlignment w:val="baseline"/>
              <w:rPr>
                <w:rFonts w:eastAsia="Arial Unicode MS" w:cs="Times New Roman"/>
                <w:sz w:val="24"/>
                <w:szCs w:val="24"/>
                <w:lang w:val="en-US"/>
              </w:rPr>
            </w:pPr>
            <w:r w:rsidRPr="00983B78">
              <w:rPr>
                <w:rFonts w:eastAsia="Arial Unicode MS" w:cs="Times New Roman"/>
                <w:sz w:val="24"/>
                <w:szCs w:val="24"/>
                <w:lang w:val="en-US"/>
              </w:rPr>
              <w:t>GO:0051966</w:t>
            </w:r>
          </w:p>
        </w:tc>
        <w:tc>
          <w:tcPr>
            <w:tcW w:w="5083" w:type="dxa"/>
          </w:tcPr>
          <w:p w14:paraId="72F9AE97" w14:textId="77777777" w:rsidR="00B06EF6" w:rsidRPr="00822762" w:rsidRDefault="00B06EF6" w:rsidP="00553648">
            <w:pPr>
              <w:jc w:val="center"/>
              <w:rPr>
                <w:rFonts w:cs="Times New Roman"/>
                <w:sz w:val="24"/>
                <w:szCs w:val="24"/>
                <w:lang w:val="en-US"/>
              </w:rPr>
            </w:pPr>
            <w:r w:rsidRPr="00822762">
              <w:rPr>
                <w:rFonts w:cs="Times New Roman"/>
                <w:sz w:val="24"/>
                <w:szCs w:val="24"/>
                <w:lang w:val="en-US"/>
              </w:rPr>
              <w:t>regulation of synaptic transmission, glutamatergic</w:t>
            </w:r>
          </w:p>
        </w:tc>
        <w:tc>
          <w:tcPr>
            <w:tcW w:w="992" w:type="dxa"/>
          </w:tcPr>
          <w:p w14:paraId="6FABD51B" w14:textId="77777777" w:rsidR="00B06EF6" w:rsidRPr="00822762" w:rsidRDefault="00B06EF6" w:rsidP="00553648">
            <w:pPr>
              <w:jc w:val="center"/>
              <w:rPr>
                <w:rFonts w:cs="Times New Roman"/>
                <w:sz w:val="24"/>
                <w:szCs w:val="24"/>
              </w:rPr>
            </w:pPr>
            <w:r>
              <w:rPr>
                <w:rFonts w:cs="Times New Roman"/>
                <w:sz w:val="24"/>
                <w:szCs w:val="24"/>
              </w:rPr>
              <w:t>2</w:t>
            </w:r>
            <w:r w:rsidR="00F11871">
              <w:rPr>
                <w:rFonts w:cs="Times New Roman"/>
                <w:sz w:val="24"/>
                <w:szCs w:val="24"/>
              </w:rPr>
              <w:t>.</w:t>
            </w:r>
            <w:r>
              <w:rPr>
                <w:rFonts w:cs="Times New Roman"/>
                <w:sz w:val="24"/>
                <w:szCs w:val="24"/>
              </w:rPr>
              <w:t>06</w:t>
            </w:r>
          </w:p>
        </w:tc>
        <w:tc>
          <w:tcPr>
            <w:tcW w:w="1134" w:type="dxa"/>
          </w:tcPr>
          <w:p w14:paraId="2E1B6F8F" w14:textId="77777777" w:rsidR="00B06EF6" w:rsidRPr="00822762" w:rsidRDefault="00B06EF6" w:rsidP="00553648">
            <w:pPr>
              <w:jc w:val="center"/>
              <w:rPr>
                <w:rFonts w:cs="Times New Roman"/>
                <w:sz w:val="24"/>
                <w:szCs w:val="24"/>
              </w:rPr>
            </w:pPr>
            <w:r>
              <w:rPr>
                <w:rFonts w:cs="Times New Roman"/>
                <w:sz w:val="24"/>
                <w:szCs w:val="24"/>
              </w:rPr>
              <w:t>1</w:t>
            </w:r>
            <w:r w:rsidR="00F11871">
              <w:rPr>
                <w:rFonts w:cs="Times New Roman"/>
                <w:sz w:val="24"/>
                <w:szCs w:val="24"/>
              </w:rPr>
              <w:t>.</w:t>
            </w:r>
            <w:r>
              <w:rPr>
                <w:rFonts w:cs="Times New Roman"/>
                <w:sz w:val="24"/>
                <w:szCs w:val="24"/>
              </w:rPr>
              <w:t>9</w:t>
            </w:r>
            <w:r w:rsidR="00F11871">
              <w:rPr>
                <w:rFonts w:cs="Times New Roman"/>
                <w:sz w:val="24"/>
                <w:szCs w:val="24"/>
              </w:rPr>
              <w:t>2</w:t>
            </w:r>
          </w:p>
        </w:tc>
      </w:tr>
      <w:tr w:rsidR="00B06EF6" w:rsidRPr="00983B78" w14:paraId="5BB60D5C" w14:textId="77777777">
        <w:trPr>
          <w:jc w:val="center"/>
        </w:trPr>
        <w:tc>
          <w:tcPr>
            <w:tcW w:w="1705" w:type="dxa"/>
          </w:tcPr>
          <w:p w14:paraId="52724B62" w14:textId="77777777" w:rsidR="00B06EF6" w:rsidRPr="00983B78" w:rsidRDefault="00B06EF6" w:rsidP="00553648">
            <w:pPr>
              <w:pStyle w:val="ListParagraph"/>
              <w:spacing w:after="100" w:afterAutospacing="1" w:line="360" w:lineRule="auto"/>
              <w:ind w:left="0"/>
              <w:jc w:val="center"/>
              <w:textAlignment w:val="baseline"/>
              <w:rPr>
                <w:rFonts w:eastAsia="Arial Unicode MS" w:cs="Times New Roman"/>
                <w:sz w:val="24"/>
                <w:szCs w:val="24"/>
                <w:lang w:val="en-US"/>
              </w:rPr>
            </w:pPr>
            <w:r w:rsidRPr="00983B78">
              <w:rPr>
                <w:rFonts w:eastAsia="Arial Unicode MS" w:cs="Times New Roman"/>
                <w:sz w:val="24"/>
                <w:szCs w:val="24"/>
                <w:lang w:val="en-US"/>
              </w:rPr>
              <w:t>GO:0000502</w:t>
            </w:r>
          </w:p>
        </w:tc>
        <w:tc>
          <w:tcPr>
            <w:tcW w:w="5083" w:type="dxa"/>
          </w:tcPr>
          <w:p w14:paraId="05C2C573" w14:textId="77777777" w:rsidR="00B06EF6" w:rsidRPr="00983B78" w:rsidRDefault="00B06EF6" w:rsidP="00553648">
            <w:pPr>
              <w:jc w:val="center"/>
              <w:rPr>
                <w:rFonts w:cs="Times New Roman"/>
                <w:sz w:val="24"/>
                <w:szCs w:val="24"/>
              </w:rPr>
            </w:pPr>
            <w:r w:rsidRPr="00983B78">
              <w:rPr>
                <w:rFonts w:cs="Times New Roman"/>
                <w:sz w:val="24"/>
                <w:szCs w:val="24"/>
              </w:rPr>
              <w:t>proteasome complex</w:t>
            </w:r>
          </w:p>
          <w:p w14:paraId="1C1D6DE6" w14:textId="77777777" w:rsidR="00B06EF6" w:rsidRPr="00983B78" w:rsidRDefault="00B06EF6" w:rsidP="00553648">
            <w:pPr>
              <w:pStyle w:val="ListParagraph"/>
              <w:spacing w:after="100" w:afterAutospacing="1" w:line="360" w:lineRule="auto"/>
              <w:ind w:left="0"/>
              <w:jc w:val="center"/>
              <w:textAlignment w:val="baseline"/>
              <w:rPr>
                <w:rFonts w:eastAsia="Arial Unicode MS" w:cs="Times New Roman"/>
                <w:b/>
                <w:sz w:val="24"/>
                <w:szCs w:val="24"/>
                <w:lang w:val="en-US"/>
              </w:rPr>
            </w:pPr>
          </w:p>
        </w:tc>
        <w:tc>
          <w:tcPr>
            <w:tcW w:w="992" w:type="dxa"/>
          </w:tcPr>
          <w:p w14:paraId="300DCEF9" w14:textId="77777777" w:rsidR="00B06EF6" w:rsidRPr="00983B78" w:rsidRDefault="00B06EF6" w:rsidP="00553648">
            <w:pPr>
              <w:jc w:val="center"/>
              <w:rPr>
                <w:rFonts w:cs="Times New Roman"/>
                <w:sz w:val="24"/>
                <w:szCs w:val="24"/>
              </w:rPr>
            </w:pPr>
            <w:r w:rsidRPr="00983B78">
              <w:rPr>
                <w:rFonts w:cs="Times New Roman"/>
                <w:sz w:val="24"/>
                <w:szCs w:val="24"/>
              </w:rPr>
              <w:t>-1</w:t>
            </w:r>
            <w:r w:rsidR="00F11871">
              <w:rPr>
                <w:rFonts w:cs="Times New Roman"/>
                <w:sz w:val="24"/>
                <w:szCs w:val="24"/>
              </w:rPr>
              <w:t>.</w:t>
            </w:r>
            <w:r w:rsidRPr="00983B78">
              <w:rPr>
                <w:rFonts w:cs="Times New Roman"/>
                <w:sz w:val="24"/>
                <w:szCs w:val="24"/>
              </w:rPr>
              <w:t>8</w:t>
            </w:r>
            <w:r w:rsidR="00F11871">
              <w:rPr>
                <w:rFonts w:cs="Times New Roman"/>
                <w:sz w:val="24"/>
                <w:szCs w:val="24"/>
              </w:rPr>
              <w:t>3</w:t>
            </w:r>
          </w:p>
          <w:p w14:paraId="1CC9E5B3" w14:textId="77777777" w:rsidR="00B06EF6" w:rsidRPr="00983B78" w:rsidRDefault="00B06EF6" w:rsidP="00553648">
            <w:pPr>
              <w:pStyle w:val="ListParagraph"/>
              <w:spacing w:after="100" w:afterAutospacing="1" w:line="360" w:lineRule="auto"/>
              <w:ind w:left="0"/>
              <w:jc w:val="center"/>
              <w:textAlignment w:val="baseline"/>
              <w:rPr>
                <w:rFonts w:eastAsia="Arial Unicode MS" w:cs="Times New Roman"/>
                <w:b/>
                <w:sz w:val="24"/>
                <w:szCs w:val="24"/>
                <w:lang w:val="en-US"/>
              </w:rPr>
            </w:pPr>
          </w:p>
        </w:tc>
        <w:tc>
          <w:tcPr>
            <w:tcW w:w="1134" w:type="dxa"/>
          </w:tcPr>
          <w:p w14:paraId="087DC332" w14:textId="77777777" w:rsidR="00B06EF6" w:rsidRPr="00822762" w:rsidRDefault="00B06EF6" w:rsidP="00553648">
            <w:pPr>
              <w:jc w:val="center"/>
              <w:rPr>
                <w:rFonts w:cs="Times New Roman"/>
                <w:sz w:val="24"/>
                <w:szCs w:val="24"/>
              </w:rPr>
            </w:pPr>
            <w:r>
              <w:rPr>
                <w:rFonts w:cs="Times New Roman"/>
                <w:sz w:val="24"/>
                <w:szCs w:val="24"/>
              </w:rPr>
              <w:t>2</w:t>
            </w:r>
            <w:r w:rsidR="00F11871">
              <w:rPr>
                <w:rFonts w:cs="Times New Roman"/>
                <w:sz w:val="24"/>
                <w:szCs w:val="24"/>
              </w:rPr>
              <w:t>.</w:t>
            </w:r>
            <w:r>
              <w:rPr>
                <w:rFonts w:cs="Times New Roman"/>
                <w:sz w:val="24"/>
                <w:szCs w:val="24"/>
              </w:rPr>
              <w:t>22</w:t>
            </w:r>
          </w:p>
        </w:tc>
      </w:tr>
      <w:tr w:rsidR="00B06EF6" w:rsidRPr="00983B78" w14:paraId="47DCDC17" w14:textId="77777777">
        <w:trPr>
          <w:jc w:val="center"/>
        </w:trPr>
        <w:tc>
          <w:tcPr>
            <w:tcW w:w="1705" w:type="dxa"/>
          </w:tcPr>
          <w:p w14:paraId="722B651A" w14:textId="77777777" w:rsidR="00B06EF6" w:rsidRPr="00983B78" w:rsidRDefault="00A05C35" w:rsidP="00553648">
            <w:pPr>
              <w:pStyle w:val="ListParagraph"/>
              <w:spacing w:after="100" w:afterAutospacing="1" w:line="360" w:lineRule="auto"/>
              <w:ind w:left="0"/>
              <w:jc w:val="center"/>
              <w:textAlignment w:val="baseline"/>
              <w:rPr>
                <w:rFonts w:eastAsia="Arial Unicode MS" w:cs="Times New Roman"/>
                <w:sz w:val="24"/>
                <w:szCs w:val="24"/>
                <w:lang w:val="en-US"/>
              </w:rPr>
            </w:pPr>
            <w:r>
              <w:rPr>
                <w:rFonts w:eastAsia="Arial Unicode MS" w:cs="Times New Roman"/>
                <w:sz w:val="24"/>
                <w:szCs w:val="24"/>
                <w:lang w:val="en-US"/>
              </w:rPr>
              <w:t>S4</w:t>
            </w:r>
            <w:r w:rsidR="00B06EF6" w:rsidRPr="00983B78">
              <w:rPr>
                <w:rFonts w:eastAsia="Arial Unicode MS" w:cs="Times New Roman"/>
                <w:sz w:val="24"/>
                <w:szCs w:val="24"/>
                <w:lang w:val="en-US"/>
              </w:rPr>
              <w:t>REAC:R-DRE-450282</w:t>
            </w:r>
          </w:p>
        </w:tc>
        <w:tc>
          <w:tcPr>
            <w:tcW w:w="5083" w:type="dxa"/>
          </w:tcPr>
          <w:p w14:paraId="05D278C1" w14:textId="77777777" w:rsidR="00B06EF6" w:rsidRPr="00822762" w:rsidRDefault="00B06EF6" w:rsidP="00553648">
            <w:pPr>
              <w:jc w:val="center"/>
              <w:rPr>
                <w:rFonts w:cs="Times New Roman"/>
                <w:sz w:val="24"/>
                <w:szCs w:val="24"/>
                <w:lang w:val="en-US"/>
              </w:rPr>
            </w:pPr>
            <w:r w:rsidRPr="00983B78">
              <w:rPr>
                <w:rFonts w:cs="Times New Roman"/>
                <w:sz w:val="24"/>
                <w:szCs w:val="24"/>
                <w:lang w:val="en-US"/>
              </w:rPr>
              <w:t>MAPK targets/ Nuclear</w:t>
            </w:r>
            <w:r>
              <w:rPr>
                <w:rFonts w:cs="Times New Roman"/>
                <w:sz w:val="24"/>
                <w:szCs w:val="24"/>
                <w:lang w:val="en-US"/>
              </w:rPr>
              <w:t xml:space="preserve"> events mediated by MAP kinases</w:t>
            </w:r>
          </w:p>
        </w:tc>
        <w:tc>
          <w:tcPr>
            <w:tcW w:w="992" w:type="dxa"/>
          </w:tcPr>
          <w:p w14:paraId="766F4393" w14:textId="77777777" w:rsidR="00B06EF6" w:rsidRPr="00822762" w:rsidRDefault="00B06EF6" w:rsidP="00553648">
            <w:pPr>
              <w:jc w:val="center"/>
              <w:rPr>
                <w:rFonts w:cs="Times New Roman"/>
                <w:sz w:val="24"/>
                <w:szCs w:val="24"/>
              </w:rPr>
            </w:pPr>
            <w:r w:rsidRPr="00983B78">
              <w:rPr>
                <w:rFonts w:cs="Times New Roman"/>
                <w:sz w:val="24"/>
                <w:szCs w:val="24"/>
              </w:rPr>
              <w:t>1</w:t>
            </w:r>
            <w:r w:rsidR="00F11871">
              <w:rPr>
                <w:rFonts w:cs="Times New Roman"/>
                <w:sz w:val="24"/>
                <w:szCs w:val="24"/>
              </w:rPr>
              <w:t>.</w:t>
            </w:r>
            <w:r>
              <w:rPr>
                <w:rFonts w:cs="Times New Roman"/>
                <w:sz w:val="24"/>
                <w:szCs w:val="24"/>
              </w:rPr>
              <w:t>78</w:t>
            </w:r>
          </w:p>
        </w:tc>
        <w:tc>
          <w:tcPr>
            <w:tcW w:w="1134" w:type="dxa"/>
          </w:tcPr>
          <w:p w14:paraId="258058D6" w14:textId="77777777" w:rsidR="00B06EF6" w:rsidRPr="00822762" w:rsidRDefault="00B06EF6" w:rsidP="00553648">
            <w:pPr>
              <w:jc w:val="center"/>
              <w:rPr>
                <w:rFonts w:cs="Times New Roman"/>
                <w:sz w:val="24"/>
                <w:szCs w:val="24"/>
              </w:rPr>
            </w:pPr>
            <w:r w:rsidRPr="00983B78">
              <w:rPr>
                <w:rFonts w:cs="Times New Roman"/>
                <w:sz w:val="24"/>
                <w:szCs w:val="24"/>
              </w:rPr>
              <w:t>2</w:t>
            </w:r>
            <w:r w:rsidR="00F11871">
              <w:rPr>
                <w:rFonts w:cs="Times New Roman"/>
                <w:sz w:val="24"/>
                <w:szCs w:val="24"/>
              </w:rPr>
              <w:t>.</w:t>
            </w:r>
            <w:r>
              <w:rPr>
                <w:rFonts w:cs="Times New Roman"/>
                <w:sz w:val="24"/>
                <w:szCs w:val="24"/>
              </w:rPr>
              <w:t>0</w:t>
            </w:r>
            <w:r w:rsidR="00F11871">
              <w:rPr>
                <w:rFonts w:cs="Times New Roman"/>
                <w:sz w:val="24"/>
                <w:szCs w:val="24"/>
              </w:rPr>
              <w:t>1</w:t>
            </w:r>
          </w:p>
        </w:tc>
      </w:tr>
      <w:tr w:rsidR="00B06EF6" w:rsidRPr="00983B78" w14:paraId="46993910" w14:textId="77777777">
        <w:trPr>
          <w:jc w:val="center"/>
        </w:trPr>
        <w:tc>
          <w:tcPr>
            <w:tcW w:w="1705" w:type="dxa"/>
          </w:tcPr>
          <w:p w14:paraId="7EF429BB" w14:textId="77777777" w:rsidR="00B06EF6" w:rsidRPr="00983B78" w:rsidRDefault="00B06EF6" w:rsidP="00553648">
            <w:pPr>
              <w:pStyle w:val="ListParagraph"/>
              <w:spacing w:after="100" w:afterAutospacing="1" w:line="360" w:lineRule="auto"/>
              <w:ind w:left="0"/>
              <w:jc w:val="center"/>
              <w:textAlignment w:val="baseline"/>
              <w:rPr>
                <w:rFonts w:eastAsia="Arial Unicode MS" w:cs="Times New Roman"/>
                <w:sz w:val="24"/>
                <w:szCs w:val="24"/>
                <w:lang w:val="en-US"/>
              </w:rPr>
            </w:pPr>
            <w:r w:rsidRPr="00983B78">
              <w:rPr>
                <w:rFonts w:eastAsia="Arial Unicode MS" w:cs="Times New Roman"/>
                <w:sz w:val="24"/>
                <w:szCs w:val="24"/>
                <w:lang w:val="en-US"/>
              </w:rPr>
              <w:t>GO:0004722</w:t>
            </w:r>
          </w:p>
        </w:tc>
        <w:tc>
          <w:tcPr>
            <w:tcW w:w="5083" w:type="dxa"/>
          </w:tcPr>
          <w:p w14:paraId="77F1E0CB" w14:textId="77777777" w:rsidR="00B06EF6" w:rsidRPr="00822762" w:rsidRDefault="00B06EF6" w:rsidP="00553648">
            <w:pPr>
              <w:jc w:val="center"/>
              <w:rPr>
                <w:rFonts w:cs="Times New Roman"/>
                <w:sz w:val="24"/>
                <w:szCs w:val="24"/>
                <w:lang w:val="en-US"/>
              </w:rPr>
            </w:pPr>
            <w:r w:rsidRPr="00822762">
              <w:rPr>
                <w:rFonts w:cs="Times New Roman"/>
                <w:sz w:val="24"/>
                <w:szCs w:val="24"/>
                <w:lang w:val="en-US"/>
              </w:rPr>
              <w:t>protein serine/threonine phosphatase activity</w:t>
            </w:r>
          </w:p>
        </w:tc>
        <w:tc>
          <w:tcPr>
            <w:tcW w:w="992" w:type="dxa"/>
          </w:tcPr>
          <w:p w14:paraId="1549C150" w14:textId="77777777" w:rsidR="00B06EF6" w:rsidRPr="00822762" w:rsidRDefault="00B06EF6" w:rsidP="00553648">
            <w:pPr>
              <w:jc w:val="center"/>
              <w:rPr>
                <w:rFonts w:cs="Times New Roman"/>
                <w:sz w:val="24"/>
                <w:szCs w:val="24"/>
              </w:rPr>
            </w:pPr>
            <w:r w:rsidRPr="001A21E7">
              <w:rPr>
                <w:rFonts w:cs="Times New Roman"/>
                <w:sz w:val="24"/>
                <w:szCs w:val="24"/>
              </w:rPr>
              <w:t>2</w:t>
            </w:r>
            <w:r w:rsidR="00F11871">
              <w:rPr>
                <w:rFonts w:cs="Times New Roman"/>
                <w:sz w:val="24"/>
                <w:szCs w:val="24"/>
              </w:rPr>
              <w:t>.</w:t>
            </w:r>
            <w:r>
              <w:rPr>
                <w:rFonts w:cs="Times New Roman"/>
                <w:sz w:val="24"/>
                <w:szCs w:val="24"/>
              </w:rPr>
              <w:t>1</w:t>
            </w:r>
            <w:r w:rsidR="00F11871">
              <w:rPr>
                <w:rFonts w:cs="Times New Roman"/>
                <w:sz w:val="24"/>
                <w:szCs w:val="24"/>
              </w:rPr>
              <w:t>1</w:t>
            </w:r>
          </w:p>
        </w:tc>
        <w:tc>
          <w:tcPr>
            <w:tcW w:w="1134" w:type="dxa"/>
          </w:tcPr>
          <w:p w14:paraId="4989CD63" w14:textId="77777777" w:rsidR="00B06EF6" w:rsidRPr="00822762" w:rsidRDefault="00B06EF6" w:rsidP="00553648">
            <w:pPr>
              <w:jc w:val="center"/>
              <w:rPr>
                <w:rFonts w:cs="Times New Roman"/>
                <w:sz w:val="24"/>
                <w:szCs w:val="24"/>
              </w:rPr>
            </w:pPr>
            <w:r w:rsidRPr="001A21E7">
              <w:rPr>
                <w:rFonts w:cs="Times New Roman"/>
                <w:sz w:val="24"/>
                <w:szCs w:val="24"/>
              </w:rPr>
              <w:t>2</w:t>
            </w:r>
            <w:r w:rsidR="00F11871">
              <w:rPr>
                <w:rFonts w:cs="Times New Roman"/>
                <w:sz w:val="24"/>
                <w:szCs w:val="24"/>
              </w:rPr>
              <w:t>.10</w:t>
            </w:r>
          </w:p>
        </w:tc>
      </w:tr>
      <w:tr w:rsidR="00B06EF6" w:rsidRPr="0043724F" w14:paraId="48976EE4" w14:textId="77777777">
        <w:trPr>
          <w:jc w:val="center"/>
        </w:trPr>
        <w:tc>
          <w:tcPr>
            <w:tcW w:w="8914" w:type="dxa"/>
            <w:gridSpan w:val="4"/>
          </w:tcPr>
          <w:p w14:paraId="7F2EFC71" w14:textId="77777777" w:rsidR="00B06EF6" w:rsidRPr="00983B78" w:rsidRDefault="00B06EF6" w:rsidP="00553648">
            <w:pPr>
              <w:pStyle w:val="ListParagraph"/>
              <w:spacing w:after="100" w:afterAutospacing="1" w:line="360" w:lineRule="auto"/>
              <w:ind w:left="0"/>
              <w:jc w:val="center"/>
              <w:textAlignment w:val="baseline"/>
              <w:rPr>
                <w:rFonts w:eastAsia="Arial Unicode MS" w:cs="Times New Roman"/>
                <w:b/>
                <w:i/>
                <w:sz w:val="24"/>
                <w:szCs w:val="24"/>
                <w:lang w:val="en-US"/>
              </w:rPr>
            </w:pPr>
            <w:r>
              <w:rPr>
                <w:rFonts w:eastAsia="Arial Unicode MS" w:cs="Times New Roman"/>
                <w:b/>
                <w:i/>
                <w:sz w:val="24"/>
                <w:szCs w:val="24"/>
                <w:lang w:val="en-US"/>
              </w:rPr>
              <w:t>Gene sets regulated in F0_M and F2_F</w:t>
            </w:r>
          </w:p>
        </w:tc>
      </w:tr>
      <w:tr w:rsidR="00B06EF6" w:rsidRPr="00983B78" w14:paraId="57302F49" w14:textId="77777777">
        <w:trPr>
          <w:trHeight w:val="300"/>
          <w:jc w:val="center"/>
        </w:trPr>
        <w:tc>
          <w:tcPr>
            <w:tcW w:w="1705" w:type="dxa"/>
            <w:noWrap/>
          </w:tcPr>
          <w:p w14:paraId="7485F3C5"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GO:0000502</w:t>
            </w:r>
          </w:p>
        </w:tc>
        <w:tc>
          <w:tcPr>
            <w:tcW w:w="5083" w:type="dxa"/>
            <w:noWrap/>
          </w:tcPr>
          <w:p w14:paraId="51E5CFB1"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proteasome complex</w:t>
            </w:r>
          </w:p>
        </w:tc>
        <w:tc>
          <w:tcPr>
            <w:tcW w:w="992" w:type="dxa"/>
            <w:noWrap/>
          </w:tcPr>
          <w:p w14:paraId="785D8E57"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4</w:t>
            </w:r>
            <w:r w:rsidR="00F11871">
              <w:rPr>
                <w:rFonts w:eastAsia="Times New Roman" w:cs="Times New Roman"/>
                <w:sz w:val="24"/>
                <w:szCs w:val="24"/>
                <w:lang w:val="en-US"/>
              </w:rPr>
              <w:t>7</w:t>
            </w:r>
          </w:p>
        </w:tc>
        <w:tc>
          <w:tcPr>
            <w:tcW w:w="1134" w:type="dxa"/>
            <w:noWrap/>
          </w:tcPr>
          <w:p w14:paraId="382AA607"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22</w:t>
            </w:r>
          </w:p>
        </w:tc>
      </w:tr>
      <w:tr w:rsidR="00B06EF6" w:rsidRPr="00983B78" w14:paraId="2B2D0FFC" w14:textId="77777777">
        <w:trPr>
          <w:trHeight w:val="300"/>
          <w:jc w:val="center"/>
        </w:trPr>
        <w:tc>
          <w:tcPr>
            <w:tcW w:w="1705" w:type="dxa"/>
            <w:noWrap/>
          </w:tcPr>
          <w:p w14:paraId="6E92EE11"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GO:0008287</w:t>
            </w:r>
          </w:p>
        </w:tc>
        <w:tc>
          <w:tcPr>
            <w:tcW w:w="5083" w:type="dxa"/>
            <w:noWrap/>
          </w:tcPr>
          <w:p w14:paraId="15C3E742"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protein serine/threonine phosphatase complex</w:t>
            </w:r>
          </w:p>
        </w:tc>
        <w:tc>
          <w:tcPr>
            <w:tcW w:w="992" w:type="dxa"/>
            <w:noWrap/>
          </w:tcPr>
          <w:p w14:paraId="178B83CE"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1</w:t>
            </w:r>
            <w:r w:rsidR="00F11871">
              <w:rPr>
                <w:rFonts w:eastAsia="Times New Roman" w:cs="Times New Roman"/>
                <w:sz w:val="24"/>
                <w:szCs w:val="24"/>
                <w:lang w:val="en-US"/>
              </w:rPr>
              <w:t>.</w:t>
            </w:r>
            <w:r w:rsidRPr="00A62D0B">
              <w:rPr>
                <w:rFonts w:eastAsia="Times New Roman" w:cs="Times New Roman"/>
                <w:sz w:val="24"/>
                <w:szCs w:val="24"/>
                <w:lang w:val="en-US"/>
              </w:rPr>
              <w:t>66</w:t>
            </w:r>
          </w:p>
        </w:tc>
        <w:tc>
          <w:tcPr>
            <w:tcW w:w="1134" w:type="dxa"/>
            <w:noWrap/>
          </w:tcPr>
          <w:p w14:paraId="5E4C2B7C"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.10</w:t>
            </w:r>
          </w:p>
        </w:tc>
      </w:tr>
      <w:tr w:rsidR="00B06EF6" w:rsidRPr="00983B78" w14:paraId="59043F6D" w14:textId="77777777">
        <w:trPr>
          <w:trHeight w:val="300"/>
          <w:jc w:val="center"/>
        </w:trPr>
        <w:tc>
          <w:tcPr>
            <w:tcW w:w="1705" w:type="dxa"/>
            <w:noWrap/>
          </w:tcPr>
          <w:p w14:paraId="7ACB0B83"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GO:0030964</w:t>
            </w:r>
          </w:p>
        </w:tc>
        <w:tc>
          <w:tcPr>
            <w:tcW w:w="5083" w:type="dxa"/>
            <w:noWrap/>
          </w:tcPr>
          <w:p w14:paraId="5A85A00B"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NADH dehydrogenase complex</w:t>
            </w:r>
          </w:p>
        </w:tc>
        <w:tc>
          <w:tcPr>
            <w:tcW w:w="992" w:type="dxa"/>
            <w:noWrap/>
          </w:tcPr>
          <w:p w14:paraId="53599EC9"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7</w:t>
            </w:r>
            <w:r w:rsidR="00F11871">
              <w:rPr>
                <w:rFonts w:eastAsia="Times New Roman" w:cs="Times New Roman"/>
                <w:sz w:val="24"/>
                <w:szCs w:val="24"/>
                <w:lang w:val="en-US"/>
              </w:rPr>
              <w:t>8</w:t>
            </w:r>
          </w:p>
        </w:tc>
        <w:tc>
          <w:tcPr>
            <w:tcW w:w="1134" w:type="dxa"/>
            <w:noWrap/>
          </w:tcPr>
          <w:p w14:paraId="302D683A"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1</w:t>
            </w:r>
            <w:r w:rsidR="00F11871">
              <w:rPr>
                <w:rFonts w:eastAsia="Times New Roman" w:cs="Times New Roman"/>
                <w:sz w:val="24"/>
                <w:szCs w:val="24"/>
                <w:lang w:val="en-US"/>
              </w:rPr>
              <w:t>.</w:t>
            </w:r>
            <w:r w:rsidRPr="00A62D0B">
              <w:rPr>
                <w:rFonts w:eastAsia="Times New Roman" w:cs="Times New Roman"/>
                <w:sz w:val="24"/>
                <w:szCs w:val="24"/>
                <w:lang w:val="en-US"/>
              </w:rPr>
              <w:t>98</w:t>
            </w:r>
          </w:p>
        </w:tc>
      </w:tr>
      <w:tr w:rsidR="00B06EF6" w:rsidRPr="00983B78" w14:paraId="6EC1DF09" w14:textId="77777777">
        <w:trPr>
          <w:trHeight w:val="300"/>
          <w:jc w:val="center"/>
        </w:trPr>
        <w:tc>
          <w:tcPr>
            <w:tcW w:w="1705" w:type="dxa"/>
            <w:noWrap/>
          </w:tcPr>
          <w:p w14:paraId="130227F2"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GO:0040036</w:t>
            </w:r>
          </w:p>
        </w:tc>
        <w:tc>
          <w:tcPr>
            <w:tcW w:w="5083" w:type="dxa"/>
            <w:noWrap/>
          </w:tcPr>
          <w:p w14:paraId="54C31F3E"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regulation of fibroblast growth factor receptor signaling pathway</w:t>
            </w:r>
          </w:p>
        </w:tc>
        <w:tc>
          <w:tcPr>
            <w:tcW w:w="992" w:type="dxa"/>
            <w:noWrap/>
          </w:tcPr>
          <w:p w14:paraId="5C926D6E"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1</w:t>
            </w:r>
            <w:r w:rsidR="00F11871">
              <w:rPr>
                <w:rFonts w:eastAsia="Times New Roman" w:cs="Times New Roman"/>
                <w:sz w:val="24"/>
                <w:szCs w:val="24"/>
                <w:lang w:val="en-US"/>
              </w:rPr>
              <w:t>.</w:t>
            </w:r>
            <w:r w:rsidRPr="00A62D0B">
              <w:rPr>
                <w:rFonts w:eastAsia="Times New Roman" w:cs="Times New Roman"/>
                <w:sz w:val="24"/>
                <w:szCs w:val="24"/>
                <w:lang w:val="en-US"/>
              </w:rPr>
              <w:t>9</w:t>
            </w:r>
            <w:r w:rsidR="00F11871">
              <w:rPr>
                <w:rFonts w:eastAsia="Times New Roman" w:cs="Times New Roman"/>
                <w:sz w:val="24"/>
                <w:szCs w:val="24"/>
                <w:lang w:val="en-US"/>
              </w:rPr>
              <w:t>9</w:t>
            </w:r>
          </w:p>
        </w:tc>
        <w:tc>
          <w:tcPr>
            <w:tcW w:w="1134" w:type="dxa"/>
            <w:noWrap/>
          </w:tcPr>
          <w:p w14:paraId="787D01FA"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1</w:t>
            </w:r>
            <w:r w:rsidR="00F11871">
              <w:rPr>
                <w:rFonts w:eastAsia="Times New Roman" w:cs="Times New Roman"/>
                <w:sz w:val="24"/>
                <w:szCs w:val="24"/>
                <w:lang w:val="en-US"/>
              </w:rPr>
              <w:t>.</w:t>
            </w:r>
            <w:r w:rsidRPr="00A62D0B">
              <w:rPr>
                <w:rFonts w:eastAsia="Times New Roman" w:cs="Times New Roman"/>
                <w:sz w:val="24"/>
                <w:szCs w:val="24"/>
                <w:lang w:val="en-US"/>
              </w:rPr>
              <w:t>96</w:t>
            </w:r>
          </w:p>
        </w:tc>
      </w:tr>
      <w:tr w:rsidR="00B06EF6" w:rsidRPr="00983B78" w14:paraId="03DC10C0" w14:textId="77777777">
        <w:trPr>
          <w:trHeight w:val="300"/>
          <w:jc w:val="center"/>
        </w:trPr>
        <w:tc>
          <w:tcPr>
            <w:tcW w:w="1705" w:type="dxa"/>
            <w:noWrap/>
          </w:tcPr>
          <w:p w14:paraId="1E9648FE"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GO:1903293</w:t>
            </w:r>
          </w:p>
        </w:tc>
        <w:tc>
          <w:tcPr>
            <w:tcW w:w="5083" w:type="dxa"/>
            <w:noWrap/>
          </w:tcPr>
          <w:p w14:paraId="067B0155"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phosphatase complex</w:t>
            </w:r>
          </w:p>
        </w:tc>
        <w:tc>
          <w:tcPr>
            <w:tcW w:w="992" w:type="dxa"/>
            <w:noWrap/>
          </w:tcPr>
          <w:p w14:paraId="37EED12D"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1</w:t>
            </w:r>
            <w:r w:rsidR="00F11871">
              <w:rPr>
                <w:rFonts w:eastAsia="Times New Roman" w:cs="Times New Roman"/>
                <w:sz w:val="24"/>
                <w:szCs w:val="24"/>
                <w:lang w:val="en-US"/>
              </w:rPr>
              <w:t>.</w:t>
            </w:r>
            <w:r w:rsidRPr="00A62D0B">
              <w:rPr>
                <w:rFonts w:eastAsia="Times New Roman" w:cs="Times New Roman"/>
                <w:sz w:val="24"/>
                <w:szCs w:val="24"/>
                <w:lang w:val="en-US"/>
              </w:rPr>
              <w:t>6</w:t>
            </w:r>
            <w:r w:rsidR="00F11871">
              <w:rPr>
                <w:rFonts w:eastAsia="Times New Roman" w:cs="Times New Roman"/>
                <w:sz w:val="24"/>
                <w:szCs w:val="24"/>
                <w:lang w:val="en-US"/>
              </w:rPr>
              <w:t>5</w:t>
            </w:r>
          </w:p>
        </w:tc>
        <w:tc>
          <w:tcPr>
            <w:tcW w:w="1134" w:type="dxa"/>
            <w:noWrap/>
          </w:tcPr>
          <w:p w14:paraId="5FDB8722"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14</w:t>
            </w:r>
          </w:p>
        </w:tc>
      </w:tr>
      <w:tr w:rsidR="00512979" w:rsidRPr="00983B78" w14:paraId="56858DF3" w14:textId="77777777">
        <w:trPr>
          <w:trHeight w:val="300"/>
          <w:jc w:val="center"/>
        </w:trPr>
        <w:tc>
          <w:tcPr>
            <w:tcW w:w="1705" w:type="dxa"/>
            <w:noWrap/>
          </w:tcPr>
          <w:p w14:paraId="2C7B50B8" w14:textId="77777777" w:rsidR="00512979" w:rsidRPr="00512979" w:rsidRDefault="00512979" w:rsidP="00553648">
            <w:pPr>
              <w:jc w:val="center"/>
              <w:rPr>
                <w:rFonts w:eastAsia="Times New Roman" w:cs="Times New Roman"/>
                <w:sz w:val="24"/>
                <w:szCs w:val="24"/>
                <w:lang w:val="en-US"/>
              </w:rPr>
            </w:pPr>
            <w:r w:rsidRPr="00512979">
              <w:rPr>
                <w:rFonts w:eastAsia="Times New Roman" w:cs="Times New Roman"/>
                <w:sz w:val="24"/>
                <w:szCs w:val="24"/>
                <w:lang w:val="en-US"/>
              </w:rPr>
              <w:t>GO:0006900</w:t>
            </w:r>
          </w:p>
        </w:tc>
        <w:tc>
          <w:tcPr>
            <w:tcW w:w="5083" w:type="dxa"/>
            <w:noWrap/>
          </w:tcPr>
          <w:p w14:paraId="11D47AD0" w14:textId="77777777" w:rsidR="00512979" w:rsidRPr="00512979" w:rsidRDefault="00512979" w:rsidP="00553648">
            <w:pPr>
              <w:jc w:val="center"/>
              <w:rPr>
                <w:rFonts w:eastAsia="Times New Roman" w:cs="Times New Roman"/>
                <w:sz w:val="24"/>
                <w:szCs w:val="24"/>
                <w:lang w:val="en-US"/>
              </w:rPr>
            </w:pPr>
            <w:r w:rsidRPr="00512979">
              <w:rPr>
                <w:rFonts w:eastAsia="Times New Roman" w:cs="Times New Roman"/>
                <w:sz w:val="24"/>
                <w:szCs w:val="24"/>
                <w:lang w:val="en-US"/>
              </w:rPr>
              <w:t>membrane budding</w:t>
            </w:r>
          </w:p>
        </w:tc>
        <w:tc>
          <w:tcPr>
            <w:tcW w:w="992" w:type="dxa"/>
            <w:noWrap/>
          </w:tcPr>
          <w:p w14:paraId="1F783A7B" w14:textId="77777777" w:rsidR="00512979" w:rsidRPr="00512979" w:rsidRDefault="00512979" w:rsidP="00553648">
            <w:pPr>
              <w:jc w:val="center"/>
              <w:rPr>
                <w:rFonts w:eastAsia="Times New Roman" w:cs="Times New Roman"/>
                <w:sz w:val="24"/>
                <w:szCs w:val="24"/>
                <w:lang w:val="en-US"/>
              </w:rPr>
            </w:pPr>
            <w:r w:rsidRPr="00512979">
              <w:rPr>
                <w:rFonts w:eastAsia="Times New Roman" w:cs="Times New Roman"/>
                <w:sz w:val="24"/>
                <w:szCs w:val="24"/>
                <w:lang w:val="en-US"/>
              </w:rPr>
              <w:t>1.69</w:t>
            </w:r>
          </w:p>
        </w:tc>
        <w:tc>
          <w:tcPr>
            <w:tcW w:w="1134" w:type="dxa"/>
            <w:noWrap/>
          </w:tcPr>
          <w:p w14:paraId="62684E02" w14:textId="77777777" w:rsidR="00512979" w:rsidRPr="00512979" w:rsidRDefault="00512979" w:rsidP="00553648">
            <w:pPr>
              <w:jc w:val="center"/>
              <w:rPr>
                <w:rFonts w:eastAsia="Times New Roman" w:cs="Times New Roman"/>
                <w:sz w:val="24"/>
                <w:szCs w:val="24"/>
                <w:lang w:val="en-US"/>
              </w:rPr>
            </w:pPr>
            <w:r w:rsidRPr="00512979">
              <w:rPr>
                <w:rFonts w:eastAsia="Times New Roman" w:cs="Times New Roman"/>
                <w:sz w:val="24"/>
                <w:szCs w:val="24"/>
                <w:lang w:val="en-US"/>
              </w:rPr>
              <w:t>2</w:t>
            </w:r>
            <w:r w:rsidR="00F11871">
              <w:rPr>
                <w:rFonts w:eastAsia="Times New Roman" w:cs="Times New Roman"/>
                <w:sz w:val="24"/>
                <w:szCs w:val="24"/>
                <w:lang w:val="en-US"/>
              </w:rPr>
              <w:t>.</w:t>
            </w:r>
            <w:r w:rsidRPr="00512979">
              <w:rPr>
                <w:rFonts w:eastAsia="Times New Roman" w:cs="Times New Roman"/>
                <w:sz w:val="24"/>
                <w:szCs w:val="24"/>
                <w:lang w:val="en-US"/>
              </w:rPr>
              <w:t>05</w:t>
            </w:r>
          </w:p>
        </w:tc>
      </w:tr>
      <w:tr w:rsidR="00B06EF6" w:rsidRPr="00983B78" w14:paraId="16A5658A" w14:textId="77777777">
        <w:trPr>
          <w:trHeight w:val="300"/>
          <w:jc w:val="center"/>
        </w:trPr>
        <w:tc>
          <w:tcPr>
            <w:tcW w:w="1705" w:type="dxa"/>
            <w:noWrap/>
          </w:tcPr>
          <w:p w14:paraId="5CA37A58"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REAC:R-DRE-1632</w:t>
            </w:r>
            <w:r w:rsidRPr="00A62D0B">
              <w:rPr>
                <w:rFonts w:eastAsia="Times New Roman" w:cs="Times New Roman"/>
                <w:sz w:val="24"/>
                <w:szCs w:val="24"/>
                <w:lang w:val="en-US"/>
              </w:rPr>
              <w:br/>
              <w:t>00</w:t>
            </w:r>
          </w:p>
        </w:tc>
        <w:tc>
          <w:tcPr>
            <w:tcW w:w="5083" w:type="dxa"/>
            <w:noWrap/>
          </w:tcPr>
          <w:p w14:paraId="06995E5C"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Respiratory electron transport, ATP synthesis by chemiosmotic coupling, and heat production by uncoupling proteins.</w:t>
            </w:r>
          </w:p>
        </w:tc>
        <w:tc>
          <w:tcPr>
            <w:tcW w:w="992" w:type="dxa"/>
            <w:noWrap/>
          </w:tcPr>
          <w:p w14:paraId="44C5A179"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3</w:t>
            </w:r>
            <w:r w:rsidR="00F11871">
              <w:rPr>
                <w:rFonts w:eastAsia="Times New Roman" w:cs="Times New Roman"/>
                <w:sz w:val="24"/>
                <w:szCs w:val="24"/>
                <w:lang w:val="en-US"/>
              </w:rPr>
              <w:t>.</w:t>
            </w:r>
            <w:r w:rsidRPr="00A62D0B">
              <w:rPr>
                <w:rFonts w:eastAsia="Times New Roman" w:cs="Times New Roman"/>
                <w:sz w:val="24"/>
                <w:szCs w:val="24"/>
                <w:lang w:val="en-US"/>
              </w:rPr>
              <w:t>08</w:t>
            </w:r>
          </w:p>
        </w:tc>
        <w:tc>
          <w:tcPr>
            <w:tcW w:w="1134" w:type="dxa"/>
            <w:noWrap/>
          </w:tcPr>
          <w:p w14:paraId="6CD085AE"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1</w:t>
            </w:r>
            <w:r w:rsidR="00F11871">
              <w:rPr>
                <w:rFonts w:eastAsia="Times New Roman" w:cs="Times New Roman"/>
                <w:sz w:val="24"/>
                <w:szCs w:val="24"/>
                <w:lang w:val="en-US"/>
              </w:rPr>
              <w:t>.</w:t>
            </w:r>
            <w:r w:rsidRPr="00A62D0B">
              <w:rPr>
                <w:rFonts w:eastAsia="Times New Roman" w:cs="Times New Roman"/>
                <w:sz w:val="24"/>
                <w:szCs w:val="24"/>
                <w:lang w:val="en-US"/>
              </w:rPr>
              <w:t>9</w:t>
            </w:r>
            <w:r w:rsidR="00F11871">
              <w:rPr>
                <w:rFonts w:eastAsia="Times New Roman" w:cs="Times New Roman"/>
                <w:sz w:val="24"/>
                <w:szCs w:val="24"/>
                <w:lang w:val="en-US"/>
              </w:rPr>
              <w:t>2</w:t>
            </w:r>
          </w:p>
        </w:tc>
      </w:tr>
      <w:tr w:rsidR="00B06EF6" w:rsidRPr="00983B78" w14:paraId="3F835D79" w14:textId="77777777">
        <w:trPr>
          <w:trHeight w:val="300"/>
          <w:jc w:val="center"/>
        </w:trPr>
        <w:tc>
          <w:tcPr>
            <w:tcW w:w="1705" w:type="dxa"/>
            <w:noWrap/>
          </w:tcPr>
          <w:p w14:paraId="62352663"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REAC:R-</w:t>
            </w:r>
            <w:r w:rsidRPr="00A62D0B">
              <w:rPr>
                <w:rFonts w:eastAsia="Times New Roman" w:cs="Times New Roman"/>
                <w:sz w:val="24"/>
                <w:szCs w:val="24"/>
                <w:lang w:val="en-US"/>
              </w:rPr>
              <w:lastRenderedPageBreak/>
              <w:t>DRE-1632</w:t>
            </w:r>
            <w:r w:rsidRPr="00A62D0B">
              <w:rPr>
                <w:rFonts w:eastAsia="Times New Roman" w:cs="Times New Roman"/>
                <w:sz w:val="24"/>
                <w:szCs w:val="24"/>
                <w:lang w:val="en-US"/>
              </w:rPr>
              <w:br/>
              <w:t>10</w:t>
            </w:r>
          </w:p>
        </w:tc>
        <w:tc>
          <w:tcPr>
            <w:tcW w:w="5083" w:type="dxa"/>
            <w:noWrap/>
          </w:tcPr>
          <w:p w14:paraId="2C0E9A34"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lastRenderedPageBreak/>
              <w:t>Formation of ATP by chemiosmotic coupling</w:t>
            </w:r>
          </w:p>
        </w:tc>
        <w:tc>
          <w:tcPr>
            <w:tcW w:w="992" w:type="dxa"/>
            <w:noWrap/>
          </w:tcPr>
          <w:p w14:paraId="473E887E"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44</w:t>
            </w:r>
          </w:p>
        </w:tc>
        <w:tc>
          <w:tcPr>
            <w:tcW w:w="1134" w:type="dxa"/>
            <w:noWrap/>
          </w:tcPr>
          <w:p w14:paraId="45072E2D"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1</w:t>
            </w:r>
            <w:r w:rsidR="00F11871">
              <w:rPr>
                <w:rFonts w:eastAsia="Times New Roman" w:cs="Times New Roman"/>
                <w:sz w:val="24"/>
                <w:szCs w:val="24"/>
                <w:lang w:val="en-US"/>
              </w:rPr>
              <w:t>.</w:t>
            </w:r>
            <w:r w:rsidRPr="00A62D0B">
              <w:rPr>
                <w:rFonts w:eastAsia="Times New Roman" w:cs="Times New Roman"/>
                <w:sz w:val="24"/>
                <w:szCs w:val="24"/>
                <w:lang w:val="en-US"/>
              </w:rPr>
              <w:t>92</w:t>
            </w:r>
          </w:p>
        </w:tc>
      </w:tr>
      <w:tr w:rsidR="00B06EF6" w:rsidRPr="00983B78" w14:paraId="1D73E86F" w14:textId="77777777">
        <w:trPr>
          <w:trHeight w:val="300"/>
          <w:jc w:val="center"/>
        </w:trPr>
        <w:tc>
          <w:tcPr>
            <w:tcW w:w="1705" w:type="dxa"/>
            <w:noWrap/>
          </w:tcPr>
          <w:p w14:paraId="2DA5BEBA"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lastRenderedPageBreak/>
              <w:t>REAC:R-DRE-1740</w:t>
            </w:r>
            <w:r w:rsidRPr="00A62D0B">
              <w:rPr>
                <w:rFonts w:eastAsia="Times New Roman" w:cs="Times New Roman"/>
                <w:sz w:val="24"/>
                <w:szCs w:val="24"/>
                <w:lang w:val="en-US"/>
              </w:rPr>
              <w:br/>
              <w:t>84</w:t>
            </w:r>
          </w:p>
        </w:tc>
        <w:tc>
          <w:tcPr>
            <w:tcW w:w="5083" w:type="dxa"/>
            <w:noWrap/>
          </w:tcPr>
          <w:p w14:paraId="4A92C242" w14:textId="77777777" w:rsidR="00B06EF6" w:rsidRPr="00A62D0B" w:rsidRDefault="00B06EF6" w:rsidP="00553648">
            <w:pPr>
              <w:jc w:val="center"/>
              <w:rPr>
                <w:rFonts w:eastAsia="Times New Roman" w:cs="Times New Roman"/>
                <w:sz w:val="24"/>
                <w:szCs w:val="24"/>
                <w:lang w:val="en-US"/>
              </w:rPr>
            </w:pPr>
            <w:proofErr w:type="spellStart"/>
            <w:r w:rsidRPr="00A62D0B">
              <w:rPr>
                <w:rFonts w:eastAsia="Times New Roman" w:cs="Times New Roman"/>
                <w:sz w:val="24"/>
                <w:szCs w:val="24"/>
                <w:lang w:val="en-US"/>
              </w:rPr>
              <w:t>Autodegradation</w:t>
            </w:r>
            <w:proofErr w:type="spellEnd"/>
            <w:r w:rsidRPr="00A62D0B">
              <w:rPr>
                <w:rFonts w:eastAsia="Times New Roman" w:cs="Times New Roman"/>
                <w:sz w:val="24"/>
                <w:szCs w:val="24"/>
                <w:lang w:val="en-US"/>
              </w:rPr>
              <w:t xml:space="preserve"> of Cdh1 by Cdh1:APC/C</w:t>
            </w:r>
          </w:p>
        </w:tc>
        <w:tc>
          <w:tcPr>
            <w:tcW w:w="992" w:type="dxa"/>
            <w:noWrap/>
          </w:tcPr>
          <w:p w14:paraId="7B332BE6"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5</w:t>
            </w:r>
            <w:r w:rsidR="00F11871">
              <w:rPr>
                <w:rFonts w:eastAsia="Times New Roman" w:cs="Times New Roman"/>
                <w:sz w:val="24"/>
                <w:szCs w:val="24"/>
                <w:lang w:val="en-US"/>
              </w:rPr>
              <w:t>9</w:t>
            </w:r>
          </w:p>
        </w:tc>
        <w:tc>
          <w:tcPr>
            <w:tcW w:w="1134" w:type="dxa"/>
            <w:noWrap/>
          </w:tcPr>
          <w:p w14:paraId="75281328"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2</w:t>
            </w:r>
            <w:r w:rsidR="00F11871">
              <w:rPr>
                <w:rFonts w:eastAsia="Times New Roman" w:cs="Times New Roman"/>
                <w:sz w:val="24"/>
                <w:szCs w:val="24"/>
                <w:lang w:val="en-US"/>
              </w:rPr>
              <w:t>7</w:t>
            </w:r>
          </w:p>
        </w:tc>
      </w:tr>
      <w:tr w:rsidR="00B06EF6" w:rsidRPr="00983B78" w14:paraId="589A6C59" w14:textId="77777777">
        <w:trPr>
          <w:trHeight w:val="300"/>
          <w:jc w:val="center"/>
        </w:trPr>
        <w:tc>
          <w:tcPr>
            <w:tcW w:w="1705" w:type="dxa"/>
            <w:noWrap/>
          </w:tcPr>
          <w:p w14:paraId="02A8AA64"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REAC:R-DRE-1741</w:t>
            </w:r>
            <w:r w:rsidRPr="00A62D0B">
              <w:rPr>
                <w:rFonts w:eastAsia="Times New Roman" w:cs="Times New Roman"/>
                <w:sz w:val="24"/>
                <w:szCs w:val="24"/>
                <w:lang w:val="en-US"/>
              </w:rPr>
              <w:br/>
              <w:t>43</w:t>
            </w:r>
          </w:p>
        </w:tc>
        <w:tc>
          <w:tcPr>
            <w:tcW w:w="5083" w:type="dxa"/>
            <w:noWrap/>
          </w:tcPr>
          <w:p w14:paraId="1B9D7D6C"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APC/C-mediated degradation of cell cycle proteins</w:t>
            </w:r>
          </w:p>
        </w:tc>
        <w:tc>
          <w:tcPr>
            <w:tcW w:w="992" w:type="dxa"/>
            <w:noWrap/>
          </w:tcPr>
          <w:p w14:paraId="03E14978"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62</w:t>
            </w:r>
          </w:p>
        </w:tc>
        <w:tc>
          <w:tcPr>
            <w:tcW w:w="1134" w:type="dxa"/>
            <w:noWrap/>
          </w:tcPr>
          <w:p w14:paraId="74CC31AB"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16</w:t>
            </w:r>
          </w:p>
        </w:tc>
      </w:tr>
      <w:tr w:rsidR="00B06EF6" w:rsidRPr="00983B78" w14:paraId="0E167630" w14:textId="77777777">
        <w:trPr>
          <w:trHeight w:val="300"/>
          <w:jc w:val="center"/>
        </w:trPr>
        <w:tc>
          <w:tcPr>
            <w:tcW w:w="1705" w:type="dxa"/>
            <w:noWrap/>
          </w:tcPr>
          <w:p w14:paraId="373B7CA8"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REAC:R-DRE-2173</w:t>
            </w:r>
            <w:r w:rsidRPr="00A62D0B">
              <w:rPr>
                <w:rFonts w:eastAsia="Times New Roman" w:cs="Times New Roman"/>
                <w:sz w:val="24"/>
                <w:szCs w:val="24"/>
                <w:lang w:val="en-US"/>
              </w:rPr>
              <w:br/>
              <w:t>793</w:t>
            </w:r>
          </w:p>
        </w:tc>
        <w:tc>
          <w:tcPr>
            <w:tcW w:w="5083" w:type="dxa"/>
            <w:noWrap/>
          </w:tcPr>
          <w:p w14:paraId="002A0935"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Transcriptional activity of SMAD2/SMAD3:SMAD4 heterotrimer</w:t>
            </w:r>
          </w:p>
        </w:tc>
        <w:tc>
          <w:tcPr>
            <w:tcW w:w="992" w:type="dxa"/>
            <w:noWrap/>
          </w:tcPr>
          <w:p w14:paraId="67AFF75D"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0</w:t>
            </w:r>
            <w:r w:rsidR="00F11871">
              <w:rPr>
                <w:rFonts w:eastAsia="Times New Roman" w:cs="Times New Roman"/>
                <w:sz w:val="24"/>
                <w:szCs w:val="24"/>
                <w:lang w:val="en-US"/>
              </w:rPr>
              <w:t>1</w:t>
            </w:r>
          </w:p>
        </w:tc>
        <w:tc>
          <w:tcPr>
            <w:tcW w:w="1134" w:type="dxa"/>
            <w:noWrap/>
          </w:tcPr>
          <w:p w14:paraId="64B1A511"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1</w:t>
            </w:r>
            <w:r w:rsidR="00F11871">
              <w:rPr>
                <w:rFonts w:eastAsia="Times New Roman" w:cs="Times New Roman"/>
                <w:sz w:val="24"/>
                <w:szCs w:val="24"/>
                <w:lang w:val="en-US"/>
              </w:rPr>
              <w:t>.90</w:t>
            </w:r>
          </w:p>
        </w:tc>
      </w:tr>
      <w:tr w:rsidR="00B06EF6" w:rsidRPr="00983B78" w14:paraId="1ED62CCA" w14:textId="77777777">
        <w:trPr>
          <w:trHeight w:val="300"/>
          <w:jc w:val="center"/>
        </w:trPr>
        <w:tc>
          <w:tcPr>
            <w:tcW w:w="1705" w:type="dxa"/>
            <w:noWrap/>
          </w:tcPr>
          <w:p w14:paraId="0EC0D054"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REAC:R-DRE-3301</w:t>
            </w:r>
            <w:r w:rsidRPr="00A62D0B">
              <w:rPr>
                <w:rFonts w:eastAsia="Times New Roman" w:cs="Times New Roman"/>
                <w:sz w:val="24"/>
                <w:szCs w:val="24"/>
                <w:lang w:val="en-US"/>
              </w:rPr>
              <w:br/>
              <w:t>854</w:t>
            </w:r>
          </w:p>
        </w:tc>
        <w:tc>
          <w:tcPr>
            <w:tcW w:w="5083" w:type="dxa"/>
            <w:noWrap/>
          </w:tcPr>
          <w:p w14:paraId="1604E589"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Nuclear Pore Complex (NPC) Disassembly</w:t>
            </w:r>
          </w:p>
        </w:tc>
        <w:tc>
          <w:tcPr>
            <w:tcW w:w="992" w:type="dxa"/>
            <w:noWrap/>
          </w:tcPr>
          <w:p w14:paraId="54E66307"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02</w:t>
            </w:r>
          </w:p>
        </w:tc>
        <w:tc>
          <w:tcPr>
            <w:tcW w:w="1134" w:type="dxa"/>
            <w:noWrap/>
          </w:tcPr>
          <w:p w14:paraId="2571EE78"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1</w:t>
            </w:r>
            <w:r w:rsidR="00F11871">
              <w:rPr>
                <w:rFonts w:eastAsia="Times New Roman" w:cs="Times New Roman"/>
                <w:sz w:val="24"/>
                <w:szCs w:val="24"/>
                <w:lang w:val="en-US"/>
              </w:rPr>
              <w:t>.</w:t>
            </w:r>
            <w:r w:rsidRPr="00A62D0B">
              <w:rPr>
                <w:rFonts w:eastAsia="Times New Roman" w:cs="Times New Roman"/>
                <w:sz w:val="24"/>
                <w:szCs w:val="24"/>
                <w:lang w:val="en-US"/>
              </w:rPr>
              <w:t>92</w:t>
            </w:r>
          </w:p>
        </w:tc>
      </w:tr>
      <w:tr w:rsidR="00B06EF6" w:rsidRPr="00983B78" w14:paraId="12366A2F" w14:textId="77777777">
        <w:trPr>
          <w:trHeight w:val="300"/>
          <w:jc w:val="center"/>
        </w:trPr>
        <w:tc>
          <w:tcPr>
            <w:tcW w:w="1705" w:type="dxa"/>
            <w:noWrap/>
          </w:tcPr>
          <w:p w14:paraId="198107E5"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REAC:R-DRE-4532</w:t>
            </w:r>
            <w:r w:rsidRPr="00A62D0B">
              <w:rPr>
                <w:rFonts w:eastAsia="Times New Roman" w:cs="Times New Roman"/>
                <w:sz w:val="24"/>
                <w:szCs w:val="24"/>
                <w:lang w:val="en-US"/>
              </w:rPr>
              <w:br/>
              <w:t>76</w:t>
            </w:r>
          </w:p>
        </w:tc>
        <w:tc>
          <w:tcPr>
            <w:tcW w:w="5083" w:type="dxa"/>
            <w:noWrap/>
          </w:tcPr>
          <w:p w14:paraId="06188CC0"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Regulation of mitotic cell cycle</w:t>
            </w:r>
          </w:p>
        </w:tc>
        <w:tc>
          <w:tcPr>
            <w:tcW w:w="992" w:type="dxa"/>
            <w:noWrap/>
          </w:tcPr>
          <w:p w14:paraId="76DC49D5"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67</w:t>
            </w:r>
          </w:p>
        </w:tc>
        <w:tc>
          <w:tcPr>
            <w:tcW w:w="1134" w:type="dxa"/>
            <w:noWrap/>
          </w:tcPr>
          <w:p w14:paraId="7C097765"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19</w:t>
            </w:r>
          </w:p>
        </w:tc>
      </w:tr>
      <w:tr w:rsidR="00B06EF6" w:rsidRPr="00983B78" w14:paraId="0571A1E9" w14:textId="77777777">
        <w:trPr>
          <w:trHeight w:val="300"/>
          <w:jc w:val="center"/>
        </w:trPr>
        <w:tc>
          <w:tcPr>
            <w:tcW w:w="1705" w:type="dxa"/>
            <w:noWrap/>
          </w:tcPr>
          <w:p w14:paraId="4C9456BA"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REAC:R-DRE-6882</w:t>
            </w:r>
            <w:r w:rsidRPr="00A62D0B">
              <w:rPr>
                <w:rFonts w:eastAsia="Times New Roman" w:cs="Times New Roman"/>
                <w:sz w:val="24"/>
                <w:szCs w:val="24"/>
                <w:lang w:val="en-US"/>
              </w:rPr>
              <w:br/>
              <w:t>7</w:t>
            </w:r>
          </w:p>
        </w:tc>
        <w:tc>
          <w:tcPr>
            <w:tcW w:w="5083" w:type="dxa"/>
            <w:noWrap/>
          </w:tcPr>
          <w:p w14:paraId="71D00C9C"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CDT1 association with the CDC6:ORC:origin complex</w:t>
            </w:r>
          </w:p>
        </w:tc>
        <w:tc>
          <w:tcPr>
            <w:tcW w:w="992" w:type="dxa"/>
            <w:noWrap/>
          </w:tcPr>
          <w:p w14:paraId="5580C437"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4</w:t>
            </w:r>
            <w:r w:rsidR="00F11871">
              <w:rPr>
                <w:rFonts w:eastAsia="Times New Roman" w:cs="Times New Roman"/>
                <w:sz w:val="24"/>
                <w:szCs w:val="24"/>
                <w:lang w:val="en-US"/>
              </w:rPr>
              <w:t>8</w:t>
            </w:r>
          </w:p>
        </w:tc>
        <w:tc>
          <w:tcPr>
            <w:tcW w:w="1134" w:type="dxa"/>
            <w:noWrap/>
          </w:tcPr>
          <w:p w14:paraId="47F46273"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3</w:t>
            </w:r>
            <w:r w:rsidR="00F11871">
              <w:rPr>
                <w:rFonts w:eastAsia="Times New Roman" w:cs="Times New Roman"/>
                <w:sz w:val="24"/>
                <w:szCs w:val="24"/>
                <w:lang w:val="en-US"/>
              </w:rPr>
              <w:t>5</w:t>
            </w:r>
          </w:p>
        </w:tc>
      </w:tr>
      <w:tr w:rsidR="00B06EF6" w:rsidRPr="00983B78" w14:paraId="7B6A922D" w14:textId="77777777">
        <w:trPr>
          <w:trHeight w:val="300"/>
          <w:jc w:val="center"/>
        </w:trPr>
        <w:tc>
          <w:tcPr>
            <w:tcW w:w="1705" w:type="dxa"/>
            <w:noWrap/>
          </w:tcPr>
          <w:p w14:paraId="735D09BC"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REAC:R-DRE-6886</w:t>
            </w:r>
            <w:r w:rsidRPr="00A62D0B">
              <w:rPr>
                <w:rFonts w:eastAsia="Times New Roman" w:cs="Times New Roman"/>
                <w:sz w:val="24"/>
                <w:szCs w:val="24"/>
                <w:lang w:val="en-US"/>
              </w:rPr>
              <w:br/>
              <w:t>7</w:t>
            </w:r>
          </w:p>
        </w:tc>
        <w:tc>
          <w:tcPr>
            <w:tcW w:w="5083" w:type="dxa"/>
            <w:noWrap/>
          </w:tcPr>
          <w:p w14:paraId="534B63F0"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Assembly of the pre-replicative complex</w:t>
            </w:r>
          </w:p>
        </w:tc>
        <w:tc>
          <w:tcPr>
            <w:tcW w:w="992" w:type="dxa"/>
            <w:noWrap/>
          </w:tcPr>
          <w:p w14:paraId="0E45C4BC"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56</w:t>
            </w:r>
          </w:p>
        </w:tc>
        <w:tc>
          <w:tcPr>
            <w:tcW w:w="1134" w:type="dxa"/>
            <w:noWrap/>
          </w:tcPr>
          <w:p w14:paraId="25990BE8"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23</w:t>
            </w:r>
          </w:p>
        </w:tc>
      </w:tr>
      <w:tr w:rsidR="00B06EF6" w:rsidRPr="00983B78" w14:paraId="4A32065D" w14:textId="77777777">
        <w:trPr>
          <w:trHeight w:val="300"/>
          <w:jc w:val="center"/>
        </w:trPr>
        <w:tc>
          <w:tcPr>
            <w:tcW w:w="1705" w:type="dxa"/>
            <w:noWrap/>
          </w:tcPr>
          <w:p w14:paraId="4276D2D1"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REAC:R-DRE-6900</w:t>
            </w:r>
            <w:r w:rsidRPr="00A62D0B">
              <w:rPr>
                <w:rFonts w:eastAsia="Times New Roman" w:cs="Times New Roman"/>
                <w:sz w:val="24"/>
                <w:szCs w:val="24"/>
                <w:lang w:val="en-US"/>
              </w:rPr>
              <w:br/>
              <w:t>2</w:t>
            </w:r>
          </w:p>
        </w:tc>
        <w:tc>
          <w:tcPr>
            <w:tcW w:w="5083" w:type="dxa"/>
            <w:noWrap/>
          </w:tcPr>
          <w:p w14:paraId="6382692D"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DNA Replication Pre-Initiation</w:t>
            </w:r>
          </w:p>
        </w:tc>
        <w:tc>
          <w:tcPr>
            <w:tcW w:w="992" w:type="dxa"/>
            <w:noWrap/>
          </w:tcPr>
          <w:p w14:paraId="1D09C79B"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46</w:t>
            </w:r>
          </w:p>
        </w:tc>
        <w:tc>
          <w:tcPr>
            <w:tcW w:w="1134" w:type="dxa"/>
            <w:noWrap/>
          </w:tcPr>
          <w:p w14:paraId="1B3B3A23"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07</w:t>
            </w:r>
          </w:p>
        </w:tc>
      </w:tr>
      <w:tr w:rsidR="00B06EF6" w:rsidRPr="00983B78" w14:paraId="232E3A97" w14:textId="77777777">
        <w:trPr>
          <w:trHeight w:val="300"/>
          <w:jc w:val="center"/>
        </w:trPr>
        <w:tc>
          <w:tcPr>
            <w:tcW w:w="1705" w:type="dxa"/>
            <w:noWrap/>
          </w:tcPr>
          <w:p w14:paraId="7C2AF9B8"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REAC:R-DRE-6930</w:t>
            </w:r>
            <w:r w:rsidRPr="00A62D0B">
              <w:rPr>
                <w:rFonts w:eastAsia="Times New Roman" w:cs="Times New Roman"/>
                <w:sz w:val="24"/>
                <w:szCs w:val="24"/>
                <w:lang w:val="en-US"/>
              </w:rPr>
              <w:br/>
              <w:t>6</w:t>
            </w:r>
          </w:p>
        </w:tc>
        <w:tc>
          <w:tcPr>
            <w:tcW w:w="5083" w:type="dxa"/>
            <w:noWrap/>
          </w:tcPr>
          <w:p w14:paraId="17BB032E"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DNA Replication</w:t>
            </w:r>
          </w:p>
        </w:tc>
        <w:tc>
          <w:tcPr>
            <w:tcW w:w="992" w:type="dxa"/>
            <w:noWrap/>
          </w:tcPr>
          <w:p w14:paraId="7C75AE95"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2</w:t>
            </w:r>
            <w:r w:rsidR="00F11871">
              <w:rPr>
                <w:rFonts w:eastAsia="Times New Roman" w:cs="Times New Roman"/>
                <w:sz w:val="24"/>
                <w:szCs w:val="24"/>
                <w:lang w:val="en-US"/>
              </w:rPr>
              <w:t>.</w:t>
            </w:r>
            <w:r w:rsidRPr="00A62D0B">
              <w:rPr>
                <w:rFonts w:eastAsia="Times New Roman" w:cs="Times New Roman"/>
                <w:sz w:val="24"/>
                <w:szCs w:val="24"/>
                <w:lang w:val="en-US"/>
              </w:rPr>
              <w:t>3</w:t>
            </w:r>
            <w:r w:rsidR="00F11871">
              <w:rPr>
                <w:rFonts w:eastAsia="Times New Roman" w:cs="Times New Roman"/>
                <w:sz w:val="24"/>
                <w:szCs w:val="24"/>
                <w:lang w:val="en-US"/>
              </w:rPr>
              <w:t>6</w:t>
            </w:r>
          </w:p>
        </w:tc>
        <w:tc>
          <w:tcPr>
            <w:tcW w:w="1134" w:type="dxa"/>
            <w:noWrap/>
          </w:tcPr>
          <w:p w14:paraId="49B79725" w14:textId="77777777" w:rsidR="00B06EF6" w:rsidRPr="00A62D0B" w:rsidRDefault="00B06EF6" w:rsidP="00553648">
            <w:pPr>
              <w:jc w:val="center"/>
              <w:rPr>
                <w:rFonts w:eastAsia="Times New Roman" w:cs="Times New Roman"/>
                <w:sz w:val="24"/>
                <w:szCs w:val="24"/>
                <w:lang w:val="en-US"/>
              </w:rPr>
            </w:pPr>
            <w:r w:rsidRPr="00A62D0B">
              <w:rPr>
                <w:rFonts w:eastAsia="Times New Roman" w:cs="Times New Roman"/>
                <w:sz w:val="24"/>
                <w:szCs w:val="24"/>
                <w:lang w:val="en-US"/>
              </w:rPr>
              <w:t>1</w:t>
            </w:r>
            <w:r w:rsidR="00F11871">
              <w:rPr>
                <w:rFonts w:eastAsia="Times New Roman" w:cs="Times New Roman"/>
                <w:sz w:val="24"/>
                <w:szCs w:val="24"/>
                <w:lang w:val="en-US"/>
              </w:rPr>
              <w:t>.</w:t>
            </w:r>
            <w:r w:rsidRPr="00A62D0B">
              <w:rPr>
                <w:rFonts w:eastAsia="Times New Roman" w:cs="Times New Roman"/>
                <w:sz w:val="24"/>
                <w:szCs w:val="24"/>
                <w:lang w:val="en-US"/>
              </w:rPr>
              <w:t>9</w:t>
            </w:r>
            <w:r w:rsidR="00F11871">
              <w:rPr>
                <w:rFonts w:eastAsia="Times New Roman" w:cs="Times New Roman"/>
                <w:sz w:val="24"/>
                <w:szCs w:val="24"/>
                <w:lang w:val="en-US"/>
              </w:rPr>
              <w:t>6</w:t>
            </w:r>
          </w:p>
        </w:tc>
      </w:tr>
    </w:tbl>
    <w:p w14:paraId="3F8A65A8" w14:textId="77777777" w:rsidR="00B06EF6" w:rsidRPr="00B06EF6" w:rsidRDefault="00B06EF6" w:rsidP="00B06EF6">
      <w:pPr>
        <w:rPr>
          <w:lang w:val="en-US"/>
        </w:rPr>
      </w:pPr>
    </w:p>
    <w:p w14:paraId="3B6ABDB7" w14:textId="77777777" w:rsidR="00004E6B" w:rsidRPr="007016D7" w:rsidRDefault="00901102" w:rsidP="00901102">
      <w:pPr>
        <w:pStyle w:val="Heading1"/>
        <w:rPr>
          <w:color w:val="auto"/>
          <w:lang w:val="en-US"/>
        </w:rPr>
      </w:pPr>
      <w:bookmarkStart w:id="18" w:name="_Toc49258783"/>
      <w:r w:rsidRPr="007016D7">
        <w:rPr>
          <w:color w:val="auto"/>
          <w:lang w:val="en-US"/>
        </w:rPr>
        <w:t>References</w:t>
      </w:r>
      <w:bookmarkEnd w:id="18"/>
    </w:p>
    <w:p w14:paraId="08FCED9A" w14:textId="77777777" w:rsidR="00901102" w:rsidRPr="00901102" w:rsidRDefault="000C5FC6" w:rsidP="00901102">
      <w:pPr>
        <w:pStyle w:val="EndNoteBibliography"/>
        <w:spacing w:after="0"/>
        <w:ind w:left="720" w:hanging="720"/>
      </w:pPr>
      <w:r>
        <w:fldChar w:fldCharType="begin"/>
      </w:r>
      <w:r w:rsidR="00004E6B">
        <w:instrText xml:space="preserve"> ADDIN EN.REFLIST </w:instrText>
      </w:r>
      <w:r>
        <w:fldChar w:fldCharType="separate"/>
      </w:r>
      <w:r w:rsidR="00901102" w:rsidRPr="00901102">
        <w:t>1.</w:t>
      </w:r>
      <w:r w:rsidR="00901102" w:rsidRPr="00901102">
        <w:tab/>
        <w:t xml:space="preserve">Yu, G., et al., </w:t>
      </w:r>
      <w:r w:rsidR="00901102" w:rsidRPr="00901102">
        <w:rPr>
          <w:i/>
        </w:rPr>
        <w:t>clusterProfiler: an R Package for Comparing Biological Themes Among Gene Clusters.</w:t>
      </w:r>
      <w:r w:rsidR="00901102" w:rsidRPr="00901102">
        <w:t xml:space="preserve"> OMICS: A Journal of Integrative Biology, 2012. </w:t>
      </w:r>
      <w:r w:rsidR="00901102" w:rsidRPr="00901102">
        <w:rPr>
          <w:b/>
        </w:rPr>
        <w:t>16</w:t>
      </w:r>
      <w:r w:rsidR="00901102" w:rsidRPr="00901102">
        <w:t>(5): p. 284-287.</w:t>
      </w:r>
    </w:p>
    <w:p w14:paraId="6A33D16F" w14:textId="77777777" w:rsidR="00901102" w:rsidRPr="00901102" w:rsidRDefault="00901102" w:rsidP="00901102">
      <w:pPr>
        <w:pStyle w:val="EndNoteBibliography"/>
        <w:spacing w:after="0"/>
        <w:ind w:left="720" w:hanging="720"/>
      </w:pPr>
      <w:r w:rsidRPr="00901102">
        <w:t>2.</w:t>
      </w:r>
      <w:r w:rsidRPr="00901102">
        <w:tab/>
        <w:t xml:space="preserve">Luo, W. and C. Brouwer, </w:t>
      </w:r>
      <w:r w:rsidRPr="00901102">
        <w:rPr>
          <w:i/>
        </w:rPr>
        <w:t>Pathview: an R/Bioconductor package for pathway-based data integration and visualization.</w:t>
      </w:r>
      <w:r w:rsidRPr="00901102">
        <w:t xml:space="preserve"> Bioinformatics, 2013. </w:t>
      </w:r>
      <w:r w:rsidRPr="00901102">
        <w:rPr>
          <w:b/>
        </w:rPr>
        <w:t>29</w:t>
      </w:r>
      <w:r w:rsidRPr="00901102">
        <w:t>(14): p. 1830-1831.</w:t>
      </w:r>
    </w:p>
    <w:p w14:paraId="60F67AC5" w14:textId="77777777" w:rsidR="00901102" w:rsidRPr="00901102" w:rsidRDefault="00901102" w:rsidP="00901102">
      <w:pPr>
        <w:pStyle w:val="EndNoteBibliography"/>
        <w:ind w:left="720" w:hanging="720"/>
      </w:pPr>
      <w:r w:rsidRPr="00901102">
        <w:t>3.</w:t>
      </w:r>
      <w:r w:rsidRPr="00901102">
        <w:tab/>
        <w:t xml:space="preserve">Pfaffl, M.W., G.W. Horgan, and L. Dempfle, </w:t>
      </w:r>
      <w:r w:rsidRPr="00901102">
        <w:rPr>
          <w:i/>
        </w:rPr>
        <w:t>Relative expression software tool (REST©) for group-wise comparison and statistical analysis of relative expression results in real-time PCR.</w:t>
      </w:r>
      <w:r w:rsidRPr="00901102">
        <w:t xml:space="preserve"> Nucleic Acids Research, 2002. </w:t>
      </w:r>
      <w:r w:rsidRPr="00901102">
        <w:rPr>
          <w:b/>
        </w:rPr>
        <w:t>30</w:t>
      </w:r>
      <w:r w:rsidRPr="00901102">
        <w:t>(9): p. e36-e36.</w:t>
      </w:r>
    </w:p>
    <w:p w14:paraId="6AD0C389" w14:textId="77777777" w:rsidR="005A3796" w:rsidRPr="004F3E2D" w:rsidRDefault="000C5FC6" w:rsidP="004F3E2D">
      <w:pPr>
        <w:rPr>
          <w:lang w:val="en-US"/>
        </w:rPr>
      </w:pPr>
      <w:r>
        <w:rPr>
          <w:lang w:val="en-US"/>
        </w:rPr>
        <w:fldChar w:fldCharType="end"/>
      </w:r>
    </w:p>
    <w:sectPr w:rsidR="005A3796" w:rsidRPr="004F3E2D" w:rsidSect="00907C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C9B92" w14:textId="77777777" w:rsidR="00F91324" w:rsidRDefault="00F91324" w:rsidP="00907C0F">
      <w:pPr>
        <w:spacing w:after="0" w:line="240" w:lineRule="auto"/>
      </w:pPr>
      <w:r>
        <w:separator/>
      </w:r>
    </w:p>
  </w:endnote>
  <w:endnote w:type="continuationSeparator" w:id="0">
    <w:p w14:paraId="46FE1E30" w14:textId="77777777" w:rsidR="00F91324" w:rsidRDefault="00F91324" w:rsidP="0090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585957"/>
      <w:docPartObj>
        <w:docPartGallery w:val="Page Numbers (Bottom of Page)"/>
        <w:docPartUnique/>
      </w:docPartObj>
    </w:sdtPr>
    <w:sdtEndPr>
      <w:rPr>
        <w:noProof/>
      </w:rPr>
    </w:sdtEndPr>
    <w:sdtContent>
      <w:p w14:paraId="08EF863F" w14:textId="77777777" w:rsidR="00215E98" w:rsidRDefault="00215E98">
        <w:pPr>
          <w:pStyle w:val="Footer"/>
          <w:jc w:val="right"/>
        </w:pPr>
        <w:r>
          <w:t>S</w:t>
        </w:r>
        <w:r>
          <w:fldChar w:fldCharType="begin"/>
        </w:r>
        <w:r>
          <w:instrText xml:space="preserve"> PAGE   \* MERGEFORMAT </w:instrText>
        </w:r>
        <w:r>
          <w:fldChar w:fldCharType="separate"/>
        </w:r>
        <w:r w:rsidR="007016D7">
          <w:rPr>
            <w:noProof/>
          </w:rPr>
          <w:t>1</w:t>
        </w:r>
        <w:r>
          <w:rPr>
            <w:noProof/>
          </w:rPr>
          <w:fldChar w:fldCharType="end"/>
        </w:r>
      </w:p>
    </w:sdtContent>
  </w:sdt>
  <w:p w14:paraId="67FDE65E" w14:textId="77777777" w:rsidR="00215E98" w:rsidRDefault="0021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38963" w14:textId="77777777" w:rsidR="00F91324" w:rsidRDefault="00F91324" w:rsidP="00907C0F">
      <w:pPr>
        <w:spacing w:after="0" w:line="240" w:lineRule="auto"/>
      </w:pPr>
      <w:r>
        <w:separator/>
      </w:r>
    </w:p>
  </w:footnote>
  <w:footnote w:type="continuationSeparator" w:id="0">
    <w:p w14:paraId="4D94465F" w14:textId="77777777" w:rsidR="00F91324" w:rsidRDefault="00F91324" w:rsidP="00907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6E6"/>
    <w:multiLevelType w:val="hybridMultilevel"/>
    <w:tmpl w:val="67023712"/>
    <w:lvl w:ilvl="0" w:tplc="DF069AE8">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47250BA9"/>
    <w:multiLevelType w:val="hybridMultilevel"/>
    <w:tmpl w:val="029A2384"/>
    <w:lvl w:ilvl="0" w:tplc="164CC91E">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wazs5pheffemewxznv0t9059sfreaax90z&quot;&gt;Endnote_library&lt;record-ids&gt;&lt;item&gt;1555&lt;/item&gt;&lt;item&gt;1591&lt;/item&gt;&lt;item&gt;1662&lt;/item&gt;&lt;/record-ids&gt;&lt;/item&gt;&lt;/Libraries&gt;"/>
    <w:docVar w:name="Total_Editing_Time" w:val="10"/>
  </w:docVars>
  <w:rsids>
    <w:rsidRoot w:val="00CE14BC"/>
    <w:rsid w:val="00004E6B"/>
    <w:rsid w:val="00005E87"/>
    <w:rsid w:val="00011604"/>
    <w:rsid w:val="000119E3"/>
    <w:rsid w:val="00047714"/>
    <w:rsid w:val="00063203"/>
    <w:rsid w:val="000779A1"/>
    <w:rsid w:val="0009691F"/>
    <w:rsid w:val="00097288"/>
    <w:rsid w:val="00097986"/>
    <w:rsid w:val="000B75C4"/>
    <w:rsid w:val="000C5FC6"/>
    <w:rsid w:val="000E3C7B"/>
    <w:rsid w:val="001153B7"/>
    <w:rsid w:val="00116854"/>
    <w:rsid w:val="00127A0B"/>
    <w:rsid w:val="00153A78"/>
    <w:rsid w:val="00172DE3"/>
    <w:rsid w:val="00187F0F"/>
    <w:rsid w:val="001C102B"/>
    <w:rsid w:val="001C439B"/>
    <w:rsid w:val="001D01C2"/>
    <w:rsid w:val="002111D2"/>
    <w:rsid w:val="00215E98"/>
    <w:rsid w:val="002227A3"/>
    <w:rsid w:val="0023571F"/>
    <w:rsid w:val="002460B5"/>
    <w:rsid w:val="002679A8"/>
    <w:rsid w:val="002710E5"/>
    <w:rsid w:val="002F0123"/>
    <w:rsid w:val="00310A04"/>
    <w:rsid w:val="00347E66"/>
    <w:rsid w:val="003560D5"/>
    <w:rsid w:val="003B75DF"/>
    <w:rsid w:val="003C0D46"/>
    <w:rsid w:val="003F0CA6"/>
    <w:rsid w:val="003F1156"/>
    <w:rsid w:val="003F22B6"/>
    <w:rsid w:val="0043724F"/>
    <w:rsid w:val="004632B2"/>
    <w:rsid w:val="00492743"/>
    <w:rsid w:val="004C445F"/>
    <w:rsid w:val="004D2E5F"/>
    <w:rsid w:val="004F3E2D"/>
    <w:rsid w:val="0051019C"/>
    <w:rsid w:val="00512979"/>
    <w:rsid w:val="0051685C"/>
    <w:rsid w:val="0054054B"/>
    <w:rsid w:val="00553648"/>
    <w:rsid w:val="00586B5F"/>
    <w:rsid w:val="005A3796"/>
    <w:rsid w:val="005B207E"/>
    <w:rsid w:val="006619DB"/>
    <w:rsid w:val="00666625"/>
    <w:rsid w:val="00686F27"/>
    <w:rsid w:val="006F751C"/>
    <w:rsid w:val="007016D7"/>
    <w:rsid w:val="00721075"/>
    <w:rsid w:val="0072316C"/>
    <w:rsid w:val="007402A4"/>
    <w:rsid w:val="00742624"/>
    <w:rsid w:val="007535C3"/>
    <w:rsid w:val="007A752A"/>
    <w:rsid w:val="007B0F1A"/>
    <w:rsid w:val="00856A83"/>
    <w:rsid w:val="00864871"/>
    <w:rsid w:val="00895325"/>
    <w:rsid w:val="008B5626"/>
    <w:rsid w:val="008F4DBA"/>
    <w:rsid w:val="00901102"/>
    <w:rsid w:val="00907C0F"/>
    <w:rsid w:val="00943B1B"/>
    <w:rsid w:val="00963440"/>
    <w:rsid w:val="00986E4B"/>
    <w:rsid w:val="009952E0"/>
    <w:rsid w:val="009A6875"/>
    <w:rsid w:val="009B689F"/>
    <w:rsid w:val="009E1E29"/>
    <w:rsid w:val="009F1A27"/>
    <w:rsid w:val="00A049BA"/>
    <w:rsid w:val="00A05C35"/>
    <w:rsid w:val="00A22638"/>
    <w:rsid w:val="00A34201"/>
    <w:rsid w:val="00A45924"/>
    <w:rsid w:val="00A45BBD"/>
    <w:rsid w:val="00A47C4C"/>
    <w:rsid w:val="00A67003"/>
    <w:rsid w:val="00A92D36"/>
    <w:rsid w:val="00AA3DDB"/>
    <w:rsid w:val="00AB3CE4"/>
    <w:rsid w:val="00AE265F"/>
    <w:rsid w:val="00B06EF6"/>
    <w:rsid w:val="00B42081"/>
    <w:rsid w:val="00B63582"/>
    <w:rsid w:val="00B96DC1"/>
    <w:rsid w:val="00BB26C4"/>
    <w:rsid w:val="00BB522B"/>
    <w:rsid w:val="00BD2E2E"/>
    <w:rsid w:val="00BD638A"/>
    <w:rsid w:val="00C301F2"/>
    <w:rsid w:val="00C53855"/>
    <w:rsid w:val="00C54B4B"/>
    <w:rsid w:val="00C73F9A"/>
    <w:rsid w:val="00C76469"/>
    <w:rsid w:val="00C9264A"/>
    <w:rsid w:val="00CA384D"/>
    <w:rsid w:val="00CA3B2F"/>
    <w:rsid w:val="00CE14BC"/>
    <w:rsid w:val="00CE17A4"/>
    <w:rsid w:val="00D47531"/>
    <w:rsid w:val="00D572A3"/>
    <w:rsid w:val="00D67173"/>
    <w:rsid w:val="00DC15F4"/>
    <w:rsid w:val="00DF0E1D"/>
    <w:rsid w:val="00E11683"/>
    <w:rsid w:val="00E20937"/>
    <w:rsid w:val="00E31C0B"/>
    <w:rsid w:val="00E37927"/>
    <w:rsid w:val="00ED3CDA"/>
    <w:rsid w:val="00EE7845"/>
    <w:rsid w:val="00F03B7D"/>
    <w:rsid w:val="00F11871"/>
    <w:rsid w:val="00F20867"/>
    <w:rsid w:val="00F7308A"/>
    <w:rsid w:val="00F82F8B"/>
    <w:rsid w:val="00F91324"/>
    <w:rsid w:val="00FA2649"/>
    <w:rsid w:val="00FA6359"/>
    <w:rsid w:val="00FC3CD3"/>
    <w:rsid w:val="00FD74F8"/>
    <w:rsid w:val="00FF136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BC"/>
    <w:rPr>
      <w:rFonts w:ascii="Times New Roman" w:hAnsi="Times New Roman"/>
    </w:rPr>
  </w:style>
  <w:style w:type="paragraph" w:styleId="Heading1">
    <w:name w:val="heading 1"/>
    <w:basedOn w:val="Normal"/>
    <w:next w:val="Normal"/>
    <w:link w:val="Heading1Char"/>
    <w:uiPriority w:val="9"/>
    <w:qFormat/>
    <w:rsid w:val="00B06EF6"/>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B06EF6"/>
    <w:pPr>
      <w:keepNext/>
      <w:keepLines/>
      <w:spacing w:before="40" w:after="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0F"/>
    <w:rPr>
      <w:rFonts w:ascii="Times New Roman" w:hAnsi="Times New Roman"/>
    </w:rPr>
  </w:style>
  <w:style w:type="paragraph" w:styleId="Footer">
    <w:name w:val="footer"/>
    <w:basedOn w:val="Normal"/>
    <w:link w:val="FooterChar"/>
    <w:uiPriority w:val="99"/>
    <w:unhideWhenUsed/>
    <w:rsid w:val="00907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0F"/>
    <w:rPr>
      <w:rFonts w:ascii="Times New Roman" w:hAnsi="Times New Roman"/>
    </w:rPr>
  </w:style>
  <w:style w:type="table" w:styleId="TableGrid">
    <w:name w:val="Table Grid"/>
    <w:basedOn w:val="TableNormal"/>
    <w:uiPriority w:val="39"/>
    <w:rsid w:val="0090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14"/>
    <w:rPr>
      <w:rFonts w:ascii="Segoe UI" w:hAnsi="Segoe UI" w:cs="Segoe UI"/>
      <w:sz w:val="18"/>
      <w:szCs w:val="18"/>
    </w:rPr>
  </w:style>
  <w:style w:type="paragraph" w:styleId="ListParagraph">
    <w:name w:val="List Paragraph"/>
    <w:basedOn w:val="Normal"/>
    <w:uiPriority w:val="34"/>
    <w:qFormat/>
    <w:rsid w:val="00097288"/>
    <w:pPr>
      <w:ind w:left="720"/>
      <w:contextualSpacing/>
    </w:pPr>
  </w:style>
  <w:style w:type="character" w:styleId="CommentReference">
    <w:name w:val="annotation reference"/>
    <w:basedOn w:val="DefaultParagraphFont"/>
    <w:uiPriority w:val="99"/>
    <w:semiHidden/>
    <w:unhideWhenUsed/>
    <w:rsid w:val="00C73F9A"/>
    <w:rPr>
      <w:sz w:val="16"/>
      <w:szCs w:val="16"/>
    </w:rPr>
  </w:style>
  <w:style w:type="paragraph" w:styleId="CommentText">
    <w:name w:val="annotation text"/>
    <w:basedOn w:val="Normal"/>
    <w:link w:val="CommentTextChar"/>
    <w:uiPriority w:val="99"/>
    <w:unhideWhenUsed/>
    <w:rsid w:val="00C73F9A"/>
    <w:pPr>
      <w:spacing w:line="240" w:lineRule="auto"/>
    </w:pPr>
    <w:rPr>
      <w:sz w:val="20"/>
      <w:szCs w:val="20"/>
    </w:rPr>
  </w:style>
  <w:style w:type="character" w:customStyle="1" w:styleId="CommentTextChar">
    <w:name w:val="Comment Text Char"/>
    <w:basedOn w:val="DefaultParagraphFont"/>
    <w:link w:val="CommentText"/>
    <w:uiPriority w:val="99"/>
    <w:rsid w:val="00C73F9A"/>
    <w:rPr>
      <w:rFonts w:ascii="Times New Roman" w:hAnsi="Times New Roman"/>
      <w:sz w:val="20"/>
      <w:szCs w:val="20"/>
    </w:rPr>
  </w:style>
  <w:style w:type="paragraph" w:customStyle="1" w:styleId="EndNoteBibliographyTitle">
    <w:name w:val="EndNote Bibliography Title"/>
    <w:basedOn w:val="Normal"/>
    <w:link w:val="EndNoteBibliographyTitleChar"/>
    <w:rsid w:val="00004E6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04E6B"/>
    <w:rPr>
      <w:rFonts w:ascii="Times New Roman" w:hAnsi="Times New Roman" w:cs="Times New Roman"/>
      <w:noProof/>
      <w:lang w:val="en-US"/>
    </w:rPr>
  </w:style>
  <w:style w:type="paragraph" w:customStyle="1" w:styleId="EndNoteBibliography">
    <w:name w:val="EndNote Bibliography"/>
    <w:basedOn w:val="Normal"/>
    <w:link w:val="EndNoteBibliographyChar"/>
    <w:rsid w:val="00004E6B"/>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004E6B"/>
    <w:rPr>
      <w:rFonts w:ascii="Times New Roman" w:hAnsi="Times New Roman" w:cs="Times New Roman"/>
      <w:noProof/>
      <w:lang w:val="en-US"/>
    </w:rPr>
  </w:style>
  <w:style w:type="character" w:customStyle="1" w:styleId="Heading1Char">
    <w:name w:val="Heading 1 Char"/>
    <w:basedOn w:val="DefaultParagraphFont"/>
    <w:link w:val="Heading1"/>
    <w:uiPriority w:val="9"/>
    <w:rsid w:val="00B06EF6"/>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B06EF6"/>
    <w:rPr>
      <w:rFonts w:asciiTheme="majorHAnsi" w:eastAsiaTheme="majorEastAsia" w:hAnsiTheme="majorHAnsi" w:cstheme="majorBidi"/>
      <w:color w:val="2E74B5" w:themeColor="accent1" w:themeShade="BF"/>
      <w:sz w:val="24"/>
      <w:szCs w:val="26"/>
    </w:rPr>
  </w:style>
  <w:style w:type="paragraph" w:styleId="TOCHeading">
    <w:name w:val="TOC Heading"/>
    <w:basedOn w:val="Heading1"/>
    <w:next w:val="Normal"/>
    <w:uiPriority w:val="39"/>
    <w:unhideWhenUsed/>
    <w:qFormat/>
    <w:rsid w:val="00901102"/>
    <w:pPr>
      <w:outlineLvl w:val="9"/>
    </w:pPr>
    <w:rPr>
      <w:sz w:val="32"/>
      <w:lang w:val="en-US"/>
    </w:rPr>
  </w:style>
  <w:style w:type="paragraph" w:styleId="TOC1">
    <w:name w:val="toc 1"/>
    <w:basedOn w:val="Normal"/>
    <w:next w:val="Normal"/>
    <w:autoRedefine/>
    <w:uiPriority w:val="39"/>
    <w:unhideWhenUsed/>
    <w:rsid w:val="00901102"/>
    <w:pPr>
      <w:spacing w:after="100"/>
    </w:pPr>
  </w:style>
  <w:style w:type="paragraph" w:styleId="TOC2">
    <w:name w:val="toc 2"/>
    <w:basedOn w:val="Normal"/>
    <w:next w:val="Normal"/>
    <w:autoRedefine/>
    <w:uiPriority w:val="39"/>
    <w:unhideWhenUsed/>
    <w:rsid w:val="00901102"/>
    <w:pPr>
      <w:spacing w:after="100"/>
      <w:ind w:left="220"/>
    </w:pPr>
  </w:style>
  <w:style w:type="character" w:styleId="Hyperlink">
    <w:name w:val="Hyperlink"/>
    <w:basedOn w:val="DefaultParagraphFont"/>
    <w:uiPriority w:val="99"/>
    <w:unhideWhenUsed/>
    <w:rsid w:val="00901102"/>
    <w:rPr>
      <w:color w:val="0563C1" w:themeColor="hyperlink"/>
      <w:u w:val="single"/>
    </w:rPr>
  </w:style>
  <w:style w:type="paragraph" w:styleId="NoSpacing">
    <w:name w:val="No Spacing"/>
    <w:uiPriority w:val="1"/>
    <w:qFormat/>
    <w:rsid w:val="0023571F"/>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80">
      <w:bodyDiv w:val="1"/>
      <w:marLeft w:val="0"/>
      <w:marRight w:val="0"/>
      <w:marTop w:val="0"/>
      <w:marBottom w:val="0"/>
      <w:divBdr>
        <w:top w:val="none" w:sz="0" w:space="0" w:color="auto"/>
        <w:left w:val="none" w:sz="0" w:space="0" w:color="auto"/>
        <w:bottom w:val="none" w:sz="0" w:space="0" w:color="auto"/>
        <w:right w:val="none" w:sz="0" w:space="0" w:color="auto"/>
      </w:divBdr>
    </w:div>
    <w:div w:id="52310564">
      <w:bodyDiv w:val="1"/>
      <w:marLeft w:val="0"/>
      <w:marRight w:val="0"/>
      <w:marTop w:val="0"/>
      <w:marBottom w:val="0"/>
      <w:divBdr>
        <w:top w:val="none" w:sz="0" w:space="0" w:color="auto"/>
        <w:left w:val="none" w:sz="0" w:space="0" w:color="auto"/>
        <w:bottom w:val="none" w:sz="0" w:space="0" w:color="auto"/>
        <w:right w:val="none" w:sz="0" w:space="0" w:color="auto"/>
      </w:divBdr>
    </w:div>
    <w:div w:id="67119184">
      <w:bodyDiv w:val="1"/>
      <w:marLeft w:val="0"/>
      <w:marRight w:val="0"/>
      <w:marTop w:val="0"/>
      <w:marBottom w:val="0"/>
      <w:divBdr>
        <w:top w:val="none" w:sz="0" w:space="0" w:color="auto"/>
        <w:left w:val="none" w:sz="0" w:space="0" w:color="auto"/>
        <w:bottom w:val="none" w:sz="0" w:space="0" w:color="auto"/>
        <w:right w:val="none" w:sz="0" w:space="0" w:color="auto"/>
      </w:divBdr>
    </w:div>
    <w:div w:id="190847009">
      <w:bodyDiv w:val="1"/>
      <w:marLeft w:val="0"/>
      <w:marRight w:val="0"/>
      <w:marTop w:val="0"/>
      <w:marBottom w:val="0"/>
      <w:divBdr>
        <w:top w:val="none" w:sz="0" w:space="0" w:color="auto"/>
        <w:left w:val="none" w:sz="0" w:space="0" w:color="auto"/>
        <w:bottom w:val="none" w:sz="0" w:space="0" w:color="auto"/>
        <w:right w:val="none" w:sz="0" w:space="0" w:color="auto"/>
      </w:divBdr>
    </w:div>
    <w:div w:id="209659160">
      <w:bodyDiv w:val="1"/>
      <w:marLeft w:val="0"/>
      <w:marRight w:val="0"/>
      <w:marTop w:val="0"/>
      <w:marBottom w:val="0"/>
      <w:divBdr>
        <w:top w:val="none" w:sz="0" w:space="0" w:color="auto"/>
        <w:left w:val="none" w:sz="0" w:space="0" w:color="auto"/>
        <w:bottom w:val="none" w:sz="0" w:space="0" w:color="auto"/>
        <w:right w:val="none" w:sz="0" w:space="0" w:color="auto"/>
      </w:divBdr>
    </w:div>
    <w:div w:id="257714016">
      <w:bodyDiv w:val="1"/>
      <w:marLeft w:val="0"/>
      <w:marRight w:val="0"/>
      <w:marTop w:val="0"/>
      <w:marBottom w:val="0"/>
      <w:divBdr>
        <w:top w:val="none" w:sz="0" w:space="0" w:color="auto"/>
        <w:left w:val="none" w:sz="0" w:space="0" w:color="auto"/>
        <w:bottom w:val="none" w:sz="0" w:space="0" w:color="auto"/>
        <w:right w:val="none" w:sz="0" w:space="0" w:color="auto"/>
      </w:divBdr>
    </w:div>
    <w:div w:id="287124852">
      <w:bodyDiv w:val="1"/>
      <w:marLeft w:val="0"/>
      <w:marRight w:val="0"/>
      <w:marTop w:val="0"/>
      <w:marBottom w:val="0"/>
      <w:divBdr>
        <w:top w:val="none" w:sz="0" w:space="0" w:color="auto"/>
        <w:left w:val="none" w:sz="0" w:space="0" w:color="auto"/>
        <w:bottom w:val="none" w:sz="0" w:space="0" w:color="auto"/>
        <w:right w:val="none" w:sz="0" w:space="0" w:color="auto"/>
      </w:divBdr>
    </w:div>
    <w:div w:id="291517093">
      <w:bodyDiv w:val="1"/>
      <w:marLeft w:val="0"/>
      <w:marRight w:val="0"/>
      <w:marTop w:val="0"/>
      <w:marBottom w:val="0"/>
      <w:divBdr>
        <w:top w:val="none" w:sz="0" w:space="0" w:color="auto"/>
        <w:left w:val="none" w:sz="0" w:space="0" w:color="auto"/>
        <w:bottom w:val="none" w:sz="0" w:space="0" w:color="auto"/>
        <w:right w:val="none" w:sz="0" w:space="0" w:color="auto"/>
      </w:divBdr>
    </w:div>
    <w:div w:id="305551421">
      <w:bodyDiv w:val="1"/>
      <w:marLeft w:val="0"/>
      <w:marRight w:val="0"/>
      <w:marTop w:val="0"/>
      <w:marBottom w:val="0"/>
      <w:divBdr>
        <w:top w:val="none" w:sz="0" w:space="0" w:color="auto"/>
        <w:left w:val="none" w:sz="0" w:space="0" w:color="auto"/>
        <w:bottom w:val="none" w:sz="0" w:space="0" w:color="auto"/>
        <w:right w:val="none" w:sz="0" w:space="0" w:color="auto"/>
      </w:divBdr>
    </w:div>
    <w:div w:id="317149035">
      <w:bodyDiv w:val="1"/>
      <w:marLeft w:val="0"/>
      <w:marRight w:val="0"/>
      <w:marTop w:val="0"/>
      <w:marBottom w:val="0"/>
      <w:divBdr>
        <w:top w:val="none" w:sz="0" w:space="0" w:color="auto"/>
        <w:left w:val="none" w:sz="0" w:space="0" w:color="auto"/>
        <w:bottom w:val="none" w:sz="0" w:space="0" w:color="auto"/>
        <w:right w:val="none" w:sz="0" w:space="0" w:color="auto"/>
      </w:divBdr>
    </w:div>
    <w:div w:id="333849052">
      <w:bodyDiv w:val="1"/>
      <w:marLeft w:val="0"/>
      <w:marRight w:val="0"/>
      <w:marTop w:val="0"/>
      <w:marBottom w:val="0"/>
      <w:divBdr>
        <w:top w:val="none" w:sz="0" w:space="0" w:color="auto"/>
        <w:left w:val="none" w:sz="0" w:space="0" w:color="auto"/>
        <w:bottom w:val="none" w:sz="0" w:space="0" w:color="auto"/>
        <w:right w:val="none" w:sz="0" w:space="0" w:color="auto"/>
      </w:divBdr>
    </w:div>
    <w:div w:id="371270144">
      <w:bodyDiv w:val="1"/>
      <w:marLeft w:val="0"/>
      <w:marRight w:val="0"/>
      <w:marTop w:val="0"/>
      <w:marBottom w:val="0"/>
      <w:divBdr>
        <w:top w:val="none" w:sz="0" w:space="0" w:color="auto"/>
        <w:left w:val="none" w:sz="0" w:space="0" w:color="auto"/>
        <w:bottom w:val="none" w:sz="0" w:space="0" w:color="auto"/>
        <w:right w:val="none" w:sz="0" w:space="0" w:color="auto"/>
      </w:divBdr>
    </w:div>
    <w:div w:id="408430252">
      <w:bodyDiv w:val="1"/>
      <w:marLeft w:val="0"/>
      <w:marRight w:val="0"/>
      <w:marTop w:val="0"/>
      <w:marBottom w:val="0"/>
      <w:divBdr>
        <w:top w:val="none" w:sz="0" w:space="0" w:color="auto"/>
        <w:left w:val="none" w:sz="0" w:space="0" w:color="auto"/>
        <w:bottom w:val="none" w:sz="0" w:space="0" w:color="auto"/>
        <w:right w:val="none" w:sz="0" w:space="0" w:color="auto"/>
      </w:divBdr>
    </w:div>
    <w:div w:id="441874708">
      <w:bodyDiv w:val="1"/>
      <w:marLeft w:val="0"/>
      <w:marRight w:val="0"/>
      <w:marTop w:val="0"/>
      <w:marBottom w:val="0"/>
      <w:divBdr>
        <w:top w:val="none" w:sz="0" w:space="0" w:color="auto"/>
        <w:left w:val="none" w:sz="0" w:space="0" w:color="auto"/>
        <w:bottom w:val="none" w:sz="0" w:space="0" w:color="auto"/>
        <w:right w:val="none" w:sz="0" w:space="0" w:color="auto"/>
      </w:divBdr>
    </w:div>
    <w:div w:id="459301447">
      <w:bodyDiv w:val="1"/>
      <w:marLeft w:val="0"/>
      <w:marRight w:val="0"/>
      <w:marTop w:val="0"/>
      <w:marBottom w:val="0"/>
      <w:divBdr>
        <w:top w:val="none" w:sz="0" w:space="0" w:color="auto"/>
        <w:left w:val="none" w:sz="0" w:space="0" w:color="auto"/>
        <w:bottom w:val="none" w:sz="0" w:space="0" w:color="auto"/>
        <w:right w:val="none" w:sz="0" w:space="0" w:color="auto"/>
      </w:divBdr>
    </w:div>
    <w:div w:id="538011825">
      <w:bodyDiv w:val="1"/>
      <w:marLeft w:val="0"/>
      <w:marRight w:val="0"/>
      <w:marTop w:val="0"/>
      <w:marBottom w:val="0"/>
      <w:divBdr>
        <w:top w:val="none" w:sz="0" w:space="0" w:color="auto"/>
        <w:left w:val="none" w:sz="0" w:space="0" w:color="auto"/>
        <w:bottom w:val="none" w:sz="0" w:space="0" w:color="auto"/>
        <w:right w:val="none" w:sz="0" w:space="0" w:color="auto"/>
      </w:divBdr>
    </w:div>
    <w:div w:id="569586169">
      <w:bodyDiv w:val="1"/>
      <w:marLeft w:val="0"/>
      <w:marRight w:val="0"/>
      <w:marTop w:val="0"/>
      <w:marBottom w:val="0"/>
      <w:divBdr>
        <w:top w:val="none" w:sz="0" w:space="0" w:color="auto"/>
        <w:left w:val="none" w:sz="0" w:space="0" w:color="auto"/>
        <w:bottom w:val="none" w:sz="0" w:space="0" w:color="auto"/>
        <w:right w:val="none" w:sz="0" w:space="0" w:color="auto"/>
      </w:divBdr>
    </w:div>
    <w:div w:id="583733222">
      <w:bodyDiv w:val="1"/>
      <w:marLeft w:val="0"/>
      <w:marRight w:val="0"/>
      <w:marTop w:val="0"/>
      <w:marBottom w:val="0"/>
      <w:divBdr>
        <w:top w:val="none" w:sz="0" w:space="0" w:color="auto"/>
        <w:left w:val="none" w:sz="0" w:space="0" w:color="auto"/>
        <w:bottom w:val="none" w:sz="0" w:space="0" w:color="auto"/>
        <w:right w:val="none" w:sz="0" w:space="0" w:color="auto"/>
      </w:divBdr>
    </w:div>
    <w:div w:id="605233959">
      <w:bodyDiv w:val="1"/>
      <w:marLeft w:val="0"/>
      <w:marRight w:val="0"/>
      <w:marTop w:val="0"/>
      <w:marBottom w:val="0"/>
      <w:divBdr>
        <w:top w:val="none" w:sz="0" w:space="0" w:color="auto"/>
        <w:left w:val="none" w:sz="0" w:space="0" w:color="auto"/>
        <w:bottom w:val="none" w:sz="0" w:space="0" w:color="auto"/>
        <w:right w:val="none" w:sz="0" w:space="0" w:color="auto"/>
      </w:divBdr>
    </w:div>
    <w:div w:id="615410977">
      <w:bodyDiv w:val="1"/>
      <w:marLeft w:val="0"/>
      <w:marRight w:val="0"/>
      <w:marTop w:val="0"/>
      <w:marBottom w:val="0"/>
      <w:divBdr>
        <w:top w:val="none" w:sz="0" w:space="0" w:color="auto"/>
        <w:left w:val="none" w:sz="0" w:space="0" w:color="auto"/>
        <w:bottom w:val="none" w:sz="0" w:space="0" w:color="auto"/>
        <w:right w:val="none" w:sz="0" w:space="0" w:color="auto"/>
      </w:divBdr>
    </w:div>
    <w:div w:id="622200047">
      <w:bodyDiv w:val="1"/>
      <w:marLeft w:val="0"/>
      <w:marRight w:val="0"/>
      <w:marTop w:val="0"/>
      <w:marBottom w:val="0"/>
      <w:divBdr>
        <w:top w:val="none" w:sz="0" w:space="0" w:color="auto"/>
        <w:left w:val="none" w:sz="0" w:space="0" w:color="auto"/>
        <w:bottom w:val="none" w:sz="0" w:space="0" w:color="auto"/>
        <w:right w:val="none" w:sz="0" w:space="0" w:color="auto"/>
      </w:divBdr>
    </w:div>
    <w:div w:id="624046633">
      <w:bodyDiv w:val="1"/>
      <w:marLeft w:val="0"/>
      <w:marRight w:val="0"/>
      <w:marTop w:val="0"/>
      <w:marBottom w:val="0"/>
      <w:divBdr>
        <w:top w:val="none" w:sz="0" w:space="0" w:color="auto"/>
        <w:left w:val="none" w:sz="0" w:space="0" w:color="auto"/>
        <w:bottom w:val="none" w:sz="0" w:space="0" w:color="auto"/>
        <w:right w:val="none" w:sz="0" w:space="0" w:color="auto"/>
      </w:divBdr>
    </w:div>
    <w:div w:id="624310479">
      <w:bodyDiv w:val="1"/>
      <w:marLeft w:val="0"/>
      <w:marRight w:val="0"/>
      <w:marTop w:val="0"/>
      <w:marBottom w:val="0"/>
      <w:divBdr>
        <w:top w:val="none" w:sz="0" w:space="0" w:color="auto"/>
        <w:left w:val="none" w:sz="0" w:space="0" w:color="auto"/>
        <w:bottom w:val="none" w:sz="0" w:space="0" w:color="auto"/>
        <w:right w:val="none" w:sz="0" w:space="0" w:color="auto"/>
      </w:divBdr>
    </w:div>
    <w:div w:id="632635820">
      <w:bodyDiv w:val="1"/>
      <w:marLeft w:val="0"/>
      <w:marRight w:val="0"/>
      <w:marTop w:val="0"/>
      <w:marBottom w:val="0"/>
      <w:divBdr>
        <w:top w:val="none" w:sz="0" w:space="0" w:color="auto"/>
        <w:left w:val="none" w:sz="0" w:space="0" w:color="auto"/>
        <w:bottom w:val="none" w:sz="0" w:space="0" w:color="auto"/>
        <w:right w:val="none" w:sz="0" w:space="0" w:color="auto"/>
      </w:divBdr>
    </w:div>
    <w:div w:id="647516059">
      <w:bodyDiv w:val="1"/>
      <w:marLeft w:val="0"/>
      <w:marRight w:val="0"/>
      <w:marTop w:val="0"/>
      <w:marBottom w:val="0"/>
      <w:divBdr>
        <w:top w:val="none" w:sz="0" w:space="0" w:color="auto"/>
        <w:left w:val="none" w:sz="0" w:space="0" w:color="auto"/>
        <w:bottom w:val="none" w:sz="0" w:space="0" w:color="auto"/>
        <w:right w:val="none" w:sz="0" w:space="0" w:color="auto"/>
      </w:divBdr>
    </w:div>
    <w:div w:id="661930795">
      <w:bodyDiv w:val="1"/>
      <w:marLeft w:val="0"/>
      <w:marRight w:val="0"/>
      <w:marTop w:val="0"/>
      <w:marBottom w:val="0"/>
      <w:divBdr>
        <w:top w:val="none" w:sz="0" w:space="0" w:color="auto"/>
        <w:left w:val="none" w:sz="0" w:space="0" w:color="auto"/>
        <w:bottom w:val="none" w:sz="0" w:space="0" w:color="auto"/>
        <w:right w:val="none" w:sz="0" w:space="0" w:color="auto"/>
      </w:divBdr>
    </w:div>
    <w:div w:id="697315137">
      <w:bodyDiv w:val="1"/>
      <w:marLeft w:val="0"/>
      <w:marRight w:val="0"/>
      <w:marTop w:val="0"/>
      <w:marBottom w:val="0"/>
      <w:divBdr>
        <w:top w:val="none" w:sz="0" w:space="0" w:color="auto"/>
        <w:left w:val="none" w:sz="0" w:space="0" w:color="auto"/>
        <w:bottom w:val="none" w:sz="0" w:space="0" w:color="auto"/>
        <w:right w:val="none" w:sz="0" w:space="0" w:color="auto"/>
      </w:divBdr>
    </w:div>
    <w:div w:id="698314337">
      <w:bodyDiv w:val="1"/>
      <w:marLeft w:val="0"/>
      <w:marRight w:val="0"/>
      <w:marTop w:val="0"/>
      <w:marBottom w:val="0"/>
      <w:divBdr>
        <w:top w:val="none" w:sz="0" w:space="0" w:color="auto"/>
        <w:left w:val="none" w:sz="0" w:space="0" w:color="auto"/>
        <w:bottom w:val="none" w:sz="0" w:space="0" w:color="auto"/>
        <w:right w:val="none" w:sz="0" w:space="0" w:color="auto"/>
      </w:divBdr>
    </w:div>
    <w:div w:id="735779838">
      <w:bodyDiv w:val="1"/>
      <w:marLeft w:val="0"/>
      <w:marRight w:val="0"/>
      <w:marTop w:val="0"/>
      <w:marBottom w:val="0"/>
      <w:divBdr>
        <w:top w:val="none" w:sz="0" w:space="0" w:color="auto"/>
        <w:left w:val="none" w:sz="0" w:space="0" w:color="auto"/>
        <w:bottom w:val="none" w:sz="0" w:space="0" w:color="auto"/>
        <w:right w:val="none" w:sz="0" w:space="0" w:color="auto"/>
      </w:divBdr>
    </w:div>
    <w:div w:id="800617349">
      <w:bodyDiv w:val="1"/>
      <w:marLeft w:val="0"/>
      <w:marRight w:val="0"/>
      <w:marTop w:val="0"/>
      <w:marBottom w:val="0"/>
      <w:divBdr>
        <w:top w:val="none" w:sz="0" w:space="0" w:color="auto"/>
        <w:left w:val="none" w:sz="0" w:space="0" w:color="auto"/>
        <w:bottom w:val="none" w:sz="0" w:space="0" w:color="auto"/>
        <w:right w:val="none" w:sz="0" w:space="0" w:color="auto"/>
      </w:divBdr>
    </w:div>
    <w:div w:id="813721293">
      <w:bodyDiv w:val="1"/>
      <w:marLeft w:val="0"/>
      <w:marRight w:val="0"/>
      <w:marTop w:val="0"/>
      <w:marBottom w:val="0"/>
      <w:divBdr>
        <w:top w:val="none" w:sz="0" w:space="0" w:color="auto"/>
        <w:left w:val="none" w:sz="0" w:space="0" w:color="auto"/>
        <w:bottom w:val="none" w:sz="0" w:space="0" w:color="auto"/>
        <w:right w:val="none" w:sz="0" w:space="0" w:color="auto"/>
      </w:divBdr>
    </w:div>
    <w:div w:id="854156521">
      <w:bodyDiv w:val="1"/>
      <w:marLeft w:val="0"/>
      <w:marRight w:val="0"/>
      <w:marTop w:val="0"/>
      <w:marBottom w:val="0"/>
      <w:divBdr>
        <w:top w:val="none" w:sz="0" w:space="0" w:color="auto"/>
        <w:left w:val="none" w:sz="0" w:space="0" w:color="auto"/>
        <w:bottom w:val="none" w:sz="0" w:space="0" w:color="auto"/>
        <w:right w:val="none" w:sz="0" w:space="0" w:color="auto"/>
      </w:divBdr>
    </w:div>
    <w:div w:id="878586240">
      <w:bodyDiv w:val="1"/>
      <w:marLeft w:val="0"/>
      <w:marRight w:val="0"/>
      <w:marTop w:val="0"/>
      <w:marBottom w:val="0"/>
      <w:divBdr>
        <w:top w:val="none" w:sz="0" w:space="0" w:color="auto"/>
        <w:left w:val="none" w:sz="0" w:space="0" w:color="auto"/>
        <w:bottom w:val="none" w:sz="0" w:space="0" w:color="auto"/>
        <w:right w:val="none" w:sz="0" w:space="0" w:color="auto"/>
      </w:divBdr>
    </w:div>
    <w:div w:id="890505078">
      <w:bodyDiv w:val="1"/>
      <w:marLeft w:val="0"/>
      <w:marRight w:val="0"/>
      <w:marTop w:val="0"/>
      <w:marBottom w:val="0"/>
      <w:divBdr>
        <w:top w:val="none" w:sz="0" w:space="0" w:color="auto"/>
        <w:left w:val="none" w:sz="0" w:space="0" w:color="auto"/>
        <w:bottom w:val="none" w:sz="0" w:space="0" w:color="auto"/>
        <w:right w:val="none" w:sz="0" w:space="0" w:color="auto"/>
      </w:divBdr>
    </w:div>
    <w:div w:id="990792239">
      <w:bodyDiv w:val="1"/>
      <w:marLeft w:val="0"/>
      <w:marRight w:val="0"/>
      <w:marTop w:val="0"/>
      <w:marBottom w:val="0"/>
      <w:divBdr>
        <w:top w:val="none" w:sz="0" w:space="0" w:color="auto"/>
        <w:left w:val="none" w:sz="0" w:space="0" w:color="auto"/>
        <w:bottom w:val="none" w:sz="0" w:space="0" w:color="auto"/>
        <w:right w:val="none" w:sz="0" w:space="0" w:color="auto"/>
      </w:divBdr>
    </w:div>
    <w:div w:id="993946743">
      <w:bodyDiv w:val="1"/>
      <w:marLeft w:val="0"/>
      <w:marRight w:val="0"/>
      <w:marTop w:val="0"/>
      <w:marBottom w:val="0"/>
      <w:divBdr>
        <w:top w:val="none" w:sz="0" w:space="0" w:color="auto"/>
        <w:left w:val="none" w:sz="0" w:space="0" w:color="auto"/>
        <w:bottom w:val="none" w:sz="0" w:space="0" w:color="auto"/>
        <w:right w:val="none" w:sz="0" w:space="0" w:color="auto"/>
      </w:divBdr>
    </w:div>
    <w:div w:id="1047796066">
      <w:bodyDiv w:val="1"/>
      <w:marLeft w:val="0"/>
      <w:marRight w:val="0"/>
      <w:marTop w:val="0"/>
      <w:marBottom w:val="0"/>
      <w:divBdr>
        <w:top w:val="none" w:sz="0" w:space="0" w:color="auto"/>
        <w:left w:val="none" w:sz="0" w:space="0" w:color="auto"/>
        <w:bottom w:val="none" w:sz="0" w:space="0" w:color="auto"/>
        <w:right w:val="none" w:sz="0" w:space="0" w:color="auto"/>
      </w:divBdr>
    </w:div>
    <w:div w:id="1094202324">
      <w:bodyDiv w:val="1"/>
      <w:marLeft w:val="0"/>
      <w:marRight w:val="0"/>
      <w:marTop w:val="0"/>
      <w:marBottom w:val="0"/>
      <w:divBdr>
        <w:top w:val="none" w:sz="0" w:space="0" w:color="auto"/>
        <w:left w:val="none" w:sz="0" w:space="0" w:color="auto"/>
        <w:bottom w:val="none" w:sz="0" w:space="0" w:color="auto"/>
        <w:right w:val="none" w:sz="0" w:space="0" w:color="auto"/>
      </w:divBdr>
    </w:div>
    <w:div w:id="1107697286">
      <w:bodyDiv w:val="1"/>
      <w:marLeft w:val="0"/>
      <w:marRight w:val="0"/>
      <w:marTop w:val="0"/>
      <w:marBottom w:val="0"/>
      <w:divBdr>
        <w:top w:val="none" w:sz="0" w:space="0" w:color="auto"/>
        <w:left w:val="none" w:sz="0" w:space="0" w:color="auto"/>
        <w:bottom w:val="none" w:sz="0" w:space="0" w:color="auto"/>
        <w:right w:val="none" w:sz="0" w:space="0" w:color="auto"/>
      </w:divBdr>
    </w:div>
    <w:div w:id="1122846330">
      <w:bodyDiv w:val="1"/>
      <w:marLeft w:val="0"/>
      <w:marRight w:val="0"/>
      <w:marTop w:val="0"/>
      <w:marBottom w:val="0"/>
      <w:divBdr>
        <w:top w:val="none" w:sz="0" w:space="0" w:color="auto"/>
        <w:left w:val="none" w:sz="0" w:space="0" w:color="auto"/>
        <w:bottom w:val="none" w:sz="0" w:space="0" w:color="auto"/>
        <w:right w:val="none" w:sz="0" w:space="0" w:color="auto"/>
      </w:divBdr>
    </w:div>
    <w:div w:id="1131752066">
      <w:bodyDiv w:val="1"/>
      <w:marLeft w:val="0"/>
      <w:marRight w:val="0"/>
      <w:marTop w:val="0"/>
      <w:marBottom w:val="0"/>
      <w:divBdr>
        <w:top w:val="none" w:sz="0" w:space="0" w:color="auto"/>
        <w:left w:val="none" w:sz="0" w:space="0" w:color="auto"/>
        <w:bottom w:val="none" w:sz="0" w:space="0" w:color="auto"/>
        <w:right w:val="none" w:sz="0" w:space="0" w:color="auto"/>
      </w:divBdr>
    </w:div>
    <w:div w:id="1134104129">
      <w:bodyDiv w:val="1"/>
      <w:marLeft w:val="0"/>
      <w:marRight w:val="0"/>
      <w:marTop w:val="0"/>
      <w:marBottom w:val="0"/>
      <w:divBdr>
        <w:top w:val="none" w:sz="0" w:space="0" w:color="auto"/>
        <w:left w:val="none" w:sz="0" w:space="0" w:color="auto"/>
        <w:bottom w:val="none" w:sz="0" w:space="0" w:color="auto"/>
        <w:right w:val="none" w:sz="0" w:space="0" w:color="auto"/>
      </w:divBdr>
    </w:div>
    <w:div w:id="1175729465">
      <w:bodyDiv w:val="1"/>
      <w:marLeft w:val="0"/>
      <w:marRight w:val="0"/>
      <w:marTop w:val="0"/>
      <w:marBottom w:val="0"/>
      <w:divBdr>
        <w:top w:val="none" w:sz="0" w:space="0" w:color="auto"/>
        <w:left w:val="none" w:sz="0" w:space="0" w:color="auto"/>
        <w:bottom w:val="none" w:sz="0" w:space="0" w:color="auto"/>
        <w:right w:val="none" w:sz="0" w:space="0" w:color="auto"/>
      </w:divBdr>
    </w:div>
    <w:div w:id="1192454003">
      <w:bodyDiv w:val="1"/>
      <w:marLeft w:val="0"/>
      <w:marRight w:val="0"/>
      <w:marTop w:val="0"/>
      <w:marBottom w:val="0"/>
      <w:divBdr>
        <w:top w:val="none" w:sz="0" w:space="0" w:color="auto"/>
        <w:left w:val="none" w:sz="0" w:space="0" w:color="auto"/>
        <w:bottom w:val="none" w:sz="0" w:space="0" w:color="auto"/>
        <w:right w:val="none" w:sz="0" w:space="0" w:color="auto"/>
      </w:divBdr>
    </w:div>
    <w:div w:id="1194154795">
      <w:bodyDiv w:val="1"/>
      <w:marLeft w:val="0"/>
      <w:marRight w:val="0"/>
      <w:marTop w:val="0"/>
      <w:marBottom w:val="0"/>
      <w:divBdr>
        <w:top w:val="none" w:sz="0" w:space="0" w:color="auto"/>
        <w:left w:val="none" w:sz="0" w:space="0" w:color="auto"/>
        <w:bottom w:val="none" w:sz="0" w:space="0" w:color="auto"/>
        <w:right w:val="none" w:sz="0" w:space="0" w:color="auto"/>
      </w:divBdr>
    </w:div>
    <w:div w:id="1217624165">
      <w:bodyDiv w:val="1"/>
      <w:marLeft w:val="0"/>
      <w:marRight w:val="0"/>
      <w:marTop w:val="0"/>
      <w:marBottom w:val="0"/>
      <w:divBdr>
        <w:top w:val="none" w:sz="0" w:space="0" w:color="auto"/>
        <w:left w:val="none" w:sz="0" w:space="0" w:color="auto"/>
        <w:bottom w:val="none" w:sz="0" w:space="0" w:color="auto"/>
        <w:right w:val="none" w:sz="0" w:space="0" w:color="auto"/>
      </w:divBdr>
    </w:div>
    <w:div w:id="1255286251">
      <w:bodyDiv w:val="1"/>
      <w:marLeft w:val="0"/>
      <w:marRight w:val="0"/>
      <w:marTop w:val="0"/>
      <w:marBottom w:val="0"/>
      <w:divBdr>
        <w:top w:val="none" w:sz="0" w:space="0" w:color="auto"/>
        <w:left w:val="none" w:sz="0" w:space="0" w:color="auto"/>
        <w:bottom w:val="none" w:sz="0" w:space="0" w:color="auto"/>
        <w:right w:val="none" w:sz="0" w:space="0" w:color="auto"/>
      </w:divBdr>
    </w:div>
    <w:div w:id="1255551246">
      <w:bodyDiv w:val="1"/>
      <w:marLeft w:val="0"/>
      <w:marRight w:val="0"/>
      <w:marTop w:val="0"/>
      <w:marBottom w:val="0"/>
      <w:divBdr>
        <w:top w:val="none" w:sz="0" w:space="0" w:color="auto"/>
        <w:left w:val="none" w:sz="0" w:space="0" w:color="auto"/>
        <w:bottom w:val="none" w:sz="0" w:space="0" w:color="auto"/>
        <w:right w:val="none" w:sz="0" w:space="0" w:color="auto"/>
      </w:divBdr>
    </w:div>
    <w:div w:id="1311136157">
      <w:bodyDiv w:val="1"/>
      <w:marLeft w:val="0"/>
      <w:marRight w:val="0"/>
      <w:marTop w:val="0"/>
      <w:marBottom w:val="0"/>
      <w:divBdr>
        <w:top w:val="none" w:sz="0" w:space="0" w:color="auto"/>
        <w:left w:val="none" w:sz="0" w:space="0" w:color="auto"/>
        <w:bottom w:val="none" w:sz="0" w:space="0" w:color="auto"/>
        <w:right w:val="none" w:sz="0" w:space="0" w:color="auto"/>
      </w:divBdr>
    </w:div>
    <w:div w:id="1313483501">
      <w:bodyDiv w:val="1"/>
      <w:marLeft w:val="0"/>
      <w:marRight w:val="0"/>
      <w:marTop w:val="0"/>
      <w:marBottom w:val="0"/>
      <w:divBdr>
        <w:top w:val="none" w:sz="0" w:space="0" w:color="auto"/>
        <w:left w:val="none" w:sz="0" w:space="0" w:color="auto"/>
        <w:bottom w:val="none" w:sz="0" w:space="0" w:color="auto"/>
        <w:right w:val="none" w:sz="0" w:space="0" w:color="auto"/>
      </w:divBdr>
    </w:div>
    <w:div w:id="1330522539">
      <w:bodyDiv w:val="1"/>
      <w:marLeft w:val="0"/>
      <w:marRight w:val="0"/>
      <w:marTop w:val="0"/>
      <w:marBottom w:val="0"/>
      <w:divBdr>
        <w:top w:val="none" w:sz="0" w:space="0" w:color="auto"/>
        <w:left w:val="none" w:sz="0" w:space="0" w:color="auto"/>
        <w:bottom w:val="none" w:sz="0" w:space="0" w:color="auto"/>
        <w:right w:val="none" w:sz="0" w:space="0" w:color="auto"/>
      </w:divBdr>
    </w:div>
    <w:div w:id="1356232755">
      <w:bodyDiv w:val="1"/>
      <w:marLeft w:val="0"/>
      <w:marRight w:val="0"/>
      <w:marTop w:val="0"/>
      <w:marBottom w:val="0"/>
      <w:divBdr>
        <w:top w:val="none" w:sz="0" w:space="0" w:color="auto"/>
        <w:left w:val="none" w:sz="0" w:space="0" w:color="auto"/>
        <w:bottom w:val="none" w:sz="0" w:space="0" w:color="auto"/>
        <w:right w:val="none" w:sz="0" w:space="0" w:color="auto"/>
      </w:divBdr>
    </w:div>
    <w:div w:id="1363945153">
      <w:bodyDiv w:val="1"/>
      <w:marLeft w:val="0"/>
      <w:marRight w:val="0"/>
      <w:marTop w:val="0"/>
      <w:marBottom w:val="0"/>
      <w:divBdr>
        <w:top w:val="none" w:sz="0" w:space="0" w:color="auto"/>
        <w:left w:val="none" w:sz="0" w:space="0" w:color="auto"/>
        <w:bottom w:val="none" w:sz="0" w:space="0" w:color="auto"/>
        <w:right w:val="none" w:sz="0" w:space="0" w:color="auto"/>
      </w:divBdr>
    </w:div>
    <w:div w:id="1369069636">
      <w:bodyDiv w:val="1"/>
      <w:marLeft w:val="0"/>
      <w:marRight w:val="0"/>
      <w:marTop w:val="0"/>
      <w:marBottom w:val="0"/>
      <w:divBdr>
        <w:top w:val="none" w:sz="0" w:space="0" w:color="auto"/>
        <w:left w:val="none" w:sz="0" w:space="0" w:color="auto"/>
        <w:bottom w:val="none" w:sz="0" w:space="0" w:color="auto"/>
        <w:right w:val="none" w:sz="0" w:space="0" w:color="auto"/>
      </w:divBdr>
    </w:div>
    <w:div w:id="1395589389">
      <w:bodyDiv w:val="1"/>
      <w:marLeft w:val="0"/>
      <w:marRight w:val="0"/>
      <w:marTop w:val="0"/>
      <w:marBottom w:val="0"/>
      <w:divBdr>
        <w:top w:val="none" w:sz="0" w:space="0" w:color="auto"/>
        <w:left w:val="none" w:sz="0" w:space="0" w:color="auto"/>
        <w:bottom w:val="none" w:sz="0" w:space="0" w:color="auto"/>
        <w:right w:val="none" w:sz="0" w:space="0" w:color="auto"/>
      </w:divBdr>
    </w:div>
    <w:div w:id="1408527953">
      <w:bodyDiv w:val="1"/>
      <w:marLeft w:val="0"/>
      <w:marRight w:val="0"/>
      <w:marTop w:val="0"/>
      <w:marBottom w:val="0"/>
      <w:divBdr>
        <w:top w:val="none" w:sz="0" w:space="0" w:color="auto"/>
        <w:left w:val="none" w:sz="0" w:space="0" w:color="auto"/>
        <w:bottom w:val="none" w:sz="0" w:space="0" w:color="auto"/>
        <w:right w:val="none" w:sz="0" w:space="0" w:color="auto"/>
      </w:divBdr>
    </w:div>
    <w:div w:id="1432504177">
      <w:bodyDiv w:val="1"/>
      <w:marLeft w:val="0"/>
      <w:marRight w:val="0"/>
      <w:marTop w:val="0"/>
      <w:marBottom w:val="0"/>
      <w:divBdr>
        <w:top w:val="none" w:sz="0" w:space="0" w:color="auto"/>
        <w:left w:val="none" w:sz="0" w:space="0" w:color="auto"/>
        <w:bottom w:val="none" w:sz="0" w:space="0" w:color="auto"/>
        <w:right w:val="none" w:sz="0" w:space="0" w:color="auto"/>
      </w:divBdr>
    </w:div>
    <w:div w:id="1434663356">
      <w:bodyDiv w:val="1"/>
      <w:marLeft w:val="0"/>
      <w:marRight w:val="0"/>
      <w:marTop w:val="0"/>
      <w:marBottom w:val="0"/>
      <w:divBdr>
        <w:top w:val="none" w:sz="0" w:space="0" w:color="auto"/>
        <w:left w:val="none" w:sz="0" w:space="0" w:color="auto"/>
        <w:bottom w:val="none" w:sz="0" w:space="0" w:color="auto"/>
        <w:right w:val="none" w:sz="0" w:space="0" w:color="auto"/>
      </w:divBdr>
    </w:div>
    <w:div w:id="1527713266">
      <w:bodyDiv w:val="1"/>
      <w:marLeft w:val="0"/>
      <w:marRight w:val="0"/>
      <w:marTop w:val="0"/>
      <w:marBottom w:val="0"/>
      <w:divBdr>
        <w:top w:val="none" w:sz="0" w:space="0" w:color="auto"/>
        <w:left w:val="none" w:sz="0" w:space="0" w:color="auto"/>
        <w:bottom w:val="none" w:sz="0" w:space="0" w:color="auto"/>
        <w:right w:val="none" w:sz="0" w:space="0" w:color="auto"/>
      </w:divBdr>
    </w:div>
    <w:div w:id="1567184841">
      <w:bodyDiv w:val="1"/>
      <w:marLeft w:val="0"/>
      <w:marRight w:val="0"/>
      <w:marTop w:val="0"/>
      <w:marBottom w:val="0"/>
      <w:divBdr>
        <w:top w:val="none" w:sz="0" w:space="0" w:color="auto"/>
        <w:left w:val="none" w:sz="0" w:space="0" w:color="auto"/>
        <w:bottom w:val="none" w:sz="0" w:space="0" w:color="auto"/>
        <w:right w:val="none" w:sz="0" w:space="0" w:color="auto"/>
      </w:divBdr>
    </w:div>
    <w:div w:id="1573390549">
      <w:bodyDiv w:val="1"/>
      <w:marLeft w:val="0"/>
      <w:marRight w:val="0"/>
      <w:marTop w:val="0"/>
      <w:marBottom w:val="0"/>
      <w:divBdr>
        <w:top w:val="none" w:sz="0" w:space="0" w:color="auto"/>
        <w:left w:val="none" w:sz="0" w:space="0" w:color="auto"/>
        <w:bottom w:val="none" w:sz="0" w:space="0" w:color="auto"/>
        <w:right w:val="none" w:sz="0" w:space="0" w:color="auto"/>
      </w:divBdr>
    </w:div>
    <w:div w:id="1577938219">
      <w:bodyDiv w:val="1"/>
      <w:marLeft w:val="0"/>
      <w:marRight w:val="0"/>
      <w:marTop w:val="0"/>
      <w:marBottom w:val="0"/>
      <w:divBdr>
        <w:top w:val="none" w:sz="0" w:space="0" w:color="auto"/>
        <w:left w:val="none" w:sz="0" w:space="0" w:color="auto"/>
        <w:bottom w:val="none" w:sz="0" w:space="0" w:color="auto"/>
        <w:right w:val="none" w:sz="0" w:space="0" w:color="auto"/>
      </w:divBdr>
    </w:div>
    <w:div w:id="1614173602">
      <w:bodyDiv w:val="1"/>
      <w:marLeft w:val="0"/>
      <w:marRight w:val="0"/>
      <w:marTop w:val="0"/>
      <w:marBottom w:val="0"/>
      <w:divBdr>
        <w:top w:val="none" w:sz="0" w:space="0" w:color="auto"/>
        <w:left w:val="none" w:sz="0" w:space="0" w:color="auto"/>
        <w:bottom w:val="none" w:sz="0" w:space="0" w:color="auto"/>
        <w:right w:val="none" w:sz="0" w:space="0" w:color="auto"/>
      </w:divBdr>
    </w:div>
    <w:div w:id="1622687322">
      <w:bodyDiv w:val="1"/>
      <w:marLeft w:val="0"/>
      <w:marRight w:val="0"/>
      <w:marTop w:val="0"/>
      <w:marBottom w:val="0"/>
      <w:divBdr>
        <w:top w:val="none" w:sz="0" w:space="0" w:color="auto"/>
        <w:left w:val="none" w:sz="0" w:space="0" w:color="auto"/>
        <w:bottom w:val="none" w:sz="0" w:space="0" w:color="auto"/>
        <w:right w:val="none" w:sz="0" w:space="0" w:color="auto"/>
      </w:divBdr>
    </w:div>
    <w:div w:id="1630629421">
      <w:bodyDiv w:val="1"/>
      <w:marLeft w:val="0"/>
      <w:marRight w:val="0"/>
      <w:marTop w:val="0"/>
      <w:marBottom w:val="0"/>
      <w:divBdr>
        <w:top w:val="none" w:sz="0" w:space="0" w:color="auto"/>
        <w:left w:val="none" w:sz="0" w:space="0" w:color="auto"/>
        <w:bottom w:val="none" w:sz="0" w:space="0" w:color="auto"/>
        <w:right w:val="none" w:sz="0" w:space="0" w:color="auto"/>
      </w:divBdr>
    </w:div>
    <w:div w:id="1635523072">
      <w:bodyDiv w:val="1"/>
      <w:marLeft w:val="0"/>
      <w:marRight w:val="0"/>
      <w:marTop w:val="0"/>
      <w:marBottom w:val="0"/>
      <w:divBdr>
        <w:top w:val="none" w:sz="0" w:space="0" w:color="auto"/>
        <w:left w:val="none" w:sz="0" w:space="0" w:color="auto"/>
        <w:bottom w:val="none" w:sz="0" w:space="0" w:color="auto"/>
        <w:right w:val="none" w:sz="0" w:space="0" w:color="auto"/>
      </w:divBdr>
    </w:div>
    <w:div w:id="1698967578">
      <w:bodyDiv w:val="1"/>
      <w:marLeft w:val="0"/>
      <w:marRight w:val="0"/>
      <w:marTop w:val="0"/>
      <w:marBottom w:val="0"/>
      <w:divBdr>
        <w:top w:val="none" w:sz="0" w:space="0" w:color="auto"/>
        <w:left w:val="none" w:sz="0" w:space="0" w:color="auto"/>
        <w:bottom w:val="none" w:sz="0" w:space="0" w:color="auto"/>
        <w:right w:val="none" w:sz="0" w:space="0" w:color="auto"/>
      </w:divBdr>
    </w:div>
    <w:div w:id="1746799405">
      <w:bodyDiv w:val="1"/>
      <w:marLeft w:val="0"/>
      <w:marRight w:val="0"/>
      <w:marTop w:val="0"/>
      <w:marBottom w:val="0"/>
      <w:divBdr>
        <w:top w:val="none" w:sz="0" w:space="0" w:color="auto"/>
        <w:left w:val="none" w:sz="0" w:space="0" w:color="auto"/>
        <w:bottom w:val="none" w:sz="0" w:space="0" w:color="auto"/>
        <w:right w:val="none" w:sz="0" w:space="0" w:color="auto"/>
      </w:divBdr>
    </w:div>
    <w:div w:id="1766069435">
      <w:bodyDiv w:val="1"/>
      <w:marLeft w:val="0"/>
      <w:marRight w:val="0"/>
      <w:marTop w:val="0"/>
      <w:marBottom w:val="0"/>
      <w:divBdr>
        <w:top w:val="none" w:sz="0" w:space="0" w:color="auto"/>
        <w:left w:val="none" w:sz="0" w:space="0" w:color="auto"/>
        <w:bottom w:val="none" w:sz="0" w:space="0" w:color="auto"/>
        <w:right w:val="none" w:sz="0" w:space="0" w:color="auto"/>
      </w:divBdr>
    </w:div>
    <w:div w:id="1807698768">
      <w:bodyDiv w:val="1"/>
      <w:marLeft w:val="0"/>
      <w:marRight w:val="0"/>
      <w:marTop w:val="0"/>
      <w:marBottom w:val="0"/>
      <w:divBdr>
        <w:top w:val="none" w:sz="0" w:space="0" w:color="auto"/>
        <w:left w:val="none" w:sz="0" w:space="0" w:color="auto"/>
        <w:bottom w:val="none" w:sz="0" w:space="0" w:color="auto"/>
        <w:right w:val="none" w:sz="0" w:space="0" w:color="auto"/>
      </w:divBdr>
    </w:div>
    <w:div w:id="1812208862">
      <w:bodyDiv w:val="1"/>
      <w:marLeft w:val="0"/>
      <w:marRight w:val="0"/>
      <w:marTop w:val="0"/>
      <w:marBottom w:val="0"/>
      <w:divBdr>
        <w:top w:val="none" w:sz="0" w:space="0" w:color="auto"/>
        <w:left w:val="none" w:sz="0" w:space="0" w:color="auto"/>
        <w:bottom w:val="none" w:sz="0" w:space="0" w:color="auto"/>
        <w:right w:val="none" w:sz="0" w:space="0" w:color="auto"/>
      </w:divBdr>
    </w:div>
    <w:div w:id="1836415472">
      <w:bodyDiv w:val="1"/>
      <w:marLeft w:val="0"/>
      <w:marRight w:val="0"/>
      <w:marTop w:val="0"/>
      <w:marBottom w:val="0"/>
      <w:divBdr>
        <w:top w:val="none" w:sz="0" w:space="0" w:color="auto"/>
        <w:left w:val="none" w:sz="0" w:space="0" w:color="auto"/>
        <w:bottom w:val="none" w:sz="0" w:space="0" w:color="auto"/>
        <w:right w:val="none" w:sz="0" w:space="0" w:color="auto"/>
      </w:divBdr>
    </w:div>
    <w:div w:id="1851291134">
      <w:bodyDiv w:val="1"/>
      <w:marLeft w:val="0"/>
      <w:marRight w:val="0"/>
      <w:marTop w:val="0"/>
      <w:marBottom w:val="0"/>
      <w:divBdr>
        <w:top w:val="none" w:sz="0" w:space="0" w:color="auto"/>
        <w:left w:val="none" w:sz="0" w:space="0" w:color="auto"/>
        <w:bottom w:val="none" w:sz="0" w:space="0" w:color="auto"/>
        <w:right w:val="none" w:sz="0" w:space="0" w:color="auto"/>
      </w:divBdr>
    </w:div>
    <w:div w:id="1861239169">
      <w:bodyDiv w:val="1"/>
      <w:marLeft w:val="0"/>
      <w:marRight w:val="0"/>
      <w:marTop w:val="0"/>
      <w:marBottom w:val="0"/>
      <w:divBdr>
        <w:top w:val="none" w:sz="0" w:space="0" w:color="auto"/>
        <w:left w:val="none" w:sz="0" w:space="0" w:color="auto"/>
        <w:bottom w:val="none" w:sz="0" w:space="0" w:color="auto"/>
        <w:right w:val="none" w:sz="0" w:space="0" w:color="auto"/>
      </w:divBdr>
    </w:div>
    <w:div w:id="1944416046">
      <w:bodyDiv w:val="1"/>
      <w:marLeft w:val="0"/>
      <w:marRight w:val="0"/>
      <w:marTop w:val="0"/>
      <w:marBottom w:val="0"/>
      <w:divBdr>
        <w:top w:val="none" w:sz="0" w:space="0" w:color="auto"/>
        <w:left w:val="none" w:sz="0" w:space="0" w:color="auto"/>
        <w:bottom w:val="none" w:sz="0" w:space="0" w:color="auto"/>
        <w:right w:val="none" w:sz="0" w:space="0" w:color="auto"/>
      </w:divBdr>
    </w:div>
    <w:div w:id="1950965935">
      <w:bodyDiv w:val="1"/>
      <w:marLeft w:val="0"/>
      <w:marRight w:val="0"/>
      <w:marTop w:val="0"/>
      <w:marBottom w:val="0"/>
      <w:divBdr>
        <w:top w:val="none" w:sz="0" w:space="0" w:color="auto"/>
        <w:left w:val="none" w:sz="0" w:space="0" w:color="auto"/>
        <w:bottom w:val="none" w:sz="0" w:space="0" w:color="auto"/>
        <w:right w:val="none" w:sz="0" w:space="0" w:color="auto"/>
      </w:divBdr>
    </w:div>
    <w:div w:id="1966689494">
      <w:bodyDiv w:val="1"/>
      <w:marLeft w:val="0"/>
      <w:marRight w:val="0"/>
      <w:marTop w:val="0"/>
      <w:marBottom w:val="0"/>
      <w:divBdr>
        <w:top w:val="none" w:sz="0" w:space="0" w:color="auto"/>
        <w:left w:val="none" w:sz="0" w:space="0" w:color="auto"/>
        <w:bottom w:val="none" w:sz="0" w:space="0" w:color="auto"/>
        <w:right w:val="none" w:sz="0" w:space="0" w:color="auto"/>
      </w:divBdr>
    </w:div>
    <w:div w:id="1981303569">
      <w:bodyDiv w:val="1"/>
      <w:marLeft w:val="0"/>
      <w:marRight w:val="0"/>
      <w:marTop w:val="0"/>
      <w:marBottom w:val="0"/>
      <w:divBdr>
        <w:top w:val="none" w:sz="0" w:space="0" w:color="auto"/>
        <w:left w:val="none" w:sz="0" w:space="0" w:color="auto"/>
        <w:bottom w:val="none" w:sz="0" w:space="0" w:color="auto"/>
        <w:right w:val="none" w:sz="0" w:space="0" w:color="auto"/>
      </w:divBdr>
    </w:div>
    <w:div w:id="1986356460">
      <w:bodyDiv w:val="1"/>
      <w:marLeft w:val="0"/>
      <w:marRight w:val="0"/>
      <w:marTop w:val="0"/>
      <w:marBottom w:val="0"/>
      <w:divBdr>
        <w:top w:val="none" w:sz="0" w:space="0" w:color="auto"/>
        <w:left w:val="none" w:sz="0" w:space="0" w:color="auto"/>
        <w:bottom w:val="none" w:sz="0" w:space="0" w:color="auto"/>
        <w:right w:val="none" w:sz="0" w:space="0" w:color="auto"/>
      </w:divBdr>
    </w:div>
    <w:div w:id="2021159221">
      <w:bodyDiv w:val="1"/>
      <w:marLeft w:val="0"/>
      <w:marRight w:val="0"/>
      <w:marTop w:val="0"/>
      <w:marBottom w:val="0"/>
      <w:divBdr>
        <w:top w:val="none" w:sz="0" w:space="0" w:color="auto"/>
        <w:left w:val="none" w:sz="0" w:space="0" w:color="auto"/>
        <w:bottom w:val="none" w:sz="0" w:space="0" w:color="auto"/>
        <w:right w:val="none" w:sz="0" w:space="0" w:color="auto"/>
      </w:divBdr>
    </w:div>
    <w:div w:id="2037152985">
      <w:bodyDiv w:val="1"/>
      <w:marLeft w:val="0"/>
      <w:marRight w:val="0"/>
      <w:marTop w:val="0"/>
      <w:marBottom w:val="0"/>
      <w:divBdr>
        <w:top w:val="none" w:sz="0" w:space="0" w:color="auto"/>
        <w:left w:val="none" w:sz="0" w:space="0" w:color="auto"/>
        <w:bottom w:val="none" w:sz="0" w:space="0" w:color="auto"/>
        <w:right w:val="none" w:sz="0" w:space="0" w:color="auto"/>
      </w:divBdr>
    </w:div>
    <w:div w:id="2065638303">
      <w:bodyDiv w:val="1"/>
      <w:marLeft w:val="0"/>
      <w:marRight w:val="0"/>
      <w:marTop w:val="0"/>
      <w:marBottom w:val="0"/>
      <w:divBdr>
        <w:top w:val="none" w:sz="0" w:space="0" w:color="auto"/>
        <w:left w:val="none" w:sz="0" w:space="0" w:color="auto"/>
        <w:bottom w:val="none" w:sz="0" w:space="0" w:color="auto"/>
        <w:right w:val="none" w:sz="0" w:space="0" w:color="auto"/>
      </w:divBdr>
    </w:div>
    <w:div w:id="21444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81F2-1D46-4066-9DC9-60CACB36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3576</Words>
  <Characters>21174</Characters>
  <Application>Microsoft Office Word</Application>
  <DocSecurity>0</DocSecurity>
  <Lines>1628</Lines>
  <Paragraphs>1302</Paragraphs>
  <ScaleCrop>false</ScaleCrop>
  <HeadingPairs>
    <vt:vector size="2" baseType="variant">
      <vt:variant>
        <vt:lpstr>Title</vt:lpstr>
      </vt:variant>
      <vt:variant>
        <vt:i4>1</vt:i4>
      </vt:variant>
    </vt:vector>
  </HeadingPairs>
  <TitlesOfParts>
    <vt:vector size="1" baseType="lpstr">
      <vt:lpstr/>
    </vt:vector>
  </TitlesOfParts>
  <Company>Örebro universitet</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Blanc</dc:creator>
  <cp:keywords/>
  <dc:description/>
  <cp:lastModifiedBy>MCARCUEVA</cp:lastModifiedBy>
  <cp:revision>6</cp:revision>
  <cp:lastPrinted>2020-01-14T13:38:00Z</cp:lastPrinted>
  <dcterms:created xsi:type="dcterms:W3CDTF">2020-08-18T13:11:00Z</dcterms:created>
  <dcterms:modified xsi:type="dcterms:W3CDTF">2020-08-31T18:39:00Z</dcterms:modified>
</cp:coreProperties>
</file>