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F51B6" w14:textId="6B680B60" w:rsidR="00334508" w:rsidRPr="00B83343" w:rsidRDefault="00B83343" w:rsidP="00B83343">
      <w:pPr>
        <w:jc w:val="center"/>
        <w:rPr>
          <w:sz w:val="32"/>
          <w:szCs w:val="32"/>
        </w:rPr>
      </w:pPr>
      <w:r w:rsidRPr="00B83343">
        <w:rPr>
          <w:sz w:val="32"/>
          <w:szCs w:val="32"/>
        </w:rPr>
        <w:t>SUPLEMENTARY MATERIAL</w:t>
      </w:r>
    </w:p>
    <w:p w14:paraId="0A63C9EE" w14:textId="77777777" w:rsidR="005603B0" w:rsidRDefault="005603B0" w:rsidP="003952CB">
      <w:pPr>
        <w:rPr>
          <w:i/>
          <w:iCs/>
          <w:sz w:val="28"/>
          <w:szCs w:val="28"/>
          <w:lang w:val="en-US"/>
        </w:rPr>
      </w:pPr>
    </w:p>
    <w:p w14:paraId="626DFAF6" w14:textId="28A98519" w:rsidR="003952CB" w:rsidRPr="004061CF" w:rsidRDefault="003952CB" w:rsidP="003952CB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Extra information about data collection</w:t>
      </w:r>
    </w:p>
    <w:p w14:paraId="304191E6" w14:textId="48982E09" w:rsidR="003952CB" w:rsidRPr="00DC36BC" w:rsidRDefault="003952CB" w:rsidP="003952CB">
      <w:pPr>
        <w:rPr>
          <w:rFonts w:ascii="Times New Roman" w:hAnsi="Times New Roman" w:cs="Times New Roman"/>
        </w:rPr>
      </w:pPr>
      <w:r w:rsidRPr="00B83343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</w:t>
      </w:r>
      <w:r w:rsidRPr="00B83343">
        <w:rPr>
          <w:rFonts w:ascii="Times New Roman" w:hAnsi="Times New Roman" w:cs="Times New Roman"/>
          <w:b/>
          <w:bCs/>
        </w:rPr>
        <w:t xml:space="preserve">1. </w:t>
      </w:r>
      <w:r w:rsidRPr="00B83343">
        <w:rPr>
          <w:rFonts w:ascii="Times New Roman" w:hAnsi="Times New Roman" w:cs="Times New Roman"/>
        </w:rPr>
        <w:t xml:space="preserve">Calibration settings of the </w:t>
      </w:r>
      <w:r w:rsidRPr="00B83343">
        <w:rPr>
          <w:rFonts w:ascii="Times New Roman" w:hAnsi="Times New Roman" w:cs="Times New Roman"/>
          <w:i/>
          <w:iCs/>
        </w:rPr>
        <w:t>in-situ</w:t>
      </w:r>
      <w:r w:rsidRPr="00B83343">
        <w:rPr>
          <w:rFonts w:ascii="Times New Roman" w:hAnsi="Times New Roman" w:cs="Times New Roman"/>
        </w:rPr>
        <w:t xml:space="preserve"> data collected from research vessels Ramón </w:t>
      </w:r>
      <w:proofErr w:type="spellStart"/>
      <w:r w:rsidRPr="00B83343">
        <w:rPr>
          <w:rFonts w:ascii="Times New Roman" w:hAnsi="Times New Roman" w:cs="Times New Roman"/>
        </w:rPr>
        <w:t>Margalef</w:t>
      </w:r>
      <w:proofErr w:type="spellEnd"/>
      <w:r w:rsidRPr="00B83343">
        <w:rPr>
          <w:rFonts w:ascii="Times New Roman" w:hAnsi="Times New Roman" w:cs="Times New Roman"/>
        </w:rPr>
        <w:t xml:space="preserve"> (1) and Emma </w:t>
      </w:r>
      <w:proofErr w:type="spellStart"/>
      <w:r w:rsidRPr="00B83343">
        <w:rPr>
          <w:rFonts w:ascii="Times New Roman" w:hAnsi="Times New Roman" w:cs="Times New Roman"/>
        </w:rPr>
        <w:t>Bardán</w:t>
      </w:r>
      <w:proofErr w:type="spellEnd"/>
      <w:r w:rsidRPr="00B83343">
        <w:rPr>
          <w:rFonts w:ascii="Times New Roman" w:hAnsi="Times New Roman" w:cs="Times New Roman"/>
        </w:rPr>
        <w:t xml:space="preserve"> (2). Target strength of reference target was -42.3, -40 and -39.9 dB at 38, 120 and 200 kHz, respectively. Allowed </w:t>
      </w:r>
      <w:r w:rsidRPr="00B83343">
        <w:rPr>
          <w:rFonts w:ascii="Times New Roman" w:hAnsi="Times New Roman" w:cs="Times New Roman"/>
          <w:i/>
          <w:iCs/>
        </w:rPr>
        <w:t>TS</w:t>
      </w:r>
      <w:r w:rsidRPr="00B8334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83343">
        <w:rPr>
          <w:rFonts w:ascii="Times New Roman" w:hAnsi="Times New Roman" w:cs="Times New Roman"/>
        </w:rPr>
        <w:t>deviation was 5 dB</w:t>
      </w:r>
      <w:r w:rsidR="007A4EF3">
        <w:rPr>
          <w:rFonts w:ascii="Times New Roman" w:hAnsi="Times New Roman" w:cs="Times New Roman"/>
        </w:rPr>
        <w:t xml:space="preserve"> and pulse duration </w:t>
      </w:r>
      <w:proofErr w:type="gramStart"/>
      <w:r w:rsidR="007A4EF3">
        <w:rPr>
          <w:rFonts w:ascii="Times New Roman" w:hAnsi="Times New Roman" w:cs="Times New Roman"/>
        </w:rPr>
        <w:t>was</w:t>
      </w:r>
      <w:proofErr w:type="gramEnd"/>
      <w:r w:rsidR="007A4EF3">
        <w:rPr>
          <w:rFonts w:ascii="Times New Roman" w:hAnsi="Times New Roman" w:cs="Times New Roman"/>
        </w:rPr>
        <w:t xml:space="preserve"> 1024 us</w:t>
      </w:r>
      <w:r w:rsidRPr="00B83343">
        <w:rPr>
          <w:rFonts w:ascii="Times New Roman" w:hAnsi="Times New Roman" w:cs="Times New Roman"/>
        </w:rPr>
        <w:t>.</w:t>
      </w:r>
      <w:r w:rsidRPr="00B83343">
        <w:rPr>
          <w:rFonts w:ascii="Times New Roman" w:hAnsi="Times New Roman" w:cs="Times New Roman"/>
          <w:b/>
          <w:bCs/>
        </w:rPr>
        <w:t xml:space="preserve"> </w:t>
      </w:r>
      <w:r w:rsidR="00DC36BC">
        <w:rPr>
          <w:rFonts w:ascii="Times New Roman" w:hAnsi="Times New Roman" w:cs="Times New Roman"/>
        </w:rPr>
        <w:t xml:space="preserve">Hauls are identified by the ID code </w:t>
      </w:r>
      <w:r w:rsidR="00DC36BC" w:rsidRPr="00B83343">
        <w:rPr>
          <w:rFonts w:ascii="Times New Roman" w:hAnsi="Times New Roman" w:cs="Times New Roman"/>
        </w:rPr>
        <w:t>(</w:t>
      </w:r>
      <w:proofErr w:type="spellStart"/>
      <w:r w:rsidR="00DC36BC">
        <w:rPr>
          <w:rFonts w:ascii="Times New Roman" w:hAnsi="Times New Roman" w:cs="Times New Roman"/>
        </w:rPr>
        <w:t>yy</w:t>
      </w:r>
      <w:proofErr w:type="spellEnd"/>
      <w:r w:rsidR="00DC36BC">
        <w:rPr>
          <w:rFonts w:ascii="Times New Roman" w:hAnsi="Times New Roman" w:cs="Times New Roman"/>
        </w:rPr>
        <w:t xml:space="preserve">: </w:t>
      </w:r>
      <w:r w:rsidR="00DC36BC" w:rsidRPr="00B83343">
        <w:rPr>
          <w:rFonts w:ascii="Times New Roman" w:hAnsi="Times New Roman" w:cs="Times New Roman"/>
        </w:rPr>
        <w:t xml:space="preserve">year and </w:t>
      </w:r>
      <w:proofErr w:type="spellStart"/>
      <w:r w:rsidR="00DC36BC">
        <w:rPr>
          <w:rFonts w:ascii="Times New Roman" w:hAnsi="Times New Roman" w:cs="Times New Roman"/>
        </w:rPr>
        <w:t>mnnn</w:t>
      </w:r>
      <w:proofErr w:type="spellEnd"/>
      <w:r w:rsidR="00DC36BC">
        <w:rPr>
          <w:rFonts w:ascii="Times New Roman" w:hAnsi="Times New Roman" w:cs="Times New Roman"/>
        </w:rPr>
        <w:t xml:space="preserve">: </w:t>
      </w:r>
      <w:r w:rsidR="00DC36BC" w:rsidRPr="00B83343">
        <w:rPr>
          <w:rFonts w:ascii="Times New Roman" w:hAnsi="Times New Roman" w:cs="Times New Roman"/>
        </w:rPr>
        <w:t>station number)</w:t>
      </w:r>
      <w:r w:rsidR="00DC36BC">
        <w:rPr>
          <w:rFonts w:ascii="Times New Roman" w:hAnsi="Times New Roman" w:cs="Times New Roman"/>
        </w:rPr>
        <w:t>.</w:t>
      </w:r>
    </w:p>
    <w:tbl>
      <w:tblPr>
        <w:tblW w:w="7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931"/>
        <w:gridCol w:w="2422"/>
        <w:gridCol w:w="960"/>
        <w:gridCol w:w="630"/>
        <w:gridCol w:w="521"/>
        <w:gridCol w:w="1320"/>
      </w:tblGrid>
      <w:tr w:rsidR="007A4EF3" w:rsidRPr="00B83343" w14:paraId="013572B5" w14:textId="77777777" w:rsidTr="007A4EF3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86F8E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bookmarkStart w:id="0" w:name="_Hlk48819017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Year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0863CD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Survey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9A929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Hauls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B3CC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Frequency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4905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Power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224D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Gain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E74E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</w:t>
            </w: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s-ES" w:eastAsia="es-ES"/>
              </w:rPr>
              <w:t>A</w:t>
            </w: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Correction</w:t>
            </w:r>
            <w:proofErr w:type="spellEnd"/>
          </w:p>
        </w:tc>
      </w:tr>
      <w:tr w:rsidR="007A4EF3" w:rsidRPr="00B83343" w14:paraId="5DA07FBF" w14:textId="77777777" w:rsidTr="007A4EF3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7E3549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CF1FD0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4625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yymnnn</w:t>
            </w:r>
            <w:proofErr w:type="spellEnd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3CFC5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(kHz)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DC83C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(W)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B7F177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(dB)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0DFD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(dB)</w:t>
            </w:r>
          </w:p>
        </w:tc>
      </w:tr>
      <w:bookmarkEnd w:id="0"/>
      <w:tr w:rsidR="007A4EF3" w:rsidRPr="00B83343" w14:paraId="7139F198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9E3F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CB4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3389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FEE1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58D6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D8572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25.6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63FE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-0.66</w:t>
            </w:r>
          </w:p>
        </w:tc>
      </w:tr>
      <w:tr w:rsidR="007A4EF3" w:rsidRPr="00B83343" w14:paraId="06FA9A85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4AD4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9589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JUVENA</w:t>
            </w: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7F89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109050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391A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B034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19FD1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87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-0.26</w:t>
            </w:r>
          </w:p>
        </w:tc>
      </w:tr>
      <w:tr w:rsidR="007A4EF3" w:rsidRPr="00B83343" w14:paraId="3A9ABC56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69956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55AD9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EB122C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24E591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853317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05D25F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584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-0.34</w:t>
            </w:r>
          </w:p>
        </w:tc>
      </w:tr>
      <w:tr w:rsidR="007A4EF3" w:rsidRPr="00B83343" w14:paraId="0D0D90F6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F95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977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70525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115009, 115010,115011, 115013, 115014, 115040, 115044, 115049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3066E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AE717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05AD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23.9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8D5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-0.76</w:t>
            </w:r>
          </w:p>
        </w:tc>
      </w:tr>
      <w:tr w:rsidR="007A4EF3" w:rsidRPr="00B83343" w14:paraId="16E9EF9B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E9F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3405E" w14:textId="2F8C750E" w:rsidR="007A4EF3" w:rsidRPr="00C1061D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BIOMAN</w:t>
            </w:r>
            <w:r w:rsidR="000B08FB" w:rsidRPr="000B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2</w:t>
            </w: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290521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6988E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C9F8F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2102E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AFBE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-0.43</w:t>
            </w:r>
          </w:p>
        </w:tc>
      </w:tr>
      <w:tr w:rsidR="007A4EF3" w:rsidRPr="00B83343" w14:paraId="40BF814A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9D025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2F62E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3B1B48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92411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8B5E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783F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3A6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-0.36</w:t>
            </w:r>
          </w:p>
        </w:tc>
      </w:tr>
      <w:tr w:rsidR="007A4EF3" w:rsidRPr="00B83343" w14:paraId="120D9F70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FDD0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697E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209D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FB1A7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3001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6DF0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23.9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C84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-0.76</w:t>
            </w:r>
          </w:p>
        </w:tc>
      </w:tr>
      <w:tr w:rsidR="007A4EF3" w:rsidRPr="00B83343" w14:paraId="701C3D2F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512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E0E4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JUVENA</w:t>
            </w: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B6C9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129205, 129213, 129222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2781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6006E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786A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6F7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-0.43</w:t>
            </w:r>
          </w:p>
        </w:tc>
      </w:tr>
      <w:tr w:rsidR="007A4EF3" w:rsidRPr="00B83343" w14:paraId="02C8E77E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4382D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BD2D0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6365CF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56D6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CED3E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61E1E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4064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-0.36</w:t>
            </w:r>
          </w:p>
        </w:tc>
      </w:tr>
      <w:tr w:rsidR="007A4EF3" w:rsidRPr="00B83343" w14:paraId="300D45CA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71D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01C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2B32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3EE2A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76A8F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FDEB1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22.8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182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-0.79</w:t>
            </w:r>
          </w:p>
        </w:tc>
      </w:tr>
      <w:tr w:rsidR="007A4EF3" w:rsidRPr="00B83343" w14:paraId="6D30398D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18C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14D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JUVENA</w:t>
            </w: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706DA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139230, 139233, 139235, 139236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EA54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7A80F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71D7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4C27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-0.43</w:t>
            </w:r>
          </w:p>
        </w:tc>
      </w:tr>
      <w:tr w:rsidR="007A4EF3" w:rsidRPr="00B83343" w14:paraId="41CBF760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CB7B4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05A5E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57AA3C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2A6A5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283D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8FAD7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F03D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-0.34</w:t>
            </w:r>
          </w:p>
        </w:tc>
      </w:tr>
      <w:tr w:rsidR="007A4EF3" w:rsidRPr="00B83343" w14:paraId="6737841A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E05F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7209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C9BDC9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145014, 145017, 145027, 145031, 145039, 145040, 145043, 145048, 145049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290B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C55A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E867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23.9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4FCF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-0.73</w:t>
            </w:r>
          </w:p>
        </w:tc>
      </w:tr>
      <w:tr w:rsidR="007A4EF3" w:rsidRPr="00B83343" w14:paraId="13A0B158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CA5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215B" w14:textId="5930821D" w:rsidR="007A4EF3" w:rsidRPr="00C1061D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BIOMAN</w:t>
            </w:r>
            <w:r w:rsidR="000B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2</w:t>
            </w: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979C83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C428E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25489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1C40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9D49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-0.43</w:t>
            </w:r>
          </w:p>
        </w:tc>
      </w:tr>
      <w:tr w:rsidR="007A4EF3" w:rsidRPr="00B83343" w14:paraId="3F4B88C3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3CCF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E9A1BF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EF0058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CEF4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1A61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8E3CDD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C911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-0.25</w:t>
            </w:r>
          </w:p>
        </w:tc>
      </w:tr>
      <w:tr w:rsidR="007A4EF3" w:rsidRPr="00B83343" w14:paraId="39840E5E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76C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BD9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5D32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467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B8F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55B34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25.5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CFAD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-0.68</w:t>
            </w:r>
          </w:p>
        </w:tc>
      </w:tr>
      <w:tr w:rsidR="007A4EF3" w:rsidRPr="00B83343" w14:paraId="659E9CB7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802E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4B1E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91401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1293A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49511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767B2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25.9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EC2F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-0.4</w:t>
            </w:r>
          </w:p>
        </w:tc>
      </w:tr>
      <w:tr w:rsidR="007A4EF3" w:rsidRPr="00B83343" w14:paraId="5E2FBCB7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EF09ED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7CB9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JUVENA</w:t>
            </w: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29A4D1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A4B712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6D69A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3382A7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F6B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-0.23</w:t>
            </w:r>
          </w:p>
        </w:tc>
      </w:tr>
      <w:tr w:rsidR="007A4EF3" w:rsidRPr="00B83343" w14:paraId="28E16F2B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679F34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538F37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A1E74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F0A1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396E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0ECB2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23.9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14F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-0.73</w:t>
            </w:r>
          </w:p>
        </w:tc>
      </w:tr>
      <w:tr w:rsidR="007A4EF3" w:rsidRPr="00B83343" w14:paraId="44675D30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7283A2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30D4D7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200A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149201, 149222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05B52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BFBE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DC17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3D1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-0.33</w:t>
            </w:r>
          </w:p>
        </w:tc>
      </w:tr>
      <w:tr w:rsidR="007A4EF3" w:rsidRPr="00B83343" w14:paraId="37CF617B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ED420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CB9B9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FDCFD7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1B389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018E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D8F2E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2662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-0.25</w:t>
            </w:r>
          </w:p>
        </w:tc>
      </w:tr>
      <w:tr w:rsidR="007A4EF3" w:rsidRPr="00B83343" w14:paraId="478DF573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8A6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0EF1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33F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9E46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027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A8897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ACBF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-0.7</w:t>
            </w:r>
          </w:p>
        </w:tc>
      </w:tr>
      <w:tr w:rsidR="007A4EF3" w:rsidRPr="00B83343" w14:paraId="35E737A0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235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2716" w14:textId="572BFEA0" w:rsidR="007A4EF3" w:rsidRPr="00C1061D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BIOMAN</w:t>
            </w:r>
            <w:r w:rsidR="000B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B465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155046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65F27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F5B7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17CE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093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-0.33</w:t>
            </w:r>
          </w:p>
        </w:tc>
      </w:tr>
      <w:tr w:rsidR="007A4EF3" w:rsidRPr="00B83343" w14:paraId="4AA11FA5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DD004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1E997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DB3247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24B84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4C98CD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EB5C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942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-0.25</w:t>
            </w:r>
          </w:p>
        </w:tc>
      </w:tr>
      <w:tr w:rsidR="007A4EF3" w:rsidRPr="00B83343" w14:paraId="09F777FC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D79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726E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64B4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1FBD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D8C22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5C37A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F1F7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-0.7</w:t>
            </w:r>
          </w:p>
        </w:tc>
      </w:tr>
      <w:tr w:rsidR="007A4EF3" w:rsidRPr="00B83343" w14:paraId="308D52F8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C2BDB5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CDAD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JUVENA</w:t>
            </w: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348AE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159201, 159233, 159240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0517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4926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011A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87B7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-0.33</w:t>
            </w:r>
          </w:p>
        </w:tc>
      </w:tr>
      <w:tr w:rsidR="007A4EF3" w:rsidRPr="00B83343" w14:paraId="1E514C2D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4C59E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E09DB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9CC6A9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E32C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51CA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90371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D88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-0.25</w:t>
            </w:r>
          </w:p>
        </w:tc>
      </w:tr>
      <w:tr w:rsidR="007A4EF3" w:rsidRPr="00B83343" w14:paraId="734978BF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4219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072E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2261AD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165041, 165044, 165011, 165019, 165020, 165034, 165037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A0E41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B4A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8FAA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23.9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C06A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-0.73</w:t>
            </w:r>
          </w:p>
        </w:tc>
      </w:tr>
      <w:tr w:rsidR="007A4EF3" w:rsidRPr="00B83343" w14:paraId="7ABBCD31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3A3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0926" w14:textId="5FF747BE" w:rsidR="007A4EF3" w:rsidRPr="00C1061D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BIOMAN</w:t>
            </w:r>
            <w:r w:rsidR="000B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2</w:t>
            </w: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D3E75A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F149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F83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1515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FD14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-0.29</w:t>
            </w:r>
          </w:p>
        </w:tc>
      </w:tr>
      <w:tr w:rsidR="007A4EF3" w:rsidRPr="00B83343" w14:paraId="677339E1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C45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81B0A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E23BE2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1FFA4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B3864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28D7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A887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-0.23</w:t>
            </w:r>
          </w:p>
        </w:tc>
      </w:tr>
      <w:tr w:rsidR="007A4EF3" w:rsidRPr="00B83343" w14:paraId="78F89AF4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8049B9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92802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09A7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36502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0F61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DB32F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25.6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0264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-0.66</w:t>
            </w:r>
          </w:p>
        </w:tc>
      </w:tr>
      <w:tr w:rsidR="007A4EF3" w:rsidRPr="00B83343" w14:paraId="77066021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5D80AB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0E0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JUVENA</w:t>
            </w: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817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169002, 169009, 169015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C279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D21A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FE80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BD9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-0.35</w:t>
            </w:r>
          </w:p>
        </w:tc>
      </w:tr>
      <w:tr w:rsidR="007A4EF3" w:rsidRPr="00B83343" w14:paraId="31E3CE17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2C6E1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47E14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55A506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A8B644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42F2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186E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25.9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BA9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-0.32</w:t>
            </w:r>
          </w:p>
        </w:tc>
      </w:tr>
      <w:tr w:rsidR="007A4EF3" w:rsidRPr="00B83343" w14:paraId="049651C4" w14:textId="77777777" w:rsidTr="007A4EF3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8741B9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Year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F10C9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Survey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D6B34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Hauls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7C04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Frequency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36EF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Power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A15D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Gain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705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</w:t>
            </w: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s-ES" w:eastAsia="es-ES"/>
              </w:rPr>
              <w:t>A</w:t>
            </w: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Correction</w:t>
            </w:r>
            <w:proofErr w:type="spellEnd"/>
          </w:p>
        </w:tc>
      </w:tr>
      <w:tr w:rsidR="007A4EF3" w:rsidRPr="00B83343" w14:paraId="3F3034C6" w14:textId="77777777" w:rsidTr="007A4EF3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CB859A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D11DAB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6BEFDA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yymnnn</w:t>
            </w:r>
            <w:proofErr w:type="spellEnd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DD6A0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(kHz)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796B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(W)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3D2C84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(dB)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9579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(dB)</w:t>
            </w:r>
          </w:p>
        </w:tc>
      </w:tr>
      <w:tr w:rsidR="007A4EF3" w:rsidRPr="00B83343" w14:paraId="63771839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03A1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DE99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8CBD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923DA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B37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CC01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23.9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D0F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-0.79</w:t>
            </w:r>
          </w:p>
        </w:tc>
      </w:tr>
      <w:tr w:rsidR="007A4EF3" w:rsidRPr="00B83343" w14:paraId="787E43C7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3F0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33D0B" w14:textId="7E13ABC3" w:rsidR="007A4EF3" w:rsidRPr="00C1061D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BIOMAN</w:t>
            </w:r>
            <w:r w:rsidR="000B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998A7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175014, 175032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2075A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30BF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F87B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F755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-0.29</w:t>
            </w:r>
          </w:p>
        </w:tc>
      </w:tr>
      <w:tr w:rsidR="007A4EF3" w:rsidRPr="00B83343" w14:paraId="4227C29D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299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769EAE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B24E7A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79934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15C65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76FB1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C2F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-0.23</w:t>
            </w:r>
          </w:p>
        </w:tc>
      </w:tr>
      <w:tr w:rsidR="007A4EF3" w:rsidRPr="00B83343" w14:paraId="6BB5E5EC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61CED0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C9DE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82E5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71154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0271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A8F4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23.5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812A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-0.65</w:t>
            </w:r>
          </w:p>
        </w:tc>
      </w:tr>
      <w:tr w:rsidR="007A4EF3" w:rsidRPr="00B83343" w14:paraId="0EA8E64A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427B62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2C27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JUVENA</w:t>
            </w: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ADEF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179002, 179004, 179005, 179009, 179019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3748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1E17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254F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41F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-0.25</w:t>
            </w:r>
          </w:p>
        </w:tc>
      </w:tr>
      <w:tr w:rsidR="007A4EF3" w:rsidRPr="00B83343" w14:paraId="3C6429D0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9764A7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CFDE2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A4AF2D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E1421D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7C781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187196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4FCD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-0.28</w:t>
            </w:r>
          </w:p>
        </w:tc>
      </w:tr>
      <w:tr w:rsidR="007A4EF3" w:rsidRPr="00B83343" w14:paraId="1538745D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A4EF32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3ACF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21BC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F54A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C9C4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A328B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23.9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C17C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-0.79</w:t>
            </w:r>
          </w:p>
        </w:tc>
      </w:tr>
      <w:tr w:rsidR="007A4EF3" w:rsidRPr="00B83343" w14:paraId="08780722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D4BDBF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1770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JUVENA</w:t>
            </w: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FEF5D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179215, 179223, 179234, 179236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AE2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70EA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49A3F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498A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-0.29</w:t>
            </w:r>
          </w:p>
        </w:tc>
      </w:tr>
      <w:tr w:rsidR="007A4EF3" w:rsidRPr="00B83343" w14:paraId="60FFF554" w14:textId="77777777" w:rsidTr="007A4E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B64836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FD4DE9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294B9" w14:textId="77777777" w:rsidR="007A4EF3" w:rsidRPr="00B83343" w:rsidRDefault="007A4EF3" w:rsidP="001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05612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D60B8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43C3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43B3" w14:textId="77777777" w:rsidR="007A4EF3" w:rsidRPr="00B83343" w:rsidRDefault="007A4EF3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-0.23</w:t>
            </w:r>
          </w:p>
        </w:tc>
      </w:tr>
    </w:tbl>
    <w:p w14:paraId="56738669" w14:textId="77777777" w:rsidR="003952CB" w:rsidRPr="00B83343" w:rsidRDefault="003952CB" w:rsidP="003952CB">
      <w:pPr>
        <w:rPr>
          <w:b/>
          <w:bCs/>
        </w:rPr>
      </w:pPr>
    </w:p>
    <w:p w14:paraId="28F83D64" w14:textId="77777777" w:rsidR="003952CB" w:rsidRDefault="003952CB" w:rsidP="003952CB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657F799" w14:textId="77777777" w:rsidR="003952CB" w:rsidRPr="00B83343" w:rsidRDefault="003952CB" w:rsidP="003952CB">
      <w:pPr>
        <w:spacing w:after="0" w:line="240" w:lineRule="auto"/>
        <w:rPr>
          <w:rFonts w:ascii="Times New Roman" w:hAnsi="Times New Roman" w:cs="Times New Roman"/>
        </w:rPr>
      </w:pPr>
      <w:r w:rsidRPr="00B83343">
        <w:rPr>
          <w:rFonts w:ascii="Times New Roman" w:hAnsi="Times New Roman" w:cs="Times New Roman"/>
          <w:b/>
          <w:bCs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</w:rPr>
        <w:t>S</w:t>
      </w:r>
      <w:r w:rsidRPr="00B83343">
        <w:rPr>
          <w:rFonts w:ascii="Times New Roman" w:hAnsi="Times New Roman" w:cs="Times New Roman"/>
          <w:b/>
          <w:bCs/>
        </w:rPr>
        <w:t>2.</w:t>
      </w:r>
      <w:r w:rsidRPr="00B83343">
        <w:rPr>
          <w:rFonts w:ascii="Times New Roman" w:hAnsi="Times New Roman" w:cs="Times New Roman"/>
        </w:rPr>
        <w:t xml:space="preserve"> Summary of the hauls and experiments used for the analysis, indicated by ID code (year and station number).</w:t>
      </w:r>
    </w:p>
    <w:p w14:paraId="07C2935C" w14:textId="77777777" w:rsidR="003952CB" w:rsidRPr="00B83343" w:rsidRDefault="003952CB" w:rsidP="0039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891"/>
        <w:gridCol w:w="1220"/>
        <w:gridCol w:w="871"/>
        <w:gridCol w:w="1275"/>
        <w:gridCol w:w="1455"/>
        <w:gridCol w:w="1066"/>
      </w:tblGrid>
      <w:tr w:rsidR="004F0DBF" w:rsidRPr="00B83343" w14:paraId="374146C7" w14:textId="77777777" w:rsidTr="004C1D6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2856A3" w14:textId="438A3A37" w:rsidR="004F0DBF" w:rsidRPr="004C1D67" w:rsidRDefault="004C1D67" w:rsidP="004C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C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BDDAE" w14:textId="690FB890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42AF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0F58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Survey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185E43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Anchovy</w:t>
            </w:r>
            <w:proofErr w:type="spellEnd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catch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513EB" w14:textId="6D5236A9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Mean </w:t>
            </w:r>
            <w:proofErr w:type="spellStart"/>
            <w:proofErr w:type="gramStart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length</w:t>
            </w:r>
            <w:proofErr w:type="spellEnd"/>
            <w:r w:rsidR="0047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(</w:t>
            </w:r>
            <w:proofErr w:type="gramEnd"/>
            <w:r w:rsidR="0047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079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Mean </w:t>
            </w:r>
            <w:proofErr w:type="spellStart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depth</w:t>
            </w:r>
            <w:proofErr w:type="spellEnd"/>
          </w:p>
        </w:tc>
      </w:tr>
      <w:tr w:rsidR="004F0DBF" w:rsidRPr="00B83343" w14:paraId="002C3340" w14:textId="77777777" w:rsidTr="0047330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DA6C7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518EE" w14:textId="75907B63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(</w:t>
            </w:r>
            <w:proofErr w:type="spellStart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yymnnn</w:t>
            </w:r>
            <w:proofErr w:type="spellEnd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DA5E1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(</w:t>
            </w:r>
            <w:proofErr w:type="spellStart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dd</w:t>
            </w:r>
            <w:proofErr w:type="spellEnd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/mm/</w:t>
            </w:r>
            <w:proofErr w:type="spellStart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yyyy</w:t>
            </w:r>
            <w:proofErr w:type="spellEnd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88D52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24B0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4DC8C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EFF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(m)</w:t>
            </w:r>
          </w:p>
        </w:tc>
      </w:tr>
      <w:tr w:rsidR="004F0DBF" w:rsidRPr="00B83343" w14:paraId="576E481F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0B3A97" w14:textId="5C0FB950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6C12B" w14:textId="507EFF0B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115009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D5AD4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10/05/2011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22E7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D4E9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CDC03" w14:textId="2FDF764F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14.23</w:t>
            </w:r>
            <w:r w:rsidR="000D5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</w:t>
            </w:r>
            <w:r w:rsidR="00F5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1ACF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9.85</w:t>
            </w:r>
          </w:p>
        </w:tc>
      </w:tr>
      <w:tr w:rsidR="004F0DBF" w:rsidRPr="00B83343" w14:paraId="4BB58760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26043C" w14:textId="62452A9F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1ADB2" w14:textId="50D3746B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156BC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10/05/2011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958A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B60F3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3965" w14:textId="7BF74311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15.49</w:t>
            </w:r>
            <w:r w:rsidR="00F5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BFD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11.79</w:t>
            </w:r>
          </w:p>
        </w:tc>
      </w:tr>
      <w:tr w:rsidR="004F0DBF" w:rsidRPr="00B83343" w14:paraId="5940083B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5A8961" w14:textId="1280F992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759C6" w14:textId="5C7D6A0E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BC9FC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11/05/2011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A634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51B0B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B3C1B" w14:textId="240A2842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15.52</w:t>
            </w:r>
            <w:r w:rsidR="00F5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99BE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18.14</w:t>
            </w:r>
          </w:p>
        </w:tc>
      </w:tr>
      <w:tr w:rsidR="004F0DBF" w:rsidRPr="00B83343" w14:paraId="62AF3450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17401B" w14:textId="78F3076A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8A318" w14:textId="76553676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115013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5732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11/05/2011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FC284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55F489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2D02F" w14:textId="0A4843C0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14.9</w:t>
            </w:r>
            <w:r w:rsidR="00F5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7F8E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14.64</w:t>
            </w:r>
          </w:p>
        </w:tc>
      </w:tr>
      <w:tr w:rsidR="004F0DBF" w:rsidRPr="00B83343" w14:paraId="1392B567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E48AAA" w14:textId="1E706240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6D712" w14:textId="1D0333BD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5D0F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11/05/2011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E5E4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3E61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EFCF6" w14:textId="2EFE0205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14.94</w:t>
            </w:r>
            <w:r w:rsidR="00F5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45D4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13.56</w:t>
            </w:r>
          </w:p>
        </w:tc>
      </w:tr>
      <w:tr w:rsidR="004F0DBF" w:rsidRPr="00B83343" w14:paraId="4F75B6B3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838DF7" w14:textId="5875E4B9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5ECA8" w14:textId="40A86DA8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94EABB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23/05/2011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DF1F4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81EA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D57DE" w14:textId="78FFCB5E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13.4</w:t>
            </w:r>
            <w:r w:rsidR="00F5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C015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9.91</w:t>
            </w:r>
          </w:p>
        </w:tc>
      </w:tr>
      <w:tr w:rsidR="004F0DBF" w:rsidRPr="00B83343" w14:paraId="5DD13286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D8DA18" w14:textId="3DD4853E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EDF65" w14:textId="09E9FE99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115044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FD14E2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24/05/2011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7113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FC7992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0A2EA" w14:textId="5197F21D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</w:t>
            </w:r>
            <w:r w:rsidR="00F5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D2C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7.85</w:t>
            </w:r>
          </w:p>
        </w:tc>
      </w:tr>
      <w:tr w:rsidR="004F0DBF" w:rsidRPr="00B83343" w14:paraId="5E634C37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537BA4" w14:textId="1D0874EA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C1FCA" w14:textId="4A33B27F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115049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C4B72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27/05/2011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71DB2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B01DE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37113" w14:textId="1EFFCD01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13.4</w:t>
            </w:r>
            <w:r w:rsidR="00F5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AE10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13.85</w:t>
            </w:r>
          </w:p>
        </w:tc>
      </w:tr>
      <w:tr w:rsidR="004F0DBF" w:rsidRPr="00B83343" w14:paraId="370AD2A1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54D9FF" w14:textId="687A033B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FC0DC" w14:textId="69BB23AF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67A7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12/05/2014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4BFBC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C51FC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1FD59" w14:textId="275D5E56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13.81</w:t>
            </w:r>
            <w:r w:rsidR="0047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2025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9.17</w:t>
            </w:r>
          </w:p>
        </w:tc>
      </w:tr>
      <w:tr w:rsidR="004F0DBF" w:rsidRPr="00B83343" w14:paraId="3B14344B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23C55C" w14:textId="06E54D34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F4441" w14:textId="113BFB48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145017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A3C5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13/05/2014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8CCF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AE10B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80BE9" w14:textId="36A1AEF4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14.17</w:t>
            </w:r>
            <w:r w:rsidR="0047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A3DE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13.75</w:t>
            </w:r>
          </w:p>
        </w:tc>
      </w:tr>
      <w:tr w:rsidR="004F0DBF" w:rsidRPr="00B83343" w14:paraId="585C86B9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ED31FE" w14:textId="243156AA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70760" w14:textId="085729D9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2B775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16/05/2014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4C53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EB449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71E2D" w14:textId="484D0869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13.71</w:t>
            </w:r>
            <w:r w:rsidR="0047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6D0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9.42</w:t>
            </w:r>
          </w:p>
        </w:tc>
      </w:tr>
      <w:tr w:rsidR="004F0DBF" w:rsidRPr="00B83343" w14:paraId="3EEAD110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7F0CBA" w14:textId="28FB737F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57AC" w14:textId="30A38DAE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145031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553F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17/05/2014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3664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77E12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C4EEE" w14:textId="45F757C8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15.94</w:t>
            </w:r>
            <w:r w:rsidR="0047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EADD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9.85</w:t>
            </w:r>
          </w:p>
        </w:tc>
      </w:tr>
      <w:tr w:rsidR="004F0DBF" w:rsidRPr="00B83343" w14:paraId="08D8682D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7C3709" w14:textId="4F87103C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3362B" w14:textId="5E17FE1B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145039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1E3E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25/05/2014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16F1C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05C9D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DCBE6" w14:textId="09096E62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13.72</w:t>
            </w:r>
            <w:r w:rsidR="0047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20BB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15.13</w:t>
            </w:r>
          </w:p>
        </w:tc>
      </w:tr>
      <w:tr w:rsidR="004F0DBF" w:rsidRPr="00B83343" w14:paraId="2D18AA9C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353F98" w14:textId="468C78E3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12956" w14:textId="0D583D53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BC1C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25/05/2014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5BABF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A07DB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C278F" w14:textId="3FE6A319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13.83</w:t>
            </w:r>
            <w:r w:rsidR="0047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925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13.96</w:t>
            </w:r>
          </w:p>
        </w:tc>
      </w:tr>
      <w:tr w:rsidR="004F0DBF" w:rsidRPr="00B83343" w14:paraId="2EA90E2B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839B4E" w14:textId="719489C2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5F372" w14:textId="4ED564AA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145043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92EE9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26/05/2014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979F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08999F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A5EFF" w14:textId="0FC8E67B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13.51</w:t>
            </w:r>
            <w:r w:rsidR="0047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4EC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13.35</w:t>
            </w:r>
          </w:p>
        </w:tc>
      </w:tr>
      <w:tr w:rsidR="004F0DBF" w:rsidRPr="00B83343" w14:paraId="6671E476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FA4315" w14:textId="431CDFC6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1491C" w14:textId="32E9FF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145048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AE8792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28/05/2014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3C20E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8810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9EF30" w14:textId="1E56DFFC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13.93</w:t>
            </w:r>
            <w:r w:rsidR="0047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C68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9.82</w:t>
            </w:r>
          </w:p>
        </w:tc>
      </w:tr>
      <w:tr w:rsidR="004F0DBF" w:rsidRPr="00B83343" w14:paraId="0851E93E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618CE1" w14:textId="2A55BA03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65E48" w14:textId="7CEC6813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145049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BBAB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28/05/2014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6A7B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C0765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47C37" w14:textId="1330280D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13.43</w:t>
            </w:r>
            <w:r w:rsidR="0047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319B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8.36</w:t>
            </w:r>
          </w:p>
        </w:tc>
      </w:tr>
      <w:tr w:rsidR="004F0DBF" w:rsidRPr="00B83343" w14:paraId="20C51309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512B77" w14:textId="022E25C1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DB282" w14:textId="7D663D78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155046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660DE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26/05/2015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0273E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E4492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98714" w14:textId="7EBE2ADA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12.75</w:t>
            </w:r>
            <w:r w:rsidR="0047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F5C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10.66</w:t>
            </w:r>
          </w:p>
        </w:tc>
      </w:tr>
      <w:tr w:rsidR="004F0DBF" w:rsidRPr="00B83343" w14:paraId="700CF081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63DD50" w14:textId="09D85D7D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81324" w14:textId="02FD4C46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165041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321DE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25/05/2016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7410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67B4B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4A652" w14:textId="22B2882C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13.84</w:t>
            </w:r>
            <w:r w:rsidR="00F5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4280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9.17</w:t>
            </w:r>
          </w:p>
        </w:tc>
      </w:tr>
      <w:tr w:rsidR="004F0DBF" w:rsidRPr="00B83343" w14:paraId="60A773D8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CC6417" w14:textId="7CC236C0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3740F" w14:textId="742E35A1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165044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382C34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26/05/2016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4AF0B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BFEE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ECFD2" w14:textId="0B8F23A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15.39</w:t>
            </w:r>
            <w:r w:rsidR="00F5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4DFB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18.65</w:t>
            </w:r>
          </w:p>
        </w:tc>
      </w:tr>
      <w:tr w:rsidR="004F0DBF" w:rsidRPr="00B83343" w14:paraId="4872F43F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4C0A38" w14:textId="4D639479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40142" w14:textId="5B2890E8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165011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10803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11/05/2016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D160F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4156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67240" w14:textId="7AA7D5B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13.72</w:t>
            </w:r>
            <w:r w:rsidR="0047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ECEC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10.69</w:t>
            </w:r>
          </w:p>
        </w:tc>
      </w:tr>
      <w:tr w:rsidR="004F0DBF" w:rsidRPr="00B83343" w14:paraId="49D74883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858337" w14:textId="42A320F6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0FEE8" w14:textId="0630DC71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165019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00B50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15/05/2016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EA772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AA0C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69609" w14:textId="113E31A9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12.79</w:t>
            </w:r>
            <w:r w:rsidR="0047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A36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9.23</w:t>
            </w:r>
          </w:p>
        </w:tc>
      </w:tr>
      <w:tr w:rsidR="004F0DBF" w:rsidRPr="00B83343" w14:paraId="76A38208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1BAA60" w14:textId="7EE58217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595DD" w14:textId="6C07963E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165020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33C0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15/05/2016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3360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CA80D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B7B8" w14:textId="3F91D9A0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14.87</w:t>
            </w:r>
            <w:r w:rsidR="0047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BBC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8.93</w:t>
            </w:r>
          </w:p>
        </w:tc>
      </w:tr>
      <w:tr w:rsidR="004F0DBF" w:rsidRPr="00B83343" w14:paraId="456E81CA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3CB303" w14:textId="745F82A9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05B57" w14:textId="12642DC6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165034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D2432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23/05/2016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27B4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099A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3785C" w14:textId="4397658B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13.78</w:t>
            </w:r>
            <w:r w:rsidR="0047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08FD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8.64</w:t>
            </w:r>
          </w:p>
        </w:tc>
      </w:tr>
      <w:tr w:rsidR="004F0DBF" w:rsidRPr="00B83343" w14:paraId="0F00A91D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705667" w14:textId="0411C9AE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5FED8" w14:textId="3BAC48C4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165037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E83D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24/05/2016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524CC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1A7D0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F9A3A" w14:textId="2BFBCA9E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11.86</w:t>
            </w:r>
            <w:r w:rsidR="0047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575E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8.6</w:t>
            </w:r>
          </w:p>
        </w:tc>
      </w:tr>
      <w:tr w:rsidR="004F0DBF" w:rsidRPr="00B83343" w14:paraId="21FD3240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DC210A" w14:textId="0597FE1F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46998" w14:textId="7FAF870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175014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3BE90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11/05/2017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28C0E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3C49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97D9F" w14:textId="42D041E6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13.5</w:t>
            </w:r>
            <w:r w:rsidR="0047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E90C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9.1</w:t>
            </w:r>
          </w:p>
        </w:tc>
      </w:tr>
      <w:tr w:rsidR="004F0DBF" w:rsidRPr="00B83343" w14:paraId="4B97D9D9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CA5F26" w14:textId="1E3D8309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D8045" w14:textId="16EC3C1A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175032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AE8154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16/05/2017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43812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BIOMAN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81275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8FF86" w14:textId="3D38FE73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11.41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9C9B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10.36</w:t>
            </w:r>
          </w:p>
        </w:tc>
      </w:tr>
      <w:tr w:rsidR="004F0DBF" w:rsidRPr="00B83343" w14:paraId="793F0ECC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262CAA" w14:textId="6CF72690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D371F" w14:textId="11B12D5E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bookmarkStart w:id="1" w:name="RANGE!A30"/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109050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8593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27/09/2010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321E3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80749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C653F" w14:textId="1043AA1A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11.4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E0C0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15.96</w:t>
            </w:r>
          </w:p>
        </w:tc>
      </w:tr>
      <w:tr w:rsidR="004F0DBF" w:rsidRPr="00B83343" w14:paraId="79D34E56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9149DA" w14:textId="72F7CAD8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79B47" w14:textId="348C5478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129205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CAD50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04/09/2012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1AA95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A02C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94E4E" w14:textId="198C8164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7.42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E12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9.46</w:t>
            </w:r>
          </w:p>
        </w:tc>
      </w:tr>
      <w:tr w:rsidR="004F0DBF" w:rsidRPr="00B83343" w14:paraId="24A3E9E9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95AEC5" w14:textId="207381C0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129C9" w14:textId="0ECAE3E6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129213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CD744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11/09/2012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B1DF9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79C43B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9DF0E" w14:textId="751952FD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8.11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EAD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13.75</w:t>
            </w:r>
          </w:p>
        </w:tc>
      </w:tr>
      <w:tr w:rsidR="004F0DBF" w:rsidRPr="00B83343" w14:paraId="3B338C66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AAFE91" w14:textId="222653F1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16523" w14:textId="415E8898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bookmarkStart w:id="2" w:name="RANGE!A33"/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129222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A1D339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17/09/2012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0ED93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6FF43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B8588" w14:textId="004E42B2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8.83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843B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15.15</w:t>
            </w:r>
          </w:p>
        </w:tc>
      </w:tr>
      <w:tr w:rsidR="004F0DBF" w:rsidRPr="00B83343" w14:paraId="25D92211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7DD3F5" w14:textId="45363ECF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DEB0A" w14:textId="54F4E83A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EAB23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21/09/2013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822A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6185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099DF" w14:textId="46DC320E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9.89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D8CD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15.63</w:t>
            </w:r>
          </w:p>
        </w:tc>
      </w:tr>
      <w:tr w:rsidR="004F0DBF" w:rsidRPr="00B83343" w14:paraId="5955E20E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05F548" w14:textId="1FCFE334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CA7BE" w14:textId="40394482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BD50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23/09/2013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83F70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699FC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E1A69" w14:textId="612F23B8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16.33</w:t>
            </w:r>
            <w:r w:rsidR="00F5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FB0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7.55</w:t>
            </w:r>
          </w:p>
        </w:tc>
      </w:tr>
      <w:tr w:rsidR="004F0DBF" w:rsidRPr="00B83343" w14:paraId="48A78F32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55053D" w14:textId="054C058E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E1ADC" w14:textId="2F9FC4FE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139235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E959B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24/09/2013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39B9F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5E9F3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CB1D1" w14:textId="13BB74CC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15.48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9504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9.65</w:t>
            </w:r>
          </w:p>
        </w:tc>
      </w:tr>
      <w:tr w:rsidR="004F0DBF" w:rsidRPr="00B83343" w14:paraId="3EC88DCA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3646F1" w14:textId="22F27FCA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D5BB6" w14:textId="1BB6BB25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43A3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24/09/2013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96B4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F557D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78CCD" w14:textId="6E8E7AB1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16.26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6912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14.42</w:t>
            </w:r>
          </w:p>
        </w:tc>
      </w:tr>
      <w:tr w:rsidR="004F0DBF" w:rsidRPr="00B83343" w14:paraId="542088FB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7840DD" w14:textId="17E748E0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44557" w14:textId="594C76D9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149011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14F4F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09/09/2014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6AA2D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B89B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E2331" w14:textId="29F4A825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8.63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EB1C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16.5</w:t>
            </w:r>
          </w:p>
        </w:tc>
      </w:tr>
      <w:tr w:rsidR="004F0DBF" w:rsidRPr="00B83343" w14:paraId="0D3DEA44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C255CD" w14:textId="17D641B8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3F007" w14:textId="515D5CEA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C3D80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03/09/2014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FFBD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D449D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E2F40" w14:textId="398048A6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6.06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798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7.79</w:t>
            </w:r>
          </w:p>
        </w:tc>
      </w:tr>
      <w:tr w:rsidR="004F0DBF" w:rsidRPr="00B83343" w14:paraId="7C3CAD78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9627C8" w14:textId="5BB2C027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0EB5A" w14:textId="0B625651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149222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619B7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18/09/2014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5C772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1487D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6C8B6" w14:textId="1F6EF46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9.87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DE23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13.43</w:t>
            </w:r>
          </w:p>
        </w:tc>
      </w:tr>
      <w:tr w:rsidR="004F0DBF" w:rsidRPr="00B83343" w14:paraId="7A6F2EB1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C2BDB1" w14:textId="6F849B13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7BCBF" w14:textId="59811300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0B17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30/08/2015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435E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4066D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77005" w14:textId="7B3E5FEC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.2</w:t>
            </w:r>
            <w:r w:rsidR="00F5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434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13.5</w:t>
            </w:r>
          </w:p>
        </w:tc>
      </w:tr>
      <w:tr w:rsidR="004F0DBF" w:rsidRPr="00B83343" w14:paraId="4B3F8A44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F85146" w14:textId="64282A78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F4114" w14:textId="14F40F36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04AA5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20/09/2015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C867E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04E7D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FEC86" w14:textId="2E8FF6FD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10.61</w:t>
            </w:r>
            <w:r w:rsidR="00F5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A5B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19.63</w:t>
            </w:r>
          </w:p>
        </w:tc>
      </w:tr>
      <w:tr w:rsidR="004F0DBF" w:rsidRPr="00B83343" w14:paraId="0936528E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E6E9E1" w14:textId="6A2AB2CB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113CF" w14:textId="5E52CF48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1BCD3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5AF3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Survey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F8C2D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Anchovy</w:t>
            </w:r>
            <w:proofErr w:type="spellEnd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catch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1610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Mean </w:t>
            </w:r>
            <w:proofErr w:type="spellStart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483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Mean </w:t>
            </w:r>
            <w:proofErr w:type="spellStart"/>
            <w:r w:rsidRPr="00B8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depth</w:t>
            </w:r>
            <w:proofErr w:type="spellEnd"/>
          </w:p>
        </w:tc>
      </w:tr>
      <w:tr w:rsidR="004F0DBF" w:rsidRPr="00B83343" w14:paraId="67FDA6F4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5EDA8A" w14:textId="18F731E7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8274C" w14:textId="1AA725B9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159240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86B3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24/09/2015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630A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5C41E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1B559" w14:textId="5AD935D1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12.11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FA50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15.11</w:t>
            </w:r>
          </w:p>
        </w:tc>
      </w:tr>
      <w:tr w:rsidR="004F0DBF" w:rsidRPr="00B83343" w14:paraId="7BC6C15A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FE6EDF" w14:textId="2BD3D781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ABAF5" w14:textId="66F299AD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169002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2F41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01/09/2016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ADAD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6A44B2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A2B4C" w14:textId="5420EF79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6.25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B2C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13.29</w:t>
            </w:r>
          </w:p>
        </w:tc>
      </w:tr>
      <w:tr w:rsidR="004F0DBF" w:rsidRPr="00B83343" w14:paraId="15D55BE2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F55E12" w14:textId="7085608F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48EF6" w14:textId="52F01F80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169009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D312F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06/09/2016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4AC4B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829960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2F9CC" w14:textId="678AB2B2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8.48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061D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19.17</w:t>
            </w:r>
          </w:p>
        </w:tc>
      </w:tr>
      <w:tr w:rsidR="004F0DBF" w:rsidRPr="00B83343" w14:paraId="7587EDA2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B857DA" w14:textId="7F53B005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29C4F" w14:textId="4026B9F2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169015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346CE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11/09/2016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05150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C22EE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4FF7F" w14:textId="5921C449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7.34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6880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13.56</w:t>
            </w:r>
          </w:p>
        </w:tc>
      </w:tr>
      <w:tr w:rsidR="004F0DBF" w:rsidRPr="00B83343" w14:paraId="7923A4F3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5923FA" w14:textId="0BF218FA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458B5" w14:textId="430EFEFE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179002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C178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03/09/2017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EA48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AA1D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F83EF" w14:textId="2385BB66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9.96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1E9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13.18</w:t>
            </w:r>
          </w:p>
        </w:tc>
      </w:tr>
      <w:tr w:rsidR="004F0DBF" w:rsidRPr="00B83343" w14:paraId="74DCA9DC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74BA5C" w14:textId="743D6510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C0885" w14:textId="43C5EF28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179004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FB51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04/09/2017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7AC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2B110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F99C4" w14:textId="095510BC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8.03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BDB5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19.32</w:t>
            </w:r>
          </w:p>
        </w:tc>
      </w:tr>
      <w:tr w:rsidR="004F0DBF" w:rsidRPr="00B83343" w14:paraId="638D3452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D7F798" w14:textId="28B1C71B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D4658" w14:textId="681E1351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179005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08DB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05/09/2017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86C1B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8397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1C5DA" w14:textId="253DD790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11.01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0F7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14.12</w:t>
            </w:r>
          </w:p>
        </w:tc>
      </w:tr>
      <w:tr w:rsidR="004F0DBF" w:rsidRPr="00B83343" w14:paraId="72D519BE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8FB20F" w14:textId="1B3ACAD9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D1890" w14:textId="4C427502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179009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41FEE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15/09/2017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9E293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5F79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77188" w14:textId="58BBE01C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8.54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51FC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14.54</w:t>
            </w:r>
          </w:p>
        </w:tc>
      </w:tr>
      <w:tr w:rsidR="004F0DBF" w:rsidRPr="00B83343" w14:paraId="7AB32809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06136B" w14:textId="2EBEDEC5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98F1F" w14:textId="1FAEA53F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179019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49744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20/09/2017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E10C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55EEE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79492" w14:textId="5A66DF03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9.97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832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14.77</w:t>
            </w:r>
          </w:p>
        </w:tc>
      </w:tr>
      <w:tr w:rsidR="004F0DBF" w:rsidRPr="00B83343" w14:paraId="5D7914A6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9D3ABD" w14:textId="014C5041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3DC4D" w14:textId="2623A5D2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179215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759B5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18/09/2017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91F29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D60C2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5BC6E" w14:textId="1013C160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5.85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AC83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9.05</w:t>
            </w:r>
          </w:p>
        </w:tc>
      </w:tr>
      <w:tr w:rsidR="004F0DBF" w:rsidRPr="00B83343" w14:paraId="0818DB71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AE4B08" w14:textId="5193B110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A1633" w14:textId="6AE32924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179223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25999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21/09/2017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2FD4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BAB6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BBB5B" w14:textId="1C66FC03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9.82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4E3A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13.33</w:t>
            </w:r>
          </w:p>
        </w:tc>
      </w:tr>
      <w:tr w:rsidR="004F0DBF" w:rsidRPr="00B83343" w14:paraId="12B68857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FF0A2F" w14:textId="5C2AAC1E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745C2" w14:textId="64813C9C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179234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BF6CB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05/10/2017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7C959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E4420F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7146B" w14:textId="6CA3CC4E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15.65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ED9E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10.2</w:t>
            </w:r>
          </w:p>
        </w:tc>
      </w:tr>
      <w:tr w:rsidR="004F0DBF" w:rsidRPr="00B83343" w14:paraId="269A398D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16A560" w14:textId="3958E1EC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91F15" w14:textId="6F367AEC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179236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A72A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06/10/2017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D1443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JUVENA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F0C8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08E1A" w14:textId="20A24469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12.41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6D69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7.95</w:t>
            </w:r>
          </w:p>
        </w:tc>
      </w:tr>
      <w:tr w:rsidR="004F0DBF" w:rsidRPr="00B83343" w14:paraId="4AB80A3C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D64D78" w14:textId="2834F763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E98FD" w14:textId="37D30E3F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12_n1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5FCF5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11/07/2012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1331C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CAGE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2AD76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55E1D" w14:textId="77DEF34F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10.1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4A2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3.26</w:t>
            </w:r>
          </w:p>
        </w:tc>
      </w:tr>
      <w:tr w:rsidR="004F0DBF" w:rsidRPr="00B83343" w14:paraId="28832B3D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A58303" w14:textId="00E6A366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D8268" w14:textId="5666D27A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12_n2_1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084C2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19/07/2012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1CA10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CAGE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19B83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79FF2" w14:textId="49FBF008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10.1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D8F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2.61</w:t>
            </w:r>
          </w:p>
        </w:tc>
      </w:tr>
      <w:tr w:rsidR="004F0DBF" w:rsidRPr="00B83343" w14:paraId="38D1EB08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0BE6B7" w14:textId="31CAD4FB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E7CC8" w14:textId="059FEB20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12_n2_2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5D24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20/07/2012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F4E3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CAGE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F957D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9AE7" w14:textId="0C916AA1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10.1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5620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2.51</w:t>
            </w:r>
          </w:p>
        </w:tc>
      </w:tr>
      <w:tr w:rsidR="004F0DBF" w:rsidRPr="00B83343" w14:paraId="335518AE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26B2B7" w14:textId="7AB38F3A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270D7" w14:textId="5A9EEE3E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13_n3_1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1FC743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20/02/2013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C4967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CAGE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8DC31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43397" w14:textId="1F457DE0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10.9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285C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2.58</w:t>
            </w:r>
          </w:p>
        </w:tc>
      </w:tr>
      <w:tr w:rsidR="004F0DBF" w:rsidRPr="00B83343" w14:paraId="6BDD4BDC" w14:textId="77777777" w:rsidTr="006462A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E1D75B" w14:textId="4148D490" w:rsidR="004F0DBF" w:rsidRPr="00B83343" w:rsidRDefault="004F0DBF" w:rsidP="0064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09B15" w14:textId="4DA2E96D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13_n3_2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A6698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20/02/2013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EB99F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CAGE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53F1E3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3654F" w14:textId="66551916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10.9</w:t>
            </w:r>
            <w:r w:rsidR="00AE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(1.1)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6B5C" w14:textId="77777777" w:rsidR="004F0DBF" w:rsidRPr="00B83343" w:rsidRDefault="004F0DBF" w:rsidP="001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B8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2.55</w:t>
            </w:r>
          </w:p>
        </w:tc>
      </w:tr>
    </w:tbl>
    <w:p w14:paraId="23B433E8" w14:textId="77777777" w:rsidR="003952CB" w:rsidRPr="00B83343" w:rsidRDefault="003952CB" w:rsidP="003952CB">
      <w:pPr>
        <w:rPr>
          <w:lang w:val="en-US"/>
        </w:rPr>
      </w:pPr>
    </w:p>
    <w:p w14:paraId="479D8479" w14:textId="27DF5538" w:rsidR="003952CB" w:rsidRDefault="003952C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1E5FD2" w14:textId="134768F6" w:rsidR="00B83343" w:rsidDel="005B5047" w:rsidRDefault="00B83343" w:rsidP="005B5047">
      <w:pPr>
        <w:rPr>
          <w:del w:id="3" w:author="Bea Sobradillo" w:date="2020-12-01T08:24:00Z"/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B83343">
        <w:rPr>
          <w:i/>
          <w:iCs/>
          <w:sz w:val="28"/>
          <w:szCs w:val="28"/>
        </w:rPr>
        <w:lastRenderedPageBreak/>
        <w:t xml:space="preserve">TS versus depth and length </w:t>
      </w:r>
      <w:r w:rsidR="004408BD" w:rsidRPr="00B83343">
        <w:rPr>
          <w:i/>
          <w:iCs/>
          <w:sz w:val="28"/>
          <w:szCs w:val="28"/>
        </w:rPr>
        <w:t>relationship</w:t>
      </w:r>
    </w:p>
    <w:p w14:paraId="359265F5" w14:textId="77777777" w:rsidR="005B5047" w:rsidRPr="00B83343" w:rsidRDefault="005B5047">
      <w:pPr>
        <w:rPr>
          <w:ins w:id="4" w:author="Bea Sobradillo" w:date="2020-12-01T08:24:00Z"/>
          <w:i/>
          <w:iCs/>
          <w:sz w:val="28"/>
          <w:szCs w:val="28"/>
        </w:rPr>
      </w:pPr>
    </w:p>
    <w:p w14:paraId="7D170644" w14:textId="77777777" w:rsidR="00074679" w:rsidRDefault="00074679">
      <w:pPr>
        <w:rPr>
          <w:rFonts w:ascii="Times New Roman" w:hAnsi="Times New Roman" w:cs="Times New Roman"/>
          <w:i/>
          <w:iCs/>
          <w:sz w:val="26"/>
          <w:szCs w:val="26"/>
          <w:lang w:val="en-US"/>
        </w:rPr>
        <w:pPrChange w:id="5" w:author="Bea Sobradillo" w:date="2020-12-01T08:24:00Z">
          <w:pPr>
            <w:spacing w:line="480" w:lineRule="auto"/>
            <w:jc w:val="both"/>
          </w:pPr>
        </w:pPrChange>
      </w:pPr>
    </w:p>
    <w:p w14:paraId="6E9E1EFD" w14:textId="2B3B1208" w:rsidR="00B4059E" w:rsidRPr="00424F34" w:rsidDel="005B5047" w:rsidRDefault="00B4059E" w:rsidP="00B4059E">
      <w:pPr>
        <w:spacing w:line="480" w:lineRule="auto"/>
        <w:jc w:val="both"/>
        <w:rPr>
          <w:moveFrom w:id="6" w:author="Bea Sobradillo" w:date="2020-12-01T08:24:00Z"/>
          <w:rFonts w:ascii="Times New Roman" w:hAnsi="Times New Roman" w:cs="Times New Roman"/>
          <w:i/>
          <w:iCs/>
          <w:sz w:val="26"/>
          <w:szCs w:val="26"/>
          <w:lang w:val="en-US"/>
        </w:rPr>
      </w:pPr>
      <w:moveFromRangeStart w:id="7" w:author="Bea Sobradillo" w:date="2020-12-01T08:24:00Z" w:name="move57703506"/>
      <w:moveFrom w:id="8" w:author="Bea Sobradillo" w:date="2020-12-01T08:24:00Z">
        <w:r w:rsidDel="005B5047">
          <w:rPr>
            <w:rFonts w:ascii="Times New Roman" w:hAnsi="Times New Roman" w:cs="Times New Roman"/>
            <w:i/>
            <w:iCs/>
            <w:sz w:val="26"/>
            <w:szCs w:val="26"/>
            <w:lang w:val="en-US"/>
          </w:rPr>
          <w:t>Methodology</w:t>
        </w:r>
      </w:moveFrom>
    </w:p>
    <w:moveFromRangeEnd w:id="7"/>
    <w:p w14:paraId="0C403276" w14:textId="4BC62C7C" w:rsidR="005B5047" w:rsidRDefault="002852EA" w:rsidP="005B5047">
      <w:pPr>
        <w:spacing w:line="480" w:lineRule="auto"/>
        <w:jc w:val="both"/>
        <w:rPr>
          <w:ins w:id="9" w:author="Bea Sobradillo" w:date="2020-12-01T08:24:00Z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Target strength</w:t>
      </w:r>
      <w:r w:rsidR="00B83343">
        <w:rPr>
          <w:rFonts w:ascii="Times New Roman" w:hAnsi="Times New Roman" w:cs="Times New Roman"/>
          <w:sz w:val="24"/>
          <w:szCs w:val="24"/>
          <w:lang w:val="en-US"/>
        </w:rPr>
        <w:t xml:space="preserve"> versus depth relationships were modelled using linear regression</w:t>
      </w:r>
      <w:r w:rsidR="00D51CC0">
        <w:rPr>
          <w:rFonts w:ascii="Times New Roman" w:hAnsi="Times New Roman" w:cs="Times New Roman"/>
          <w:sz w:val="24"/>
          <w:szCs w:val="24"/>
          <w:lang w:val="en-US"/>
        </w:rPr>
        <w:t xml:space="preserve"> models</w:t>
      </w:r>
      <w:r w:rsidR="00B83343">
        <w:rPr>
          <w:rFonts w:ascii="Times New Roman" w:hAnsi="Times New Roman" w:cs="Times New Roman"/>
          <w:sz w:val="24"/>
          <w:szCs w:val="24"/>
          <w:lang w:val="en-US"/>
        </w:rPr>
        <w:t>, accounting also for</w:t>
      </w:r>
      <w:r w:rsidR="00995A18">
        <w:rPr>
          <w:rFonts w:ascii="Times New Roman" w:hAnsi="Times New Roman" w:cs="Times New Roman"/>
          <w:sz w:val="24"/>
          <w:szCs w:val="24"/>
          <w:lang w:val="en-US"/>
        </w:rPr>
        <w:t xml:space="preserve"> fish</w:t>
      </w:r>
      <w:r w:rsidR="00B83343">
        <w:rPr>
          <w:rFonts w:ascii="Times New Roman" w:hAnsi="Times New Roman" w:cs="Times New Roman"/>
          <w:sz w:val="24"/>
          <w:szCs w:val="24"/>
          <w:lang w:val="en-US"/>
        </w:rPr>
        <w:t xml:space="preserve"> age (juveniles, i.e., age = 0 and adults age ≥ 1).</w:t>
      </w:r>
      <w:r w:rsidR="00774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2E1A">
        <w:rPr>
          <w:rFonts w:ascii="Times New Roman" w:hAnsi="Times New Roman" w:cs="Times New Roman"/>
          <w:sz w:val="24"/>
          <w:szCs w:val="24"/>
          <w:lang w:val="en-US"/>
        </w:rPr>
        <w:t>Preliminary results indicated</w:t>
      </w:r>
      <w:r w:rsidR="0044499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02E1A">
        <w:rPr>
          <w:rFonts w:ascii="Times New Roman" w:hAnsi="Times New Roman" w:cs="Times New Roman"/>
          <w:sz w:val="24"/>
          <w:szCs w:val="24"/>
          <w:lang w:val="en-US"/>
        </w:rPr>
        <w:t xml:space="preserve"> TS increase with depth</w:t>
      </w:r>
      <w:r w:rsidR="00166F4C">
        <w:rPr>
          <w:rFonts w:ascii="Times New Roman" w:hAnsi="Times New Roman" w:cs="Times New Roman"/>
          <w:sz w:val="24"/>
          <w:szCs w:val="24"/>
          <w:lang w:val="en-US"/>
        </w:rPr>
        <w:t xml:space="preserve"> at all frequencies</w:t>
      </w:r>
      <w:r w:rsidR="00402E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02E1A" w:rsidRPr="00A50536">
        <w:rPr>
          <w:rFonts w:ascii="Times New Roman" w:hAnsi="Times New Roman" w:cs="Times New Roman"/>
          <w:b/>
          <w:bCs/>
          <w:sz w:val="24"/>
          <w:szCs w:val="24"/>
          <w:lang w:val="en-US"/>
          <w:rPrChange w:id="10" w:author="Bea Sobradillo" w:date="2020-12-01T09:16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Fi</w:t>
      </w:r>
      <w:ins w:id="11" w:author="Bea Sobradillo" w:date="2020-12-01T09:16:00Z">
        <w:r w:rsidR="00A50536" w:rsidRPr="00A50536">
          <w:rPr>
            <w:rFonts w:ascii="Times New Roman" w:hAnsi="Times New Roman" w:cs="Times New Roman"/>
            <w:b/>
            <w:bCs/>
            <w:sz w:val="24"/>
            <w:szCs w:val="24"/>
            <w:lang w:val="en-US"/>
            <w:rPrChange w:id="12" w:author="Bea Sobradillo" w:date="2020-12-01T09:16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g. 10</w:t>
        </w:r>
      </w:ins>
      <w:del w:id="13" w:author="Bea Sobradillo" w:date="2020-12-01T09:16:00Z">
        <w:r w:rsidR="00402E1A" w:rsidDel="00A50536">
          <w:rPr>
            <w:rFonts w:ascii="Times New Roman" w:hAnsi="Times New Roman" w:cs="Times New Roman"/>
            <w:sz w:val="24"/>
            <w:szCs w:val="24"/>
            <w:lang w:val="en-US"/>
          </w:rPr>
          <w:delText>gure S1</w:delText>
        </w:r>
      </w:del>
      <w:r w:rsidR="00402E1A">
        <w:rPr>
          <w:rFonts w:ascii="Times New Roman" w:hAnsi="Times New Roman" w:cs="Times New Roman"/>
          <w:sz w:val="24"/>
          <w:szCs w:val="24"/>
          <w:lang w:val="en-US"/>
        </w:rPr>
        <w:t xml:space="preserve">), contrarily to expectations of </w:t>
      </w:r>
      <w:proofErr w:type="spellStart"/>
      <w:r w:rsidR="00402E1A">
        <w:rPr>
          <w:rFonts w:ascii="Times New Roman" w:hAnsi="Times New Roman" w:cs="Times New Roman"/>
          <w:sz w:val="24"/>
          <w:szCs w:val="24"/>
          <w:lang w:val="en-US"/>
        </w:rPr>
        <w:t>swimbladder</w:t>
      </w:r>
      <w:proofErr w:type="spellEnd"/>
      <w:r w:rsidR="00402E1A">
        <w:rPr>
          <w:rFonts w:ascii="Times New Roman" w:hAnsi="Times New Roman" w:cs="Times New Roman"/>
          <w:sz w:val="24"/>
          <w:szCs w:val="24"/>
          <w:lang w:val="en-US"/>
        </w:rPr>
        <w:t xml:space="preserve"> compression with pressure increase</w:t>
      </w:r>
      <w:r w:rsidR="00166F4C">
        <w:rPr>
          <w:rFonts w:ascii="Times New Roman" w:hAnsi="Times New Roman" w:cs="Times New Roman"/>
          <w:sz w:val="24"/>
          <w:szCs w:val="24"/>
          <w:lang w:val="en-US"/>
        </w:rPr>
        <w:t xml:space="preserve"> for a </w:t>
      </w:r>
      <w:proofErr w:type="spellStart"/>
      <w:r w:rsidR="00166F4C">
        <w:rPr>
          <w:rFonts w:ascii="Times New Roman" w:hAnsi="Times New Roman" w:cs="Times New Roman"/>
          <w:sz w:val="24"/>
          <w:szCs w:val="24"/>
          <w:lang w:val="en-US"/>
        </w:rPr>
        <w:t>physostomous</w:t>
      </w:r>
      <w:proofErr w:type="spellEnd"/>
      <w:r w:rsidR="00166F4C">
        <w:rPr>
          <w:rFonts w:ascii="Times New Roman" w:hAnsi="Times New Roman" w:cs="Times New Roman"/>
          <w:sz w:val="24"/>
          <w:szCs w:val="24"/>
          <w:lang w:val="en-US"/>
        </w:rPr>
        <w:t xml:space="preserve"> fish such as anchovy</w:t>
      </w:r>
      <w:r w:rsidR="00402E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4999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D51CC0">
        <w:rPr>
          <w:rFonts w:ascii="Times New Roman" w:hAnsi="Times New Roman" w:cs="Times New Roman"/>
          <w:sz w:val="24"/>
          <w:szCs w:val="24"/>
          <w:lang w:val="en-US"/>
        </w:rPr>
        <w:t>building linear models of</w:t>
      </w:r>
      <w:r w:rsidR="00402E1A">
        <w:rPr>
          <w:rFonts w:ascii="Times New Roman" w:hAnsi="Times New Roman" w:cs="Times New Roman"/>
          <w:sz w:val="24"/>
          <w:szCs w:val="24"/>
          <w:lang w:val="en-US"/>
        </w:rPr>
        <w:t xml:space="preserve"> length </w:t>
      </w:r>
      <w:r w:rsidR="00444999">
        <w:rPr>
          <w:rFonts w:ascii="Times New Roman" w:hAnsi="Times New Roman" w:cs="Times New Roman"/>
          <w:sz w:val="24"/>
          <w:szCs w:val="24"/>
          <w:lang w:val="en-US"/>
        </w:rPr>
        <w:t>against depth, we found a significant (p &lt; 0.05</w:t>
      </w:r>
      <w:r w:rsidR="005E31D2">
        <w:rPr>
          <w:rFonts w:ascii="Times New Roman" w:hAnsi="Times New Roman" w:cs="Times New Roman"/>
          <w:sz w:val="24"/>
          <w:szCs w:val="24"/>
          <w:lang w:val="en-US"/>
        </w:rPr>
        <w:t xml:space="preserve"> for adults and p &lt; 0.005 for juveniles</w:t>
      </w:r>
      <w:r w:rsidR="00444999">
        <w:rPr>
          <w:rFonts w:ascii="Times New Roman" w:hAnsi="Times New Roman" w:cs="Times New Roman"/>
          <w:sz w:val="24"/>
          <w:szCs w:val="24"/>
          <w:lang w:val="en-US"/>
        </w:rPr>
        <w:t>) increase of length also with depth</w:t>
      </w:r>
      <w:r w:rsidR="00D51C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51CC0" w:rsidRPr="00C85E58">
        <w:rPr>
          <w:rFonts w:ascii="Times New Roman" w:hAnsi="Times New Roman" w:cs="Times New Roman"/>
          <w:b/>
          <w:bCs/>
          <w:sz w:val="24"/>
          <w:szCs w:val="24"/>
          <w:lang w:val="en-US"/>
          <w:rPrChange w:id="14" w:author="Bea Sobradillo" w:date="2020-12-02T13:35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Fig</w:t>
      </w:r>
      <w:ins w:id="15" w:author="Bea Sobradillo" w:date="2020-12-02T13:38:00Z">
        <w:r w:rsidR="00C85E58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.</w:t>
        </w:r>
      </w:ins>
      <w:del w:id="16" w:author="Bea Sobradillo" w:date="2020-12-02T13:38:00Z">
        <w:r w:rsidR="00D51CC0" w:rsidRPr="00C85E58" w:rsidDel="00C85E58">
          <w:rPr>
            <w:rFonts w:ascii="Times New Roman" w:hAnsi="Times New Roman" w:cs="Times New Roman"/>
            <w:b/>
            <w:bCs/>
            <w:sz w:val="24"/>
            <w:szCs w:val="24"/>
            <w:lang w:val="en-US"/>
            <w:rPrChange w:id="17" w:author="Bea Sobradillo" w:date="2020-12-02T13:35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delText>ure</w:delText>
        </w:r>
      </w:del>
      <w:r w:rsidR="00D51CC0" w:rsidRPr="00C85E58">
        <w:rPr>
          <w:rFonts w:ascii="Times New Roman" w:hAnsi="Times New Roman" w:cs="Times New Roman"/>
          <w:b/>
          <w:bCs/>
          <w:sz w:val="24"/>
          <w:szCs w:val="24"/>
          <w:lang w:val="en-US"/>
          <w:rPrChange w:id="18" w:author="Bea Sobradillo" w:date="2020-12-02T13:35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 </w:t>
      </w:r>
      <w:ins w:id="19" w:author="Bea Sobradillo" w:date="2020-12-02T13:36:00Z">
        <w:r w:rsidR="00C85E58" w:rsidRPr="00C85E58">
          <w:rPr>
            <w:rFonts w:ascii="Times New Roman" w:hAnsi="Times New Roman" w:cs="Times New Roman"/>
            <w:b/>
            <w:bCs/>
            <w:sz w:val="24"/>
            <w:szCs w:val="24"/>
            <w:lang w:val="en-US"/>
            <w:rPrChange w:id="20" w:author="Bea Sobradillo" w:date="2020-12-02T13:36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10</w:t>
        </w:r>
      </w:ins>
      <w:del w:id="21" w:author="Bea Sobradillo" w:date="2020-12-02T13:36:00Z">
        <w:r w:rsidR="00D51CC0" w:rsidRPr="00C85E58" w:rsidDel="00C85E58">
          <w:rPr>
            <w:rFonts w:ascii="Times New Roman" w:hAnsi="Times New Roman" w:cs="Times New Roman"/>
            <w:b/>
            <w:bCs/>
            <w:sz w:val="24"/>
            <w:szCs w:val="24"/>
            <w:lang w:val="en-US"/>
            <w:rPrChange w:id="22" w:author="Bea Sobradillo" w:date="2020-12-02T13:35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delText>S1</w:delText>
        </w:r>
      </w:del>
      <w:r w:rsidR="00D51C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44999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166F4C">
        <w:rPr>
          <w:rFonts w:ascii="Times New Roman" w:hAnsi="Times New Roman" w:cs="Times New Roman"/>
          <w:sz w:val="24"/>
          <w:szCs w:val="24"/>
          <w:lang w:val="en-US"/>
        </w:rPr>
        <w:t>, as the TS generally increases with fish body length,</w:t>
      </w:r>
      <w:r w:rsidR="00444999">
        <w:rPr>
          <w:rFonts w:ascii="Times New Roman" w:hAnsi="Times New Roman" w:cs="Times New Roman"/>
          <w:sz w:val="24"/>
          <w:szCs w:val="24"/>
          <w:lang w:val="en-US"/>
        </w:rPr>
        <w:t xml:space="preserve"> might explain the unexpected TS-depth pattern</w:t>
      </w:r>
      <w:r w:rsidR="00830F5E">
        <w:rPr>
          <w:rFonts w:ascii="Times New Roman" w:hAnsi="Times New Roman" w:cs="Times New Roman"/>
          <w:sz w:val="24"/>
          <w:szCs w:val="24"/>
          <w:lang w:val="en-US"/>
        </w:rPr>
        <w:t xml:space="preserve"> observed</w:t>
      </w:r>
      <w:r w:rsidR="004449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66F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94230">
        <w:rPr>
          <w:rFonts w:ascii="Times New Roman" w:hAnsi="Times New Roman" w:cs="Times New Roman"/>
          <w:sz w:val="24"/>
          <w:szCs w:val="24"/>
          <w:lang w:val="en-US"/>
        </w:rPr>
        <w:t xml:space="preserve">he objective of this analysis is hence </w:t>
      </w:r>
      <w:r w:rsidR="00166F4C">
        <w:rPr>
          <w:rFonts w:ascii="Times New Roman" w:hAnsi="Times New Roman" w:cs="Times New Roman"/>
          <w:sz w:val="24"/>
          <w:szCs w:val="24"/>
          <w:lang w:val="en-US"/>
        </w:rPr>
        <w:t xml:space="preserve">to try to determine whether </w:t>
      </w:r>
      <w:r w:rsidR="009167AF">
        <w:rPr>
          <w:rFonts w:ascii="Times New Roman" w:hAnsi="Times New Roman" w:cs="Times New Roman"/>
          <w:sz w:val="24"/>
          <w:szCs w:val="24"/>
          <w:lang w:val="en-US"/>
        </w:rPr>
        <w:t xml:space="preserve">in this case </w:t>
      </w:r>
      <w:r w:rsidR="00995A18">
        <w:rPr>
          <w:rFonts w:ascii="Times New Roman" w:hAnsi="Times New Roman" w:cs="Times New Roman"/>
          <w:sz w:val="24"/>
          <w:szCs w:val="24"/>
          <w:lang w:val="en-US"/>
        </w:rPr>
        <w:t xml:space="preserve">the expected increase of TS with depth due to the observed length stratification should prevail over </w:t>
      </w:r>
      <w:r w:rsidR="00166F4C">
        <w:rPr>
          <w:rFonts w:ascii="Times New Roman" w:hAnsi="Times New Roman" w:cs="Times New Roman"/>
          <w:sz w:val="24"/>
          <w:szCs w:val="24"/>
          <w:lang w:val="en-US"/>
        </w:rPr>
        <w:t xml:space="preserve">the expected decrease of TS with depth due to </w:t>
      </w:r>
      <w:proofErr w:type="spellStart"/>
      <w:r w:rsidR="00166F4C">
        <w:rPr>
          <w:rFonts w:ascii="Times New Roman" w:hAnsi="Times New Roman" w:cs="Times New Roman"/>
          <w:sz w:val="24"/>
          <w:szCs w:val="24"/>
          <w:lang w:val="en-US"/>
        </w:rPr>
        <w:t>swimbladder</w:t>
      </w:r>
      <w:proofErr w:type="spellEnd"/>
      <w:r w:rsidR="00166F4C">
        <w:rPr>
          <w:rFonts w:ascii="Times New Roman" w:hAnsi="Times New Roman" w:cs="Times New Roman"/>
          <w:sz w:val="24"/>
          <w:szCs w:val="24"/>
          <w:lang w:val="en-US"/>
        </w:rPr>
        <w:t xml:space="preserve"> compression</w:t>
      </w:r>
      <w:r w:rsidR="00995A18">
        <w:rPr>
          <w:rFonts w:ascii="Times New Roman" w:hAnsi="Times New Roman" w:cs="Times New Roman"/>
          <w:sz w:val="24"/>
          <w:szCs w:val="24"/>
          <w:lang w:val="en-US"/>
        </w:rPr>
        <w:t>, thus justifying the observed TS-depth relations</w:t>
      </w:r>
      <w:r w:rsidR="00166F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37D26D4" w14:textId="77777777" w:rsidR="005B5047" w:rsidRDefault="005B5047" w:rsidP="005B5047">
      <w:pPr>
        <w:spacing w:line="480" w:lineRule="auto"/>
        <w:jc w:val="both"/>
        <w:rPr>
          <w:ins w:id="23" w:author="Bea Sobradillo" w:date="2020-12-01T08:24:00Z"/>
          <w:rFonts w:ascii="Times New Roman" w:hAnsi="Times New Roman" w:cs="Times New Roman"/>
          <w:sz w:val="24"/>
          <w:szCs w:val="24"/>
          <w:lang w:val="en-US"/>
        </w:rPr>
      </w:pPr>
    </w:p>
    <w:p w14:paraId="41739EE6" w14:textId="77777777" w:rsidR="005B5047" w:rsidRPr="00424F34" w:rsidDel="005B5047" w:rsidRDefault="005B5047" w:rsidP="005B5047">
      <w:pPr>
        <w:spacing w:line="480" w:lineRule="auto"/>
        <w:jc w:val="both"/>
        <w:rPr>
          <w:del w:id="24" w:author="Bea Sobradillo" w:date="2020-12-01T08:24:00Z"/>
          <w:moveTo w:id="25" w:author="Bea Sobradillo" w:date="2020-12-01T08:24:00Z"/>
          <w:rFonts w:ascii="Times New Roman" w:hAnsi="Times New Roman" w:cs="Times New Roman"/>
          <w:i/>
          <w:iCs/>
          <w:sz w:val="26"/>
          <w:szCs w:val="26"/>
          <w:lang w:val="en-US"/>
        </w:rPr>
      </w:pPr>
      <w:moveToRangeStart w:id="26" w:author="Bea Sobradillo" w:date="2020-12-01T08:24:00Z" w:name="move57703506"/>
      <w:moveTo w:id="27" w:author="Bea Sobradillo" w:date="2020-12-01T08:24:00Z">
        <w:r>
          <w:rPr>
            <w:rFonts w:ascii="Times New Roman" w:hAnsi="Times New Roman" w:cs="Times New Roman"/>
            <w:i/>
            <w:iCs/>
            <w:sz w:val="26"/>
            <w:szCs w:val="26"/>
            <w:lang w:val="en-US"/>
          </w:rPr>
          <w:t>Methodology</w:t>
        </w:r>
      </w:moveTo>
    </w:p>
    <w:moveToRangeEnd w:id="26"/>
    <w:p w14:paraId="48D0FEF4" w14:textId="369AD721" w:rsidR="00402E1A" w:rsidRDefault="00402E1A" w:rsidP="00A505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F76876" w14:textId="35C7C465" w:rsidR="00594230" w:rsidRDefault="00594230" w:rsidP="00A505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One possible way to do this </w:t>
      </w:r>
      <w:r w:rsidR="009167AF">
        <w:rPr>
          <w:rFonts w:ascii="Times New Roman" w:hAnsi="Times New Roman" w:cs="Times New Roman"/>
          <w:sz w:val="24"/>
          <w:szCs w:val="24"/>
          <w:lang w:val="en-US"/>
        </w:rPr>
        <w:t>would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analyze TS against length and depth concurrently using multiple linear regression</w:t>
      </w:r>
      <w:r w:rsidR="001D4A31">
        <w:rPr>
          <w:rFonts w:ascii="Times New Roman" w:hAnsi="Times New Roman" w:cs="Times New Roman"/>
          <w:sz w:val="24"/>
          <w:szCs w:val="24"/>
          <w:lang w:val="en-US"/>
        </w:rPr>
        <w:t xml:space="preserve"> models</w:t>
      </w:r>
      <w:r>
        <w:rPr>
          <w:rFonts w:ascii="Times New Roman" w:hAnsi="Times New Roman" w:cs="Times New Roman"/>
          <w:sz w:val="24"/>
          <w:szCs w:val="24"/>
          <w:lang w:val="en-US"/>
        </w:rPr>
        <w:t>. But the mentioned collinearity found between body length and depth of anchovy (</w:t>
      </w:r>
      <w:r w:rsidRPr="00C85E58">
        <w:rPr>
          <w:rFonts w:ascii="Times New Roman" w:hAnsi="Times New Roman" w:cs="Times New Roman"/>
          <w:b/>
          <w:bCs/>
          <w:sz w:val="24"/>
          <w:szCs w:val="24"/>
          <w:lang w:val="en-US"/>
          <w:rPrChange w:id="28" w:author="Bea Sobradillo" w:date="2020-12-02T13:37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Fig</w:t>
      </w:r>
      <w:ins w:id="29" w:author="Bea Sobradillo" w:date="2020-12-02T13:38:00Z">
        <w:r w:rsidR="00C85E58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.</w:t>
        </w:r>
      </w:ins>
      <w:del w:id="30" w:author="Bea Sobradillo" w:date="2020-12-02T13:38:00Z">
        <w:r w:rsidRPr="00C85E58" w:rsidDel="00C85E58">
          <w:rPr>
            <w:rFonts w:ascii="Times New Roman" w:hAnsi="Times New Roman" w:cs="Times New Roman"/>
            <w:b/>
            <w:bCs/>
            <w:sz w:val="24"/>
            <w:szCs w:val="24"/>
            <w:lang w:val="en-US"/>
            <w:rPrChange w:id="31" w:author="Bea Sobradillo" w:date="2020-12-02T13:37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delText>ure</w:delText>
        </w:r>
      </w:del>
      <w:r w:rsidRPr="00C85E58">
        <w:rPr>
          <w:rFonts w:ascii="Times New Roman" w:hAnsi="Times New Roman" w:cs="Times New Roman"/>
          <w:b/>
          <w:bCs/>
          <w:sz w:val="24"/>
          <w:szCs w:val="24"/>
          <w:lang w:val="en-US"/>
          <w:rPrChange w:id="32" w:author="Bea Sobradillo" w:date="2020-12-02T13:37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 </w:t>
      </w:r>
      <w:del w:id="33" w:author="Bea Sobradillo" w:date="2020-12-02T13:37:00Z">
        <w:r w:rsidRPr="00C85E58" w:rsidDel="00C85E58">
          <w:rPr>
            <w:rFonts w:ascii="Times New Roman" w:hAnsi="Times New Roman" w:cs="Times New Roman"/>
            <w:b/>
            <w:bCs/>
            <w:sz w:val="24"/>
            <w:szCs w:val="24"/>
            <w:lang w:val="en-US"/>
            <w:rPrChange w:id="34" w:author="Bea Sobradillo" w:date="2020-12-02T13:37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delText>S1</w:delText>
        </w:r>
      </w:del>
      <w:ins w:id="35" w:author="Bea Sobradillo" w:date="2020-12-02T13:37:00Z">
        <w:r w:rsidR="00C85E58" w:rsidRPr="00C85E58">
          <w:rPr>
            <w:rFonts w:ascii="Times New Roman" w:hAnsi="Times New Roman" w:cs="Times New Roman"/>
            <w:b/>
            <w:bCs/>
            <w:sz w:val="24"/>
            <w:szCs w:val="24"/>
            <w:lang w:val="en-US"/>
            <w:rPrChange w:id="36" w:author="Bea Sobradillo" w:date="2020-12-02T13:37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10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>), prevent</w:t>
      </w:r>
      <w:r w:rsidR="00A7587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fitting</w:t>
      </w:r>
      <w:r w:rsidR="009167AF">
        <w:rPr>
          <w:rFonts w:ascii="Times New Roman" w:hAnsi="Times New Roman" w:cs="Times New Roman"/>
          <w:sz w:val="24"/>
          <w:szCs w:val="24"/>
          <w:lang w:val="en-US"/>
        </w:rPr>
        <w:t xml:space="preserve"> such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A31">
        <w:rPr>
          <w:rFonts w:ascii="Times New Roman" w:hAnsi="Times New Roman" w:cs="Times New Roman"/>
          <w:sz w:val="24"/>
          <w:szCs w:val="24"/>
          <w:lang w:val="en-US"/>
        </w:rPr>
        <w:t>models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due to violation of the independence assumption</w:t>
      </w:r>
      <w:r w:rsidR="009167AF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D4A3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167AF">
        <w:rPr>
          <w:rFonts w:ascii="Times New Roman" w:hAnsi="Times New Roman" w:cs="Times New Roman"/>
          <w:sz w:val="24"/>
          <w:szCs w:val="24"/>
          <w:lang w:val="en-US"/>
        </w:rPr>
        <w:t xml:space="preserve"> explanatory variables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To try to overcome this statistical limitation, an approach was attempted based on the prediction of TS values combining the observed TS-length relationship and the expected TS-depth relationship from theoretical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swimbladder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compression following Boyle’s law.</w:t>
      </w:r>
    </w:p>
    <w:p w14:paraId="56FFCDC4" w14:textId="39E9E0A3" w:rsidR="00594230" w:rsidDel="00C673B0" w:rsidRDefault="00594230">
      <w:pPr>
        <w:spacing w:line="480" w:lineRule="auto"/>
        <w:jc w:val="center"/>
        <w:rPr>
          <w:del w:id="37" w:author="Bea Sobradillo" w:date="2020-12-01T09:44:00Z"/>
        </w:rPr>
        <w:pPrChange w:id="38" w:author="Bea Sobradillo" w:date="2020-12-01T09:17:00Z">
          <w:pPr>
            <w:jc w:val="center"/>
          </w:pPr>
        </w:pPrChange>
      </w:pPr>
      <w:del w:id="39" w:author="Bea Sobradillo" w:date="2020-12-01T09:44:00Z">
        <w:r w:rsidRPr="00BD4360" w:rsidDel="00C673B0">
          <w:rPr>
            <w:noProof/>
          </w:rPr>
          <w:drawing>
            <wp:inline distT="0" distB="0" distL="0" distR="0" wp14:anchorId="599646F8" wp14:editId="5C5B9345">
              <wp:extent cx="4352925" cy="8071818"/>
              <wp:effectExtent l="0" t="0" r="0" b="5715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0619" cy="80860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2E85AEF9" w14:textId="0329501C" w:rsidR="00594230" w:rsidRDefault="00594230">
      <w:pPr>
        <w:spacing w:line="480" w:lineRule="auto"/>
        <w:jc w:val="center"/>
        <w:pPrChange w:id="40" w:author="Bea Sobradillo" w:date="2020-12-01T09:44:00Z">
          <w:pPr>
            <w:jc w:val="both"/>
          </w:pPr>
        </w:pPrChange>
      </w:pPr>
      <w:del w:id="41" w:author="Bea Sobradillo" w:date="2020-12-01T09:44:00Z">
        <w:r w:rsidRPr="00774E87" w:rsidDel="00C673B0">
          <w:rPr>
            <w:b/>
            <w:bCs/>
          </w:rPr>
          <w:delText xml:space="preserve">Figure </w:delText>
        </w:r>
        <w:r w:rsidDel="00C673B0">
          <w:rPr>
            <w:b/>
            <w:bCs/>
          </w:rPr>
          <w:delText>S1</w:delText>
        </w:r>
        <w:r w:rsidRPr="00774E87" w:rsidDel="00C673B0">
          <w:delText xml:space="preserve">. </w:delText>
        </w:r>
        <w:r w:rsidDel="00C673B0">
          <w:delText>Top panel</w:delText>
        </w:r>
        <w:r w:rsidRPr="00774E87" w:rsidDel="00C673B0">
          <w:delText>: Relation between anchovy body length and mean depth per haul</w:delText>
        </w:r>
        <w:r w:rsidDel="00C673B0">
          <w:delText>.  Bottom panel: Relation between mean TS per haul and mean depth. Both graphs distinguish between age groups and seasons.</w:delText>
        </w:r>
      </w:del>
    </w:p>
    <w:p w14:paraId="7761590F" w14:textId="0F4A63BC" w:rsidR="00B83343" w:rsidRPr="00886BC4" w:rsidRDefault="00774E87" w:rsidP="005B5047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Extended</w:t>
      </w:r>
      <w:r w:rsidR="00B83343">
        <w:rPr>
          <w:rFonts w:ascii="Times New Roman" w:hAnsi="Times New Roman" w:cs="Times New Roman"/>
          <w:sz w:val="24"/>
          <w:szCs w:val="24"/>
          <w:lang w:val="en-US"/>
        </w:rPr>
        <w:t xml:space="preserve"> TS versus depth and length relations for </w:t>
      </w:r>
      <w:proofErr w:type="spellStart"/>
      <w:r w:rsidR="00B83343">
        <w:rPr>
          <w:rFonts w:ascii="Times New Roman" w:hAnsi="Times New Roman" w:cs="Times New Roman"/>
          <w:sz w:val="24"/>
          <w:szCs w:val="24"/>
          <w:lang w:val="en-US"/>
        </w:rPr>
        <w:t>physostomous</w:t>
      </w:r>
      <w:proofErr w:type="spellEnd"/>
      <w:r w:rsidR="00B83343">
        <w:rPr>
          <w:rFonts w:ascii="Times New Roman" w:hAnsi="Times New Roman" w:cs="Times New Roman"/>
          <w:sz w:val="24"/>
          <w:szCs w:val="24"/>
          <w:lang w:val="en-US"/>
        </w:rPr>
        <w:t xml:space="preserve"> fish are typically modelled (e.g., Ona et al. 2003) as:</w:t>
      </w:r>
    </w:p>
    <w:p w14:paraId="6CA297A5" w14:textId="5D3275CA" w:rsidR="00B83343" w:rsidRDefault="00C85E58" w:rsidP="00B8334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pred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SL, z, γ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=a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SL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-10γ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1+z/10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(0)</m:t>
            </m:r>
          </m:sup>
        </m:sSup>
      </m:oMath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(S1)</w:t>
      </w:r>
    </w:p>
    <w:p w14:paraId="0FD6FA92" w14:textId="508D4693" w:rsidR="00B83343" w:rsidRDefault="00B83343" w:rsidP="00B833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z is the depth in meters and γ is the level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swimbladder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compression (γ = 0.67 representing Boyle’s law for a free balloon) and the super index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denotes</w:t>
      </w:r>
      <w:r w:rsidR="000B40A6">
        <w:rPr>
          <w:rFonts w:ascii="Times New Roman" w:hAnsi="Times New Roman" w:cs="Times New Roman"/>
          <w:sz w:val="24"/>
          <w:szCs w:val="24"/>
          <w:lang w:val="en-US"/>
        </w:rPr>
        <w:t xml:space="preserve"> the surface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 = 0. </w:t>
      </w:r>
    </w:p>
    <w:p w14:paraId="45576CBC" w14:textId="4EE84AE2" w:rsidR="00B83343" w:rsidRDefault="008561C7" w:rsidP="00B833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t</w:t>
      </w:r>
      <w:r w:rsidR="00B83343">
        <w:rPr>
          <w:rFonts w:ascii="Times New Roman" w:hAnsi="Times New Roman" w:cs="Times New Roman"/>
          <w:sz w:val="24"/>
          <w:szCs w:val="24"/>
          <w:lang w:val="en-US"/>
        </w:rPr>
        <w:t>he general expected TS versus length and depth relationship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3A2245">
        <w:rPr>
          <w:rFonts w:ascii="Times New Roman" w:hAnsi="Times New Roman" w:cs="Times New Roman"/>
          <w:sz w:val="24"/>
          <w:szCs w:val="24"/>
          <w:lang w:val="en-US"/>
        </w:rPr>
        <w:t xml:space="preserve"> supposed to depend on </w:t>
      </w:r>
      <w:r w:rsidR="002B45E0">
        <w:rPr>
          <w:rFonts w:ascii="Times New Roman" w:hAnsi="Times New Roman" w:cs="Times New Roman"/>
          <w:sz w:val="24"/>
          <w:szCs w:val="24"/>
          <w:lang w:val="en-US"/>
        </w:rPr>
        <w:t>depth through</w:t>
      </w:r>
      <w:r w:rsidR="00B83343">
        <w:rPr>
          <w:rFonts w:ascii="Times New Roman" w:hAnsi="Times New Roman" w:cs="Times New Roman"/>
          <w:sz w:val="24"/>
          <w:szCs w:val="24"/>
          <w:lang w:val="en-US"/>
        </w:rPr>
        <w:t xml:space="preserve"> Eq. </w:t>
      </w:r>
      <w:r>
        <w:rPr>
          <w:rFonts w:ascii="Times New Roman" w:hAnsi="Times New Roman" w:cs="Times New Roman"/>
          <w:sz w:val="24"/>
          <w:szCs w:val="24"/>
          <w:lang w:val="en-US"/>
        </w:rPr>
        <w:t>S1</w:t>
      </w:r>
      <w:r w:rsidR="00B833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D4A31">
        <w:rPr>
          <w:rFonts w:ascii="Times New Roman" w:hAnsi="Times New Roman" w:cs="Times New Roman"/>
          <w:sz w:val="24"/>
          <w:szCs w:val="24"/>
          <w:lang w:val="en-US"/>
        </w:rPr>
        <w:t xml:space="preserve">strictly, </w:t>
      </w:r>
      <w:r w:rsidR="00B83343">
        <w:rPr>
          <w:rFonts w:ascii="Times New Roman" w:hAnsi="Times New Roman" w:cs="Times New Roman"/>
          <w:sz w:val="24"/>
          <w:szCs w:val="24"/>
          <w:lang w:val="en-US"/>
        </w:rPr>
        <w:t xml:space="preserve">the single TS-length relation fitted with the empirical data </w:t>
      </w:r>
      <w:r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B83343">
        <w:rPr>
          <w:rFonts w:ascii="Times New Roman" w:hAnsi="Times New Roman" w:cs="Times New Roman"/>
          <w:sz w:val="24"/>
          <w:szCs w:val="24"/>
          <w:lang w:val="en-US"/>
        </w:rPr>
        <w:t xml:space="preserve"> Eq. 1</w:t>
      </w:r>
      <w:r w:rsidR="000C087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C36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22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36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A224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0C0875" w:rsidRPr="00C673B0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6</w:t>
      </w:r>
      <w:r w:rsidR="000C0875" w:rsidRPr="00C673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B4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considered to be </w:t>
      </w:r>
      <w:r w:rsidR="00B83343">
        <w:rPr>
          <w:rFonts w:ascii="Times New Roman" w:hAnsi="Times New Roman" w:cs="Times New Roman"/>
          <w:sz w:val="24"/>
          <w:szCs w:val="24"/>
          <w:lang w:val="en-US"/>
        </w:rPr>
        <w:t xml:space="preserve">valid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B83343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34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852EA">
        <w:rPr>
          <w:rFonts w:ascii="Times New Roman" w:hAnsi="Times New Roman" w:cs="Times New Roman"/>
          <w:sz w:val="24"/>
          <w:szCs w:val="24"/>
          <w:lang w:val="en-US"/>
        </w:rPr>
        <w:t xml:space="preserve"> range of mean depths at which the </w:t>
      </w:r>
      <w:r w:rsidR="002852EA" w:rsidRPr="00886BC4">
        <w:rPr>
          <w:rFonts w:ascii="Times New Roman" w:hAnsi="Times New Roman" w:cs="Times New Roman"/>
          <w:i/>
          <w:iCs/>
          <w:sz w:val="24"/>
          <w:szCs w:val="24"/>
          <w:lang w:val="en-US"/>
        </w:rPr>
        <w:t>in situ</w:t>
      </w:r>
      <w:r w:rsidR="002852EA">
        <w:rPr>
          <w:rFonts w:ascii="Times New Roman" w:hAnsi="Times New Roman" w:cs="Times New Roman"/>
          <w:sz w:val="24"/>
          <w:szCs w:val="24"/>
          <w:lang w:val="en-US"/>
        </w:rPr>
        <w:t xml:space="preserve"> experiments were done</w:t>
      </w:r>
      <w:r w:rsidR="003A22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852EA">
        <w:rPr>
          <w:rFonts w:ascii="Times New Roman" w:hAnsi="Times New Roman" w:cs="Times New Roman"/>
          <w:sz w:val="24"/>
          <w:szCs w:val="24"/>
          <w:lang w:val="en-US"/>
        </w:rPr>
        <w:t xml:space="preserve"> and in particular for the</w:t>
      </w:r>
      <w:r w:rsidR="00B83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5E0">
        <w:rPr>
          <w:rFonts w:ascii="Times New Roman" w:hAnsi="Times New Roman" w:cs="Times New Roman"/>
          <w:sz w:val="24"/>
          <w:szCs w:val="24"/>
          <w:lang w:val="en-US"/>
        </w:rPr>
        <w:t>average of the</w:t>
      </w:r>
      <w:r w:rsidR="002852EA">
        <w:rPr>
          <w:rFonts w:ascii="Times New Roman" w:hAnsi="Times New Roman" w:cs="Times New Roman"/>
          <w:sz w:val="24"/>
          <w:szCs w:val="24"/>
          <w:lang w:val="en-US"/>
        </w:rPr>
        <w:t xml:space="preserve"> experimental</w:t>
      </w:r>
      <w:r w:rsidR="00B83343">
        <w:rPr>
          <w:rFonts w:ascii="Times New Roman" w:hAnsi="Times New Roman" w:cs="Times New Roman"/>
          <w:sz w:val="24"/>
          <w:szCs w:val="24"/>
          <w:lang w:val="en-US"/>
        </w:rPr>
        <w:t xml:space="preserve"> depth</w:t>
      </w:r>
      <w:r w:rsidR="002B45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83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42" w:name="_Hlk48837506"/>
      <w:r w:rsidR="00B83343">
        <w:rPr>
          <w:rFonts w:ascii="Times New Roman" w:hAnsi="Times New Roman" w:cs="Times New Roman"/>
          <w:sz w:val="24"/>
          <w:szCs w:val="24"/>
          <w:lang w:val="en-US"/>
        </w:rPr>
        <w:t xml:space="preserve">(z </w:t>
      </w:r>
      <w:r w:rsidR="002852EA">
        <w:rPr>
          <w:rFonts w:ascii="Times New Roman" w:hAnsi="Times New Roman" w:cs="Times New Roman"/>
          <w:sz w:val="24"/>
          <w:szCs w:val="24"/>
          <w:lang w:val="en-US"/>
        </w:rPr>
        <w:t>≈</w:t>
      </w:r>
      <w:r w:rsidR="00B83343">
        <w:rPr>
          <w:rFonts w:ascii="Times New Roman" w:hAnsi="Times New Roman" w:cs="Times New Roman"/>
          <w:sz w:val="24"/>
          <w:szCs w:val="24"/>
          <w:lang w:val="en-US"/>
        </w:rPr>
        <w:t xml:space="preserve"> 13 m)</w:t>
      </w:r>
      <w:bookmarkEnd w:id="42"/>
      <w:r w:rsidR="00B83343">
        <w:rPr>
          <w:rFonts w:ascii="Times New Roman" w:hAnsi="Times New Roman" w:cs="Times New Roman"/>
          <w:sz w:val="24"/>
          <w:szCs w:val="24"/>
          <w:lang w:val="en-US"/>
        </w:rPr>
        <w:t>, thus:</w:t>
      </w:r>
    </w:p>
    <w:bookmarkStart w:id="43" w:name="_Hlk48820680"/>
    <w:p w14:paraId="45F33CE4" w14:textId="73DDBA25" w:rsidR="00B83343" w:rsidRDefault="00C85E58" w:rsidP="00B83343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obs</m:t>
            </m:r>
          </m:sub>
        </m:sSub>
        <w:bookmarkEnd w:id="43"/>
        <m:r>
          <w:rPr>
            <w:rFonts w:ascii="Cambria Math" w:hAnsi="Cambria Math" w:cs="Times New Roman"/>
            <w:sz w:val="24"/>
            <w:szCs w:val="24"/>
            <w:lang w:val="en-US"/>
          </w:rPr>
          <m:t>(SL, z=13)=a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SL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(13)</m:t>
            </m:r>
          </m:sup>
        </m:sSup>
      </m:oMath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</w:t>
      </w:r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(S2)</w:t>
      </w:r>
    </w:p>
    <w:p w14:paraId="1F73D371" w14:textId="265DEBAC" w:rsidR="00B83343" w:rsidRDefault="00B83343" w:rsidP="00B833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Being the</w:t>
      </w:r>
      <w:r w:rsidR="00685C37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relationship between the intercepts at the surface and at the mean experimental depth as follows:</w:t>
      </w:r>
    </w:p>
    <w:p w14:paraId="39835D02" w14:textId="4A3ED16C" w:rsidR="00B83343" w:rsidRDefault="00C85E58" w:rsidP="00B83343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(0)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(13)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+10γ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log⁡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(1+13/10)</m:t>
        </m:r>
      </m:oMath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</w:t>
      </w:r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(S3)</w:t>
      </w:r>
    </w:p>
    <w:p w14:paraId="7F93F016" w14:textId="67E720A4" w:rsidR="00B83343" w:rsidRDefault="00B83343" w:rsidP="00B83343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Substituting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(0)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from Eq. </w:t>
      </w:r>
      <w:r w:rsidR="000B40A6">
        <w:rPr>
          <w:rFonts w:ascii="Times New Roman" w:eastAsiaTheme="minorEastAsia" w:hAnsi="Times New Roman" w:cs="Times New Roman"/>
          <w:sz w:val="24"/>
          <w:szCs w:val="24"/>
          <w:lang w:val="en-US"/>
        </w:rPr>
        <w:t>S3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 Eq. </w:t>
      </w:r>
      <w:r w:rsidR="00DF0E89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0B40A6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and after</w:t>
      </w:r>
      <w:r w:rsidR="004D0C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few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small arrangements, we obtain the following expression for the predicted TS values: </w:t>
      </w:r>
    </w:p>
    <w:p w14:paraId="696E7E71" w14:textId="1C3B0FA2" w:rsidR="00B83343" w:rsidRDefault="00C85E58" w:rsidP="00B83343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pred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SL, z, γ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=a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SL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-10γ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10+z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10+13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(13)</m:t>
            </m:r>
          </m:sup>
        </m:sSup>
      </m:oMath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</w:t>
      </w:r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B833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(S4)</w:t>
      </w:r>
    </w:p>
    <w:p w14:paraId="4EF59808" w14:textId="088D1F16" w:rsidR="00B83343" w:rsidRDefault="00B83343" w:rsidP="00B833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this approach, Eq. </w:t>
      </w:r>
      <w:r w:rsidR="004D0CE1">
        <w:rPr>
          <w:rFonts w:ascii="Times New Roman" w:hAnsi="Times New Roman" w:cs="Times New Roman"/>
          <w:sz w:val="24"/>
          <w:szCs w:val="24"/>
          <w:lang w:val="en-US"/>
        </w:rPr>
        <w:t>S4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used to predict the TS values for mean lengths and mean depths</w:t>
      </w:r>
      <w:r w:rsidR="002B45E0">
        <w:rPr>
          <w:rFonts w:ascii="Times New Roman" w:hAnsi="Times New Roman" w:cs="Times New Roman"/>
          <w:sz w:val="24"/>
          <w:szCs w:val="24"/>
          <w:lang w:val="en-US"/>
        </w:rPr>
        <w:t xml:space="preserve"> existing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</w:t>
      </w:r>
      <w:proofErr w:type="gramStart"/>
      <w:r w:rsidRPr="00886BC4">
        <w:rPr>
          <w:rFonts w:ascii="Times New Roman" w:hAnsi="Times New Roman" w:cs="Times New Roman"/>
          <w:i/>
          <w:iCs/>
          <w:sz w:val="24"/>
          <w:szCs w:val="24"/>
          <w:lang w:val="en-US"/>
        </w:rPr>
        <w:t>in situ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hauls, by combining the observed TS-length relationship</w:t>
      </w:r>
      <w:r w:rsidR="004D0CE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D0CE1" w:rsidRPr="004D0CE1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in situ</w:t>
      </w:r>
      <w:r w:rsidR="004D0CE1">
        <w:rPr>
          <w:rFonts w:ascii="Times New Roman" w:hAnsi="Times New Roman" w:cs="Times New Roman"/>
          <w:sz w:val="24"/>
          <w:szCs w:val="24"/>
          <w:lang w:val="en-US"/>
        </w:rPr>
        <w:t xml:space="preserve"> experiments </w:t>
      </w:r>
      <w:r w:rsidR="004D0CE1" w:rsidRPr="00C673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D0CE1" w:rsidRPr="00C673B0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6</w:t>
      </w:r>
      <w:r w:rsidR="004D0CE1" w:rsidRPr="00C673B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F1D7B">
        <w:rPr>
          <w:rFonts w:ascii="Times New Roman" w:hAnsi="Times New Roman" w:cs="Times New Roman"/>
          <w:sz w:val="24"/>
          <w:szCs w:val="24"/>
          <w:lang w:val="en-US"/>
        </w:rPr>
        <w:t>the assumption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D0CE1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depth compression based on Boyle’s law for a free bubble. Then, we compared TS-depth relationships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obtained with the predicted TS values in Eq. </w:t>
      </w:r>
      <w:r w:rsidR="0028475D">
        <w:rPr>
          <w:rFonts w:ascii="Times New Roman" w:hAnsi="Times New Roman" w:cs="Times New Roman"/>
          <w:sz w:val="24"/>
          <w:szCs w:val="24"/>
          <w:lang w:val="en-US"/>
        </w:rPr>
        <w:t>S4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observed ones to check whether the observed TS-depth relationship</w:t>
      </w:r>
      <w:r w:rsidR="00CF1D7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1D7B">
        <w:rPr>
          <w:rFonts w:ascii="Times New Roman" w:hAnsi="Times New Roman" w:cs="Times New Roman"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consistent with the</w:t>
      </w:r>
      <w:r w:rsidR="00CF1D7B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predictions under the existing conditions of the experiments.</w:t>
      </w:r>
      <w:r w:rsidR="00E6299E">
        <w:rPr>
          <w:rFonts w:ascii="Times New Roman" w:hAnsi="Times New Roman" w:cs="Times New Roman"/>
          <w:sz w:val="24"/>
          <w:szCs w:val="24"/>
          <w:lang w:val="en-US"/>
        </w:rPr>
        <w:t xml:space="preserve"> Finally,</w:t>
      </w:r>
      <w:r w:rsidR="008847FC">
        <w:rPr>
          <w:rFonts w:ascii="Times New Roman" w:hAnsi="Times New Roman" w:cs="Times New Roman"/>
          <w:sz w:val="24"/>
          <w:szCs w:val="24"/>
          <w:lang w:val="en-US"/>
        </w:rPr>
        <w:t xml:space="preserve"> for quantitative comparison of slopes,</w:t>
      </w:r>
      <w:r w:rsidR="00E62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47FC">
        <w:rPr>
          <w:rFonts w:ascii="Times New Roman" w:hAnsi="Times New Roman" w:cs="Times New Roman"/>
          <w:sz w:val="24"/>
          <w:szCs w:val="24"/>
          <w:lang w:val="en-US"/>
        </w:rPr>
        <w:t xml:space="preserve">observed and predicted </w:t>
      </w:r>
      <w:r w:rsidR="00E6299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847FC">
        <w:rPr>
          <w:rFonts w:ascii="Times New Roman" w:hAnsi="Times New Roman" w:cs="Times New Roman"/>
          <w:sz w:val="24"/>
          <w:szCs w:val="24"/>
          <w:lang w:val="en-US"/>
        </w:rPr>
        <w:t xml:space="preserve">S-depth </w:t>
      </w:r>
      <w:r w:rsidR="006C4679"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="008847FC">
        <w:rPr>
          <w:rFonts w:ascii="Times New Roman" w:hAnsi="Times New Roman" w:cs="Times New Roman"/>
          <w:sz w:val="24"/>
          <w:szCs w:val="24"/>
          <w:lang w:val="en-US"/>
        </w:rPr>
        <w:t xml:space="preserve"> were built following: </w:t>
      </w:r>
      <w:r w:rsidR="00E62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BE0E84" w14:textId="231EFEB0" w:rsidR="0028475D" w:rsidRDefault="0028475D" w:rsidP="0028475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TS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z, γ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=a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1+z/10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+ b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(S5)</w:t>
      </w:r>
    </w:p>
    <w:p w14:paraId="21C17C1A" w14:textId="77777777" w:rsidR="000B1F95" w:rsidRDefault="000B1F95" w:rsidP="000B1F95">
      <w:pPr>
        <w:spacing w:after="160" w:line="259" w:lineRule="auto"/>
        <w:rPr>
          <w:lang w:val="en-US"/>
        </w:rPr>
      </w:pPr>
      <w:r>
        <w:rPr>
          <w:noProof/>
        </w:rPr>
        <w:drawing>
          <wp:inline distT="0" distB="0" distL="0" distR="0" wp14:anchorId="4911CBCC" wp14:editId="4AC42328">
            <wp:extent cx="5333365" cy="52641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36"/>
                    <a:stretch/>
                  </pic:blipFill>
                  <pic:spPr bwMode="auto">
                    <a:xfrm>
                      <a:off x="0" y="0"/>
                      <a:ext cx="5333365" cy="526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2C525" w14:textId="302FD33E" w:rsidR="000B1F95" w:rsidRDefault="000B1F95" w:rsidP="000B1F95">
      <w:pPr>
        <w:jc w:val="both"/>
      </w:pPr>
      <w:r w:rsidRPr="00C673B0">
        <w:rPr>
          <w:b/>
          <w:bCs/>
        </w:rPr>
        <w:t>Fig</w:t>
      </w:r>
      <w:ins w:id="44" w:author="Bea Sobradillo" w:date="2020-12-02T13:38:00Z">
        <w:r w:rsidR="00C85E58">
          <w:rPr>
            <w:b/>
            <w:bCs/>
          </w:rPr>
          <w:t>.</w:t>
        </w:r>
      </w:ins>
      <w:del w:id="45" w:author="Bea Sobradillo" w:date="2020-12-02T13:38:00Z">
        <w:r w:rsidRPr="00C673B0" w:rsidDel="00C85E58">
          <w:rPr>
            <w:b/>
            <w:bCs/>
          </w:rPr>
          <w:delText>ure</w:delText>
        </w:r>
      </w:del>
      <w:r w:rsidRPr="00C673B0">
        <w:rPr>
          <w:b/>
          <w:bCs/>
        </w:rPr>
        <w:t xml:space="preserve"> S</w:t>
      </w:r>
      <w:ins w:id="46" w:author="Bea Sobradillo" w:date="2020-12-01T08:32:00Z">
        <w:r w:rsidR="003B4813" w:rsidRPr="00C673B0">
          <w:rPr>
            <w:b/>
            <w:bCs/>
          </w:rPr>
          <w:t>1</w:t>
        </w:r>
      </w:ins>
      <w:del w:id="47" w:author="Bea Sobradillo" w:date="2020-12-01T08:32:00Z">
        <w:r w:rsidRPr="00C673B0" w:rsidDel="003B4813">
          <w:rPr>
            <w:b/>
            <w:bCs/>
          </w:rPr>
          <w:delText>2</w:delText>
        </w:r>
      </w:del>
      <w:r w:rsidRPr="00C673B0">
        <w:t>.</w:t>
      </w:r>
      <w:r w:rsidRPr="00774E87">
        <w:t xml:space="preserve"> </w:t>
      </w:r>
      <w:r>
        <w:t>Comparison between expected</w:t>
      </w:r>
      <w:r w:rsidR="00A7587C"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pred</m:t>
            </m:r>
          </m:sub>
        </m:sSub>
      </m:oMath>
      <w:r w:rsidR="00A7587C">
        <w:t>)</w:t>
      </w:r>
      <w:r>
        <w:t xml:space="preserve"> and observed</w:t>
      </w:r>
      <w:r w:rsidR="00A7587C"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obs</m:t>
            </m:r>
          </m:sub>
        </m:sSub>
      </m:oMath>
      <w:r w:rsidR="00A7587C">
        <w:t>)</w:t>
      </w:r>
      <w:r>
        <w:t xml:space="preserve"> relation between mean </w:t>
      </w:r>
      <w:r w:rsidR="00A7587C">
        <w:t>target strength</w:t>
      </w:r>
      <w:r>
        <w:t xml:space="preserve"> and mean depth</w:t>
      </w:r>
      <w:r w:rsidR="00A7587C">
        <w:t xml:space="preserve"> of the </w:t>
      </w:r>
      <w:proofErr w:type="gramStart"/>
      <w:r w:rsidR="00A7587C" w:rsidRPr="00A7587C">
        <w:rPr>
          <w:i/>
          <w:iCs/>
        </w:rPr>
        <w:t>in situ</w:t>
      </w:r>
      <w:proofErr w:type="gramEnd"/>
      <w:r w:rsidR="00A7587C">
        <w:t xml:space="preserve"> experiments</w:t>
      </w:r>
      <w:r w:rsidR="00CF1D7B">
        <w:t>,</w:t>
      </w:r>
      <w:r>
        <w:t xml:space="preserve"> distinguishing between age groups. </w:t>
      </w:r>
    </w:p>
    <w:p w14:paraId="7211EDFB" w14:textId="77777777" w:rsidR="00424F34" w:rsidRDefault="00424F34" w:rsidP="00424F34">
      <w:pPr>
        <w:spacing w:line="48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171C4CCC" w14:textId="77777777" w:rsidR="006C4679" w:rsidRDefault="006C4679" w:rsidP="00424F34">
      <w:pPr>
        <w:spacing w:line="48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14:paraId="39C45F12" w14:textId="1D6A0CF1" w:rsidR="00424F34" w:rsidRPr="00424F34" w:rsidRDefault="00424F34" w:rsidP="00424F34">
      <w:pPr>
        <w:spacing w:line="48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lastRenderedPageBreak/>
        <w:t>Results</w:t>
      </w:r>
      <w:r w:rsidR="00122E47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and discussion</w:t>
      </w:r>
    </w:p>
    <w:p w14:paraId="2BF59C59" w14:textId="61C60E7D" w:rsidR="004408BD" w:rsidRDefault="00BE1E53" w:rsidP="00B833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result showed that expected TS values increased with depth </w:t>
      </w:r>
      <w:r w:rsidRPr="00C673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85E58">
        <w:rPr>
          <w:rFonts w:ascii="Times New Roman" w:hAnsi="Times New Roman" w:cs="Times New Roman"/>
          <w:b/>
          <w:bCs/>
          <w:sz w:val="24"/>
          <w:szCs w:val="24"/>
          <w:lang w:val="en-US"/>
          <w:rPrChange w:id="48" w:author="Bea Sobradillo" w:date="2020-12-02T13:38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Fig. S</w:t>
      </w:r>
      <w:ins w:id="49" w:author="Bea Sobradillo" w:date="2020-12-01T08:33:00Z">
        <w:r w:rsidR="003B4813" w:rsidRPr="00C85E58">
          <w:rPr>
            <w:rFonts w:ascii="Times New Roman" w:hAnsi="Times New Roman" w:cs="Times New Roman"/>
            <w:b/>
            <w:bCs/>
            <w:sz w:val="24"/>
            <w:szCs w:val="24"/>
            <w:lang w:val="en-US"/>
            <w:rPrChange w:id="50" w:author="Bea Sobradillo" w:date="2020-12-02T13:38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1</w:t>
        </w:r>
      </w:ins>
      <w:del w:id="51" w:author="Bea Sobradillo" w:date="2020-12-01T08:33:00Z">
        <w:r w:rsidRPr="00C673B0" w:rsidDel="003B4813">
          <w:rPr>
            <w:rFonts w:ascii="Times New Roman" w:hAnsi="Times New Roman" w:cs="Times New Roman"/>
            <w:sz w:val="24"/>
            <w:szCs w:val="24"/>
            <w:lang w:val="en-US"/>
          </w:rPr>
          <w:delText>2</w:delText>
        </w:r>
      </w:del>
      <w:r w:rsidRPr="00C673B0">
        <w:rPr>
          <w:rFonts w:ascii="Times New Roman" w:hAnsi="Times New Roman" w:cs="Times New Roman"/>
          <w:sz w:val="24"/>
          <w:szCs w:val="24"/>
          <w:lang w:val="en-US"/>
        </w:rPr>
        <w:t>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evidencing that the increase due to the length stratification </w:t>
      </w:r>
      <w:r w:rsidR="00CA10A7">
        <w:rPr>
          <w:rFonts w:ascii="Times New Roman" w:hAnsi="Times New Roman" w:cs="Times New Roman"/>
          <w:sz w:val="24"/>
          <w:szCs w:val="24"/>
          <w:lang w:val="en-US"/>
        </w:rPr>
        <w:t>dominated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decrease due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swimbladder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compression</w:t>
      </w:r>
      <w:r w:rsidR="00B64E9D">
        <w:rPr>
          <w:rFonts w:ascii="Times New Roman" w:hAnsi="Times New Roman" w:cs="Times New Roman"/>
          <w:sz w:val="24"/>
          <w:szCs w:val="24"/>
          <w:lang w:val="en-US"/>
        </w:rPr>
        <w:t>. As a result, the length stratification shown by anchovy</w:t>
      </w:r>
      <w:r w:rsidR="006C4679">
        <w:rPr>
          <w:rFonts w:ascii="Times New Roman" w:hAnsi="Times New Roman" w:cs="Times New Roman"/>
          <w:sz w:val="24"/>
          <w:szCs w:val="24"/>
          <w:lang w:val="en-US"/>
        </w:rPr>
        <w:t xml:space="preserve"> near the surface</w:t>
      </w:r>
      <w:r w:rsidR="00B64E9D">
        <w:rPr>
          <w:rFonts w:ascii="Times New Roman" w:hAnsi="Times New Roman" w:cs="Times New Roman"/>
          <w:sz w:val="24"/>
          <w:szCs w:val="24"/>
          <w:lang w:val="en-US"/>
        </w:rPr>
        <w:t xml:space="preserve"> during the night</w:t>
      </w:r>
      <w:r w:rsidR="001B0E0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64E9D">
        <w:rPr>
          <w:rFonts w:ascii="Times New Roman" w:hAnsi="Times New Roman" w:cs="Times New Roman"/>
          <w:sz w:val="24"/>
          <w:szCs w:val="24"/>
          <w:lang w:val="en-US"/>
        </w:rPr>
        <w:t xml:space="preserve"> masks the TS vs depth due </w:t>
      </w:r>
      <w:r w:rsidR="002B45E0">
        <w:rPr>
          <w:rFonts w:ascii="Times New Roman" w:hAnsi="Times New Roman" w:cs="Times New Roman"/>
          <w:sz w:val="24"/>
          <w:szCs w:val="24"/>
          <w:lang w:val="en-US"/>
        </w:rPr>
        <w:t xml:space="preserve">solely </w:t>
      </w:r>
      <w:r w:rsidR="00B64E9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 w:rsidR="00B64E9D">
        <w:rPr>
          <w:rFonts w:ascii="Times New Roman" w:hAnsi="Times New Roman" w:cs="Times New Roman"/>
          <w:sz w:val="24"/>
          <w:szCs w:val="24"/>
          <w:lang w:val="en-US"/>
        </w:rPr>
        <w:t>swimbladder</w:t>
      </w:r>
      <w:proofErr w:type="spellEnd"/>
      <w:r w:rsidR="00B64E9D">
        <w:rPr>
          <w:rFonts w:ascii="Times New Roman" w:hAnsi="Times New Roman" w:cs="Times New Roman"/>
          <w:sz w:val="24"/>
          <w:szCs w:val="24"/>
          <w:lang w:val="en-US"/>
        </w:rPr>
        <w:t xml:space="preserve"> compression, which makes this work not appropriate to study this </w:t>
      </w:r>
      <w:r w:rsidR="004408BD"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B64E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08BD">
        <w:rPr>
          <w:rFonts w:ascii="Times New Roman" w:hAnsi="Times New Roman" w:cs="Times New Roman"/>
          <w:sz w:val="24"/>
          <w:szCs w:val="24"/>
          <w:lang w:val="en-US"/>
        </w:rPr>
        <w:t xml:space="preserve">Therefore, further empirical measures, </w:t>
      </w:r>
      <w:r w:rsidR="003952CB">
        <w:rPr>
          <w:rFonts w:ascii="Times New Roman" w:hAnsi="Times New Roman" w:cs="Times New Roman"/>
          <w:sz w:val="24"/>
          <w:szCs w:val="24"/>
          <w:lang w:val="en-US"/>
        </w:rPr>
        <w:t>preferably covering a</w:t>
      </w:r>
      <w:r w:rsidR="004408BD">
        <w:rPr>
          <w:rFonts w:ascii="Times New Roman" w:hAnsi="Times New Roman" w:cs="Times New Roman"/>
          <w:sz w:val="24"/>
          <w:szCs w:val="24"/>
          <w:lang w:val="en-US"/>
        </w:rPr>
        <w:t xml:space="preserve"> larger </w:t>
      </w:r>
      <w:r w:rsidR="003952CB">
        <w:rPr>
          <w:rFonts w:ascii="Times New Roman" w:hAnsi="Times New Roman" w:cs="Times New Roman"/>
          <w:sz w:val="24"/>
          <w:szCs w:val="24"/>
          <w:lang w:val="en-US"/>
        </w:rPr>
        <w:t>depth range,</w:t>
      </w:r>
      <w:r w:rsidR="004408BD">
        <w:rPr>
          <w:rFonts w:ascii="Times New Roman" w:hAnsi="Times New Roman" w:cs="Times New Roman"/>
          <w:sz w:val="24"/>
          <w:szCs w:val="24"/>
          <w:lang w:val="en-US"/>
        </w:rPr>
        <w:t xml:space="preserve"> should be done to complete this important aspect of the target strength of anchovy.  </w:t>
      </w:r>
    </w:p>
    <w:p w14:paraId="29CE8988" w14:textId="76172810" w:rsidR="00CB4293" w:rsidRDefault="00CB4293" w:rsidP="00CB4293">
      <w:pPr>
        <w:rPr>
          <w:rFonts w:ascii="Times New Roman" w:hAnsi="Times New Roman" w:cs="Times New Roman"/>
          <w:b/>
          <w:bCs/>
        </w:rPr>
      </w:pPr>
      <w:r w:rsidRPr="00C673B0">
        <w:rPr>
          <w:rFonts w:ascii="Times New Roman" w:hAnsi="Times New Roman" w:cs="Times New Roman"/>
          <w:b/>
          <w:bCs/>
        </w:rPr>
        <w:t xml:space="preserve">Table S3. </w:t>
      </w:r>
      <w:r w:rsidRPr="00C673B0">
        <w:rPr>
          <w:rFonts w:ascii="Times New Roman" w:hAnsi="Times New Roman" w:cs="Times New Roman"/>
        </w:rPr>
        <w:t>Summary</w:t>
      </w:r>
      <w:r>
        <w:rPr>
          <w:rFonts w:ascii="Times New Roman" w:hAnsi="Times New Roman" w:cs="Times New Roman"/>
        </w:rPr>
        <w:t xml:space="preserve"> of observed and predicted TS-depth regression models</w:t>
      </w:r>
      <w:r w:rsidR="00E6299E">
        <w:rPr>
          <w:rFonts w:ascii="Times New Roman" w:hAnsi="Times New Roman" w:cs="Times New Roman"/>
        </w:rPr>
        <w:t xml:space="preserve"> according to Eq. S5</w:t>
      </w:r>
      <w:r w:rsidRPr="00B83343">
        <w:rPr>
          <w:rFonts w:ascii="Times New Roman" w:hAnsi="Times New Roman" w:cs="Times New Roman"/>
        </w:rPr>
        <w:t>.</w:t>
      </w:r>
      <w:r w:rsidRPr="00B8334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CB4293" w:rsidRPr="00CB4293" w14:paraId="604B3B83" w14:textId="77777777" w:rsidTr="00CB4293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CFA5D" w14:textId="77777777"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38DB758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B42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Frequency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EBFAAF3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B42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Age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A0DE90B" w14:textId="39232AC9" w:rsidR="00CB4293" w:rsidRPr="00CB4293" w:rsidRDefault="006C4679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b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2B230C0" w14:textId="7FDC6242" w:rsidR="00CB4293" w:rsidRPr="00CB4293" w:rsidRDefault="006C4679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a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502DA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R2</w:t>
            </w:r>
          </w:p>
        </w:tc>
      </w:tr>
      <w:tr w:rsidR="00CB4293" w:rsidRPr="00CB4293" w14:paraId="297BB0F6" w14:textId="77777777" w:rsidTr="00CB4293">
        <w:trPr>
          <w:trHeight w:val="31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6F405" w14:textId="77777777"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43C3F14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(kHz)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464CC53F" w14:textId="77777777"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0A37D9C8" w14:textId="77777777"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1BAA839B" w14:textId="77777777"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7A2C1" w14:textId="77777777"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CB4293" w:rsidRPr="00CB4293" w14:paraId="7A834E38" w14:textId="77777777" w:rsidTr="00CB4293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A81C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B4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  <w:t>Observed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07DEC61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9E1ED2D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Adults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B54AA11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-49.1***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A0D3C64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16.4***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2D005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0.35</w:t>
            </w:r>
          </w:p>
        </w:tc>
      </w:tr>
      <w:tr w:rsidR="00CB4293" w:rsidRPr="00CB4293" w14:paraId="49D438E1" w14:textId="77777777" w:rsidTr="00CB4293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CA498" w14:textId="77777777"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F232492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23EEE93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Adults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35348DB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-55.8***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D1ED007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28.7***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F678C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0.56</w:t>
            </w:r>
          </w:p>
        </w:tc>
      </w:tr>
      <w:tr w:rsidR="00CB4293" w:rsidRPr="00CB4293" w14:paraId="4B30DAD3" w14:textId="77777777" w:rsidTr="00CB4293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6F377" w14:textId="77777777"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307135E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17ECFCB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Adults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8F68600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-54.3***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47F6D03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19.4**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60313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0.26</w:t>
            </w:r>
          </w:p>
        </w:tc>
      </w:tr>
      <w:tr w:rsidR="00CB4293" w:rsidRPr="00CB4293" w14:paraId="3A2E1E34" w14:textId="77777777" w:rsidTr="00CB4293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B236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B4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  <w:t>Predicted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58C8820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B4F0A8C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Adults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25444F1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-48.0***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5E5D893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13.1***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3F2A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0.42</w:t>
            </w:r>
          </w:p>
        </w:tc>
      </w:tr>
      <w:tr w:rsidR="00CB4293" w:rsidRPr="00CB4293" w14:paraId="56F05314" w14:textId="77777777" w:rsidTr="00CB4293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972C1" w14:textId="77777777"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AC422FE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17F2BAF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Adults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6BBC85E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-50.4***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D029849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12.9***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1611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0.4</w:t>
            </w:r>
          </w:p>
        </w:tc>
      </w:tr>
      <w:tr w:rsidR="00CB4293" w:rsidRPr="00CB4293" w14:paraId="13479599" w14:textId="77777777" w:rsidTr="00CB4293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01C5A" w14:textId="77777777"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B3C8CB9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CEF81DB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Adults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B5570B8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-52.1***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7D22B97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13.0***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3D82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0.4</w:t>
            </w:r>
          </w:p>
        </w:tc>
      </w:tr>
      <w:tr w:rsidR="00CB4293" w:rsidRPr="00CB4293" w14:paraId="516EDDA7" w14:textId="77777777" w:rsidTr="00CB4293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BB3D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B4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  <w:t>Observed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715F6E3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0AD599A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Juveniles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5533B71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-63.3***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51C375F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41.1***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D868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0.4</w:t>
            </w:r>
          </w:p>
        </w:tc>
      </w:tr>
      <w:tr w:rsidR="00CB4293" w:rsidRPr="00CB4293" w14:paraId="08E1478D" w14:textId="77777777" w:rsidTr="00CB4293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A41A3" w14:textId="77777777"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6F4C841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7B34EBD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Juveniles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4E07C6D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-62.7***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31264A5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32.4***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024E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0.44</w:t>
            </w:r>
          </w:p>
        </w:tc>
      </w:tr>
      <w:tr w:rsidR="00CB4293" w:rsidRPr="00CB4293" w14:paraId="15B61924" w14:textId="77777777" w:rsidTr="00CB4293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29E33" w14:textId="77777777"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EFBEA49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157D19A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Juveniles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110EE0C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-67.7***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188E175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40.5*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E0797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0.23</w:t>
            </w:r>
          </w:p>
        </w:tc>
      </w:tr>
      <w:tr w:rsidR="00CB4293" w:rsidRPr="00CB4293" w14:paraId="22AC4D37" w14:textId="77777777" w:rsidTr="00CB4293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26D0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B4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  <w:t>Predicted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2B0BDE6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171ED36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Juveniles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AA5DD20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-58.0***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820EA6B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26.8***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E3E4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0.57</w:t>
            </w:r>
          </w:p>
        </w:tc>
      </w:tr>
      <w:tr w:rsidR="00CB4293" w:rsidRPr="00CB4293" w14:paraId="5AC94B1C" w14:textId="77777777" w:rsidTr="00CB4293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AF0FA" w14:textId="77777777"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F9B70EC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948003A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Juveniles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A3D7987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-61.5***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36BFC52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29.9***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AC2F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0.64</w:t>
            </w:r>
          </w:p>
        </w:tc>
      </w:tr>
      <w:tr w:rsidR="00CB4293" w:rsidRPr="00CB4293" w14:paraId="1ACD74B8" w14:textId="77777777" w:rsidTr="00CB4293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3484F" w14:textId="77777777"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10A086B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8F1C552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Juveniles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E2B831A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-63.5***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6514BA5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30.2***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D28F" w14:textId="77777777" w:rsidR="00CB4293" w:rsidRPr="00CB4293" w:rsidRDefault="00CB4293" w:rsidP="00CB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B42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0.63</w:t>
            </w:r>
          </w:p>
        </w:tc>
      </w:tr>
    </w:tbl>
    <w:p w14:paraId="40AD06AE" w14:textId="48E6289D" w:rsidR="00CB4293" w:rsidRDefault="00CB4293" w:rsidP="00CB4293">
      <w:pPr>
        <w:rPr>
          <w:rFonts w:ascii="Times New Roman" w:hAnsi="Times New Roman" w:cs="Times New Roman"/>
          <w:b/>
          <w:bCs/>
        </w:rPr>
      </w:pPr>
    </w:p>
    <w:p w14:paraId="597EAB07" w14:textId="60DA7425" w:rsidR="00BE1E53" w:rsidRDefault="007F50BA" w:rsidP="00B833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Despite the </w:t>
      </w:r>
      <w:ins w:id="52" w:author="Bea Sobradillo" w:date="2020-12-01T08:51:00Z">
        <w:r w:rsidR="00945D3E">
          <w:rPr>
            <w:rFonts w:ascii="Times New Roman" w:hAnsi="Times New Roman" w:cs="Times New Roman"/>
            <w:sz w:val="24"/>
            <w:szCs w:val="24"/>
            <w:lang w:val="en-US"/>
          </w:rPr>
          <w:t xml:space="preserve">similar </w:t>
        </w:r>
      </w:ins>
      <w:r w:rsidR="004408BD">
        <w:rPr>
          <w:rFonts w:ascii="Times New Roman" w:hAnsi="Times New Roman" w:cs="Times New Roman"/>
          <w:sz w:val="24"/>
          <w:szCs w:val="24"/>
          <w:lang w:val="en-US"/>
        </w:rPr>
        <w:t>tendency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del w:id="53" w:author="Bea Sobradillo" w:date="2020-12-01T08:51:00Z">
        <w:r w:rsidDel="00945D3E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similarity </w:delText>
        </w:r>
      </w:del>
      <w:r>
        <w:rPr>
          <w:rFonts w:ascii="Times New Roman" w:hAnsi="Times New Roman" w:cs="Times New Roman"/>
          <w:sz w:val="24"/>
          <w:szCs w:val="24"/>
          <w:lang w:val="en-US"/>
        </w:rPr>
        <w:t>between predicted and observed TS increase with depth, observed slopes were higher</w:t>
      </w:r>
      <w:r w:rsidR="00B27A27">
        <w:rPr>
          <w:rFonts w:ascii="Times New Roman" w:hAnsi="Times New Roman" w:cs="Times New Roman"/>
          <w:sz w:val="24"/>
          <w:szCs w:val="24"/>
          <w:lang w:val="en-US"/>
        </w:rPr>
        <w:t xml:space="preserve"> for all frequencies and age groups</w:t>
      </w:r>
      <w:r w:rsidR="00CB4293">
        <w:rPr>
          <w:rFonts w:ascii="Times New Roman" w:hAnsi="Times New Roman" w:cs="Times New Roman"/>
          <w:sz w:val="24"/>
          <w:szCs w:val="24"/>
          <w:lang w:val="en-US"/>
        </w:rPr>
        <w:t xml:space="preserve"> (Table S3)</w:t>
      </w:r>
      <w:r>
        <w:rPr>
          <w:rFonts w:ascii="Times New Roman" w:hAnsi="Times New Roman" w:cs="Times New Roman"/>
          <w:sz w:val="24"/>
          <w:szCs w:val="24"/>
          <w:lang w:val="en-US"/>
        </w:rPr>
        <w:t>. Hence, the prediction</w:t>
      </w:r>
      <w:r w:rsidR="000B1F95">
        <w:rPr>
          <w:rFonts w:ascii="Times New Roman" w:hAnsi="Times New Roman" w:cs="Times New Roman"/>
          <w:sz w:val="24"/>
          <w:szCs w:val="24"/>
          <w:lang w:val="en-US"/>
        </w:rPr>
        <w:t xml:space="preserve"> based on the length stratification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not able to </w:t>
      </w:r>
      <w:r w:rsidR="000B1F95">
        <w:rPr>
          <w:rFonts w:ascii="Times New Roman" w:hAnsi="Times New Roman" w:cs="Times New Roman"/>
          <w:sz w:val="24"/>
          <w:szCs w:val="24"/>
          <w:lang w:val="en-US"/>
        </w:rPr>
        <w:t xml:space="preserve">completely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explain the observed TS increase. </w:t>
      </w:r>
      <w:r w:rsidR="000B1F95">
        <w:rPr>
          <w:rFonts w:ascii="Times New Roman" w:hAnsi="Times New Roman" w:cs="Times New Roman"/>
          <w:sz w:val="24"/>
          <w:szCs w:val="24"/>
          <w:lang w:val="en-US"/>
        </w:rPr>
        <w:t xml:space="preserve">A reason for this could be the lack of </w:t>
      </w:r>
      <w:r w:rsidR="003C4825">
        <w:rPr>
          <w:rFonts w:ascii="Times New Roman" w:hAnsi="Times New Roman" w:cs="Times New Roman"/>
          <w:sz w:val="24"/>
          <w:szCs w:val="24"/>
          <w:lang w:val="en-US"/>
        </w:rPr>
        <w:t xml:space="preserve">depth </w:t>
      </w:r>
      <w:r w:rsidR="000B1F95">
        <w:rPr>
          <w:rFonts w:ascii="Times New Roman" w:hAnsi="Times New Roman" w:cs="Times New Roman"/>
          <w:sz w:val="24"/>
          <w:szCs w:val="24"/>
          <w:lang w:val="en-US"/>
        </w:rPr>
        <w:t xml:space="preserve">resolution </w:t>
      </w:r>
      <w:r w:rsidR="003C4825">
        <w:rPr>
          <w:rFonts w:ascii="Times New Roman" w:hAnsi="Times New Roman" w:cs="Times New Roman"/>
          <w:sz w:val="24"/>
          <w:szCs w:val="24"/>
          <w:lang w:val="en-US"/>
        </w:rPr>
        <w:t xml:space="preserve">of the sampling collection in the </w:t>
      </w:r>
      <w:proofErr w:type="gramStart"/>
      <w:r w:rsidR="003C4825" w:rsidRPr="003C4825">
        <w:rPr>
          <w:rFonts w:ascii="Times New Roman" w:hAnsi="Times New Roman" w:cs="Times New Roman"/>
          <w:i/>
          <w:iCs/>
          <w:sz w:val="24"/>
          <w:szCs w:val="24"/>
          <w:lang w:val="en-US"/>
        </w:rPr>
        <w:t>in situ</w:t>
      </w:r>
      <w:proofErr w:type="gramEnd"/>
      <w:r w:rsidR="003C4825">
        <w:rPr>
          <w:rFonts w:ascii="Times New Roman" w:hAnsi="Times New Roman" w:cs="Times New Roman"/>
          <w:sz w:val="24"/>
          <w:szCs w:val="24"/>
          <w:lang w:val="en-US"/>
        </w:rPr>
        <w:t xml:space="preserve"> experiments. The vertical opening of the haul was 15-20 m for near</w:t>
      </w:r>
      <w:r w:rsidR="00CF501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C4825">
        <w:rPr>
          <w:rFonts w:ascii="Times New Roman" w:hAnsi="Times New Roman" w:cs="Times New Roman"/>
          <w:sz w:val="24"/>
          <w:szCs w:val="24"/>
          <w:lang w:val="en-US"/>
        </w:rPr>
        <w:t xml:space="preserve">surface trawls, hence the same magnitude of the whole depth range of the </w:t>
      </w:r>
      <w:r w:rsidR="003C482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study. Consequently, </w:t>
      </w:r>
      <w:r w:rsidR="00B27A27">
        <w:rPr>
          <w:rFonts w:ascii="Times New Roman" w:hAnsi="Times New Roman" w:cs="Times New Roman"/>
          <w:sz w:val="24"/>
          <w:szCs w:val="24"/>
          <w:lang w:val="en-US"/>
        </w:rPr>
        <w:t>we might be</w:t>
      </w:r>
      <w:r w:rsidR="00CF5012">
        <w:rPr>
          <w:rFonts w:ascii="Times New Roman" w:hAnsi="Times New Roman" w:cs="Times New Roman"/>
          <w:sz w:val="24"/>
          <w:szCs w:val="24"/>
          <w:lang w:val="en-US"/>
        </w:rPr>
        <w:t xml:space="preserve"> losing part of the length stratification</w:t>
      </w:r>
      <w:r w:rsidR="003C4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012">
        <w:rPr>
          <w:rFonts w:ascii="Times New Roman" w:hAnsi="Times New Roman" w:cs="Times New Roman"/>
          <w:sz w:val="24"/>
          <w:szCs w:val="24"/>
          <w:lang w:val="en-US"/>
        </w:rPr>
        <w:t>inside each haul</w:t>
      </w:r>
      <w:r w:rsidR="002B45E0">
        <w:rPr>
          <w:rFonts w:ascii="Times New Roman" w:hAnsi="Times New Roman" w:cs="Times New Roman"/>
          <w:sz w:val="24"/>
          <w:szCs w:val="24"/>
          <w:lang w:val="en-US"/>
        </w:rPr>
        <w:t xml:space="preserve">, which would explain the </w:t>
      </w:r>
      <w:r w:rsidR="009154AD">
        <w:rPr>
          <w:rFonts w:ascii="Times New Roman" w:hAnsi="Times New Roman" w:cs="Times New Roman"/>
          <w:sz w:val="24"/>
          <w:szCs w:val="24"/>
          <w:lang w:val="en-US"/>
        </w:rPr>
        <w:t>smaller</w:t>
      </w:r>
      <w:r w:rsidR="002B45E0">
        <w:rPr>
          <w:rFonts w:ascii="Times New Roman" w:hAnsi="Times New Roman" w:cs="Times New Roman"/>
          <w:sz w:val="24"/>
          <w:szCs w:val="24"/>
          <w:lang w:val="en-US"/>
        </w:rPr>
        <w:t xml:space="preserve"> predicted slopes</w:t>
      </w:r>
      <w:r w:rsidR="00CF50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1F95">
        <w:rPr>
          <w:rFonts w:ascii="Times New Roman" w:hAnsi="Times New Roman" w:cs="Times New Roman"/>
          <w:sz w:val="24"/>
          <w:szCs w:val="24"/>
          <w:lang w:val="en-US"/>
        </w:rPr>
        <w:t>Other factors</w:t>
      </w:r>
      <w:r w:rsidR="000B1F95" w:rsidRPr="000B1F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1F95">
        <w:rPr>
          <w:rFonts w:ascii="Times New Roman" w:hAnsi="Times New Roman" w:cs="Times New Roman"/>
          <w:sz w:val="24"/>
          <w:szCs w:val="24"/>
          <w:lang w:val="en-US"/>
        </w:rPr>
        <w:t xml:space="preserve">that might have yield to such extra TS-depth </w:t>
      </w:r>
      <w:r w:rsidR="00B27A27">
        <w:rPr>
          <w:rFonts w:ascii="Times New Roman" w:hAnsi="Times New Roman" w:cs="Times New Roman"/>
          <w:sz w:val="24"/>
          <w:szCs w:val="24"/>
          <w:lang w:val="en-US"/>
        </w:rPr>
        <w:t>slope</w:t>
      </w:r>
      <w:r w:rsidR="000B1F95">
        <w:rPr>
          <w:rFonts w:ascii="Times New Roman" w:hAnsi="Times New Roman" w:cs="Times New Roman"/>
          <w:sz w:val="24"/>
          <w:szCs w:val="24"/>
          <w:lang w:val="en-US"/>
        </w:rPr>
        <w:t xml:space="preserve"> could be for example</w:t>
      </w:r>
      <w:r w:rsidR="00CF5012">
        <w:rPr>
          <w:rFonts w:ascii="Times New Roman" w:hAnsi="Times New Roman" w:cs="Times New Roman"/>
          <w:sz w:val="24"/>
          <w:szCs w:val="24"/>
          <w:lang w:val="en-US"/>
        </w:rPr>
        <w:t xml:space="preserve"> a higher probability of failure of the single target detection filters with increasing depth or </w:t>
      </w:r>
      <w:r w:rsidR="009154A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F5012">
        <w:rPr>
          <w:rFonts w:ascii="Times New Roman" w:hAnsi="Times New Roman" w:cs="Times New Roman"/>
          <w:sz w:val="24"/>
          <w:szCs w:val="24"/>
          <w:lang w:val="en-US"/>
        </w:rPr>
        <w:t>change of behavior of anchovy with depth.</w:t>
      </w:r>
    </w:p>
    <w:sectPr w:rsidR="00BE1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BA2"/>
    <w:multiLevelType w:val="multilevel"/>
    <w:tmpl w:val="76A865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209D0"/>
    <w:multiLevelType w:val="multilevel"/>
    <w:tmpl w:val="62B66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BA73BD"/>
    <w:multiLevelType w:val="multilevel"/>
    <w:tmpl w:val="BEA2B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B41C48"/>
    <w:multiLevelType w:val="hybridMultilevel"/>
    <w:tmpl w:val="3550AD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1152"/>
    <w:multiLevelType w:val="multilevel"/>
    <w:tmpl w:val="58DC8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7FB2858"/>
    <w:multiLevelType w:val="multilevel"/>
    <w:tmpl w:val="F8AEE4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iCs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19B43DC4"/>
    <w:multiLevelType w:val="multilevel"/>
    <w:tmpl w:val="727EEA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6770C6"/>
    <w:multiLevelType w:val="multilevel"/>
    <w:tmpl w:val="420E90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1BC0477C"/>
    <w:multiLevelType w:val="multilevel"/>
    <w:tmpl w:val="5C62A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EC9481B"/>
    <w:multiLevelType w:val="hybridMultilevel"/>
    <w:tmpl w:val="1362F2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D7F96"/>
    <w:multiLevelType w:val="hybridMultilevel"/>
    <w:tmpl w:val="BDC4B5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D28F2"/>
    <w:multiLevelType w:val="multilevel"/>
    <w:tmpl w:val="F9723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C42FCC"/>
    <w:multiLevelType w:val="multilevel"/>
    <w:tmpl w:val="B83C47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C375EF"/>
    <w:multiLevelType w:val="multilevel"/>
    <w:tmpl w:val="521C61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AB6188"/>
    <w:multiLevelType w:val="multilevel"/>
    <w:tmpl w:val="5AD64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ascii="Times New Roman" w:hAnsi="Times New Roman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54237920"/>
    <w:multiLevelType w:val="hybridMultilevel"/>
    <w:tmpl w:val="2A4889F4"/>
    <w:lvl w:ilvl="0" w:tplc="E2BAB1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85171"/>
    <w:multiLevelType w:val="multilevel"/>
    <w:tmpl w:val="31CE01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111140"/>
    <w:multiLevelType w:val="multilevel"/>
    <w:tmpl w:val="D56667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BA6CFC"/>
    <w:multiLevelType w:val="multilevel"/>
    <w:tmpl w:val="5C62A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1124D64"/>
    <w:multiLevelType w:val="multilevel"/>
    <w:tmpl w:val="5C62A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3CC60CB"/>
    <w:multiLevelType w:val="hybridMultilevel"/>
    <w:tmpl w:val="B2669272"/>
    <w:lvl w:ilvl="0" w:tplc="794238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F62BD"/>
    <w:multiLevelType w:val="multilevel"/>
    <w:tmpl w:val="5AD64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ascii="Times New Roman" w:hAnsi="Times New Roman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20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14"/>
  </w:num>
  <w:num w:numId="15">
    <w:abstractNumId w:val="9"/>
  </w:num>
  <w:num w:numId="16">
    <w:abstractNumId w:val="8"/>
  </w:num>
  <w:num w:numId="17">
    <w:abstractNumId w:val="18"/>
  </w:num>
  <w:num w:numId="18">
    <w:abstractNumId w:val="19"/>
  </w:num>
  <w:num w:numId="19">
    <w:abstractNumId w:val="17"/>
  </w:num>
  <w:num w:numId="20">
    <w:abstractNumId w:val="16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3"/>
    <w:rsid w:val="00074679"/>
    <w:rsid w:val="000B08FB"/>
    <w:rsid w:val="000B1F95"/>
    <w:rsid w:val="000B40A6"/>
    <w:rsid w:val="000C0875"/>
    <w:rsid w:val="000D52FB"/>
    <w:rsid w:val="00122E47"/>
    <w:rsid w:val="00166F4C"/>
    <w:rsid w:val="001B0E03"/>
    <w:rsid w:val="001D4A31"/>
    <w:rsid w:val="00264D7A"/>
    <w:rsid w:val="0028475D"/>
    <w:rsid w:val="002852EA"/>
    <w:rsid w:val="002B45E0"/>
    <w:rsid w:val="002C36C5"/>
    <w:rsid w:val="00334508"/>
    <w:rsid w:val="003952CB"/>
    <w:rsid w:val="003A2245"/>
    <w:rsid w:val="003B4813"/>
    <w:rsid w:val="003C4825"/>
    <w:rsid w:val="00402E1A"/>
    <w:rsid w:val="004061CF"/>
    <w:rsid w:val="00424F34"/>
    <w:rsid w:val="004408BD"/>
    <w:rsid w:val="00444999"/>
    <w:rsid w:val="0047330B"/>
    <w:rsid w:val="00482782"/>
    <w:rsid w:val="004B46E5"/>
    <w:rsid w:val="004C1D67"/>
    <w:rsid w:val="004D0CE1"/>
    <w:rsid w:val="004F0DBF"/>
    <w:rsid w:val="005603B0"/>
    <w:rsid w:val="00594230"/>
    <w:rsid w:val="005A261B"/>
    <w:rsid w:val="005B5047"/>
    <w:rsid w:val="005E1FDB"/>
    <w:rsid w:val="005E31D2"/>
    <w:rsid w:val="005E37CF"/>
    <w:rsid w:val="006462A3"/>
    <w:rsid w:val="00685C37"/>
    <w:rsid w:val="006C4679"/>
    <w:rsid w:val="00774E87"/>
    <w:rsid w:val="007A4EF3"/>
    <w:rsid w:val="007F50BA"/>
    <w:rsid w:val="00826FEB"/>
    <w:rsid w:val="00830F5E"/>
    <w:rsid w:val="008561C7"/>
    <w:rsid w:val="008847FC"/>
    <w:rsid w:val="009154AD"/>
    <w:rsid w:val="009167AF"/>
    <w:rsid w:val="00945D3E"/>
    <w:rsid w:val="00995A18"/>
    <w:rsid w:val="009C0893"/>
    <w:rsid w:val="009F406C"/>
    <w:rsid w:val="00A135BD"/>
    <w:rsid w:val="00A50536"/>
    <w:rsid w:val="00A7587C"/>
    <w:rsid w:val="00AD7A30"/>
    <w:rsid w:val="00AE5EA5"/>
    <w:rsid w:val="00B06D2D"/>
    <w:rsid w:val="00B27A27"/>
    <w:rsid w:val="00B4059E"/>
    <w:rsid w:val="00B64E9D"/>
    <w:rsid w:val="00B83343"/>
    <w:rsid w:val="00BD4360"/>
    <w:rsid w:val="00BE1E53"/>
    <w:rsid w:val="00C1061D"/>
    <w:rsid w:val="00C3239D"/>
    <w:rsid w:val="00C673B0"/>
    <w:rsid w:val="00C85E58"/>
    <w:rsid w:val="00CA10A7"/>
    <w:rsid w:val="00CB4293"/>
    <w:rsid w:val="00CF1D7B"/>
    <w:rsid w:val="00CF5012"/>
    <w:rsid w:val="00CF7AFA"/>
    <w:rsid w:val="00D51CC0"/>
    <w:rsid w:val="00D806AC"/>
    <w:rsid w:val="00DC36BC"/>
    <w:rsid w:val="00DF0E89"/>
    <w:rsid w:val="00E6299E"/>
    <w:rsid w:val="00F2004B"/>
    <w:rsid w:val="00F25139"/>
    <w:rsid w:val="00F5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8264AD"/>
  <w15:chartTrackingRefBased/>
  <w15:docId w15:val="{1B50B71B-4FA7-4104-9C42-BFD4BA93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34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rsid w:val="00B8334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83343"/>
  </w:style>
  <w:style w:type="character" w:customStyle="1" w:styleId="FooterChar">
    <w:name w:val="Footer Char"/>
    <w:basedOn w:val="DefaultParagraphFont"/>
    <w:link w:val="Footer"/>
    <w:uiPriority w:val="99"/>
    <w:qFormat/>
    <w:rsid w:val="00B83343"/>
  </w:style>
  <w:style w:type="character" w:styleId="PlaceholderText">
    <w:name w:val="Placeholder Text"/>
    <w:basedOn w:val="DefaultParagraphFont"/>
    <w:uiPriority w:val="99"/>
    <w:semiHidden/>
    <w:qFormat/>
    <w:rsid w:val="00B8334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8334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8334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83343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8334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B83343"/>
    <w:rPr>
      <w:rFonts w:ascii="Times New Roman" w:hAnsi="Times New Roman"/>
      <w:i w:val="0"/>
      <w:sz w:val="24"/>
    </w:rPr>
  </w:style>
  <w:style w:type="character" w:customStyle="1" w:styleId="ListLabel2">
    <w:name w:val="ListLabel 2"/>
    <w:qFormat/>
    <w:rsid w:val="00B83343"/>
    <w:rPr>
      <w:rFonts w:eastAsia="Calibri" w:cs="Times New Roman"/>
    </w:rPr>
  </w:style>
  <w:style w:type="character" w:customStyle="1" w:styleId="ListLabel3">
    <w:name w:val="ListLabel 3"/>
    <w:qFormat/>
    <w:rsid w:val="00B83343"/>
    <w:rPr>
      <w:rFonts w:cs="Courier New"/>
    </w:rPr>
  </w:style>
  <w:style w:type="character" w:customStyle="1" w:styleId="ListLabel4">
    <w:name w:val="ListLabel 4"/>
    <w:qFormat/>
    <w:rsid w:val="00B83343"/>
    <w:rPr>
      <w:rFonts w:cs="Courier New"/>
    </w:rPr>
  </w:style>
  <w:style w:type="character" w:customStyle="1" w:styleId="ListLabel5">
    <w:name w:val="ListLabel 5"/>
    <w:qFormat/>
    <w:rsid w:val="00B83343"/>
    <w:rPr>
      <w:rFonts w:cs="Courier New"/>
    </w:rPr>
  </w:style>
  <w:style w:type="character" w:customStyle="1" w:styleId="ListLabel6">
    <w:name w:val="ListLabel 6"/>
    <w:qFormat/>
    <w:rsid w:val="00B83343"/>
    <w:rPr>
      <w:rFonts w:eastAsia="Calibri" w:cs="Times New Roman"/>
    </w:rPr>
  </w:style>
  <w:style w:type="character" w:customStyle="1" w:styleId="ListLabel7">
    <w:name w:val="ListLabel 7"/>
    <w:qFormat/>
    <w:rsid w:val="00B83343"/>
    <w:rPr>
      <w:rFonts w:cs="Courier New"/>
    </w:rPr>
  </w:style>
  <w:style w:type="character" w:customStyle="1" w:styleId="ListLabel8">
    <w:name w:val="ListLabel 8"/>
    <w:qFormat/>
    <w:rsid w:val="00B83343"/>
    <w:rPr>
      <w:rFonts w:cs="Courier New"/>
    </w:rPr>
  </w:style>
  <w:style w:type="character" w:customStyle="1" w:styleId="ListLabel9">
    <w:name w:val="ListLabel 9"/>
    <w:qFormat/>
    <w:rsid w:val="00B83343"/>
    <w:rPr>
      <w:rFonts w:cs="Courier New"/>
    </w:rPr>
  </w:style>
  <w:style w:type="character" w:customStyle="1" w:styleId="ListLabel10">
    <w:name w:val="ListLabel 10"/>
    <w:qFormat/>
    <w:rsid w:val="00B83343"/>
    <w:rPr>
      <w:rFonts w:eastAsia="Calibri" w:cs="Times New Roman"/>
    </w:rPr>
  </w:style>
  <w:style w:type="character" w:customStyle="1" w:styleId="ListLabel11">
    <w:name w:val="ListLabel 11"/>
    <w:qFormat/>
    <w:rsid w:val="00B83343"/>
    <w:rPr>
      <w:rFonts w:cs="Courier New"/>
    </w:rPr>
  </w:style>
  <w:style w:type="character" w:customStyle="1" w:styleId="ListLabel12">
    <w:name w:val="ListLabel 12"/>
    <w:qFormat/>
    <w:rsid w:val="00B83343"/>
    <w:rPr>
      <w:rFonts w:cs="Courier New"/>
    </w:rPr>
  </w:style>
  <w:style w:type="character" w:customStyle="1" w:styleId="ListLabel13">
    <w:name w:val="ListLabel 13"/>
    <w:qFormat/>
    <w:rsid w:val="00B83343"/>
    <w:rPr>
      <w:rFonts w:cs="Courier New"/>
    </w:rPr>
  </w:style>
  <w:style w:type="character" w:customStyle="1" w:styleId="ListLabel14">
    <w:name w:val="ListLabel 14"/>
    <w:qFormat/>
    <w:rsid w:val="00B83343"/>
    <w:rPr>
      <w:rFonts w:eastAsia="Calibri" w:cs="Times New Roman"/>
    </w:rPr>
  </w:style>
  <w:style w:type="character" w:customStyle="1" w:styleId="ListLabel15">
    <w:name w:val="ListLabel 15"/>
    <w:qFormat/>
    <w:rsid w:val="00B83343"/>
    <w:rPr>
      <w:rFonts w:cs="Courier New"/>
    </w:rPr>
  </w:style>
  <w:style w:type="character" w:customStyle="1" w:styleId="ListLabel16">
    <w:name w:val="ListLabel 16"/>
    <w:qFormat/>
    <w:rsid w:val="00B83343"/>
    <w:rPr>
      <w:rFonts w:cs="Courier New"/>
    </w:rPr>
  </w:style>
  <w:style w:type="character" w:customStyle="1" w:styleId="ListLabel17">
    <w:name w:val="ListLabel 17"/>
    <w:qFormat/>
    <w:rsid w:val="00B83343"/>
    <w:rPr>
      <w:rFonts w:cs="Courier New"/>
    </w:rPr>
  </w:style>
  <w:style w:type="character" w:customStyle="1" w:styleId="ListLabel18">
    <w:name w:val="ListLabel 18"/>
    <w:qFormat/>
    <w:rsid w:val="00B83343"/>
    <w:rPr>
      <w:rFonts w:ascii="Times New Roman" w:hAnsi="Times New Roman" w:cs="Times New Roman"/>
      <w:lang w:val="en-US"/>
    </w:rPr>
  </w:style>
  <w:style w:type="character" w:customStyle="1" w:styleId="ListLabel19">
    <w:name w:val="ListLabel 19"/>
    <w:qFormat/>
    <w:rsid w:val="00B83343"/>
    <w:rPr>
      <w:rFonts w:ascii="Times New Roman" w:hAnsi="Times New Roman" w:cs="Times New Roman"/>
      <w:lang w:val="en-US"/>
    </w:rPr>
  </w:style>
  <w:style w:type="character" w:customStyle="1" w:styleId="ListLabel20">
    <w:name w:val="ListLabel 20"/>
    <w:qFormat/>
    <w:rsid w:val="00B83343"/>
    <w:rPr>
      <w:lang w:val="en-US"/>
    </w:rPr>
  </w:style>
  <w:style w:type="paragraph" w:styleId="Title">
    <w:name w:val="Title"/>
    <w:basedOn w:val="Normal"/>
    <w:next w:val="BodyText"/>
    <w:link w:val="TitleChar"/>
    <w:qFormat/>
    <w:rsid w:val="00B83343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83343"/>
    <w:rPr>
      <w:rFonts w:ascii="Liberation Sans" w:eastAsia="DejaVu Sans" w:hAnsi="Liberation Sans" w:cs="FreeSans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B83343"/>
    <w:pPr>
      <w:spacing w:after="140"/>
    </w:pPr>
  </w:style>
  <w:style w:type="character" w:customStyle="1" w:styleId="BodyTextChar">
    <w:name w:val="Body Text Char"/>
    <w:basedOn w:val="DefaultParagraphFont"/>
    <w:link w:val="BodyText"/>
    <w:rsid w:val="00B83343"/>
    <w:rPr>
      <w:lang w:val="en-GB"/>
    </w:rPr>
  </w:style>
  <w:style w:type="paragraph" w:styleId="List">
    <w:name w:val="List"/>
    <w:basedOn w:val="BodyText"/>
    <w:rsid w:val="00B83343"/>
    <w:rPr>
      <w:rFonts w:cs="FreeSans"/>
    </w:rPr>
  </w:style>
  <w:style w:type="paragraph" w:styleId="Caption">
    <w:name w:val="caption"/>
    <w:basedOn w:val="Normal"/>
    <w:qFormat/>
    <w:rsid w:val="00B8334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83343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8334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qFormat/>
    <w:rsid w:val="00B83343"/>
    <w:pPr>
      <w:tabs>
        <w:tab w:val="left" w:pos="380"/>
      </w:tabs>
      <w:spacing w:after="0" w:line="24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B83343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1">
    <w:name w:val="Encabezado Car1"/>
    <w:basedOn w:val="DefaultParagraphFont"/>
    <w:uiPriority w:val="99"/>
    <w:semiHidden/>
    <w:rsid w:val="00B8334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3343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1">
    <w:name w:val="Pie de página Car1"/>
    <w:basedOn w:val="DefaultParagraphFont"/>
    <w:uiPriority w:val="99"/>
    <w:semiHidden/>
    <w:rsid w:val="00B83343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83343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basedOn w:val="DefaultParagraphFont"/>
    <w:uiPriority w:val="99"/>
    <w:semiHidden/>
    <w:rsid w:val="00B83343"/>
    <w:rPr>
      <w:sz w:val="20"/>
      <w:szCs w:val="20"/>
      <w:lang w:val="en-GB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83343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B8334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83343"/>
    <w:pPr>
      <w:spacing w:after="0" w:line="240" w:lineRule="auto"/>
    </w:pPr>
    <w:rPr>
      <w:rFonts w:ascii="Segoe UI" w:hAnsi="Segoe UI" w:cs="Segoe UI"/>
      <w:sz w:val="18"/>
      <w:szCs w:val="18"/>
      <w:lang w:val="es-ES"/>
    </w:rPr>
  </w:style>
  <w:style w:type="character" w:customStyle="1" w:styleId="TextodegloboCar1">
    <w:name w:val="Texto de globo Car1"/>
    <w:basedOn w:val="DefaultParagraphFont"/>
    <w:uiPriority w:val="99"/>
    <w:semiHidden/>
    <w:rsid w:val="00B83343"/>
    <w:rPr>
      <w:rFonts w:ascii="Segoe UI" w:hAnsi="Segoe UI" w:cs="Segoe UI"/>
      <w:sz w:val="18"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83343"/>
  </w:style>
  <w:style w:type="character" w:styleId="Hyperlink">
    <w:name w:val="Hyperlink"/>
    <w:basedOn w:val="DefaultParagraphFont"/>
    <w:uiPriority w:val="99"/>
    <w:unhideWhenUsed/>
    <w:rsid w:val="00B83343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B83343"/>
  </w:style>
  <w:style w:type="character" w:styleId="Emphasis">
    <w:name w:val="Emphasis"/>
    <w:basedOn w:val="DefaultParagraphFont"/>
    <w:uiPriority w:val="20"/>
    <w:qFormat/>
    <w:rsid w:val="00B83343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334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3343"/>
    <w:rPr>
      <w:rFonts w:ascii="Calibri" w:hAnsi="Calibri"/>
      <w:szCs w:val="21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3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3343"/>
    <w:pPr>
      <w:spacing w:after="0" w:line="240" w:lineRule="auto"/>
    </w:pPr>
  </w:style>
  <w:style w:type="table" w:styleId="TableGrid">
    <w:name w:val="Table Grid"/>
    <w:basedOn w:val="TableNormal"/>
    <w:uiPriority w:val="39"/>
    <w:rsid w:val="00B8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8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1693</Words>
  <Characters>9654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Boyra</dc:creator>
  <cp:keywords/>
  <dc:description/>
  <cp:lastModifiedBy>Bea Sobradillo</cp:lastModifiedBy>
  <cp:revision>15</cp:revision>
  <dcterms:created xsi:type="dcterms:W3CDTF">2020-08-21T10:01:00Z</dcterms:created>
  <dcterms:modified xsi:type="dcterms:W3CDTF">2020-12-02T12:39:00Z</dcterms:modified>
</cp:coreProperties>
</file>