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0B4B" w14:textId="138209FE" w:rsidR="009D0381" w:rsidRPr="00E1402E" w:rsidRDefault="00F56B5A" w:rsidP="009D0381">
      <w:pPr>
        <w:spacing w:after="0" w:line="360" w:lineRule="auto"/>
        <w:jc w:val="both"/>
        <w:rPr>
          <w:rFonts w:ascii="Times New Roman" w:hAnsi="Times New Roman" w:cs="Times New Roman"/>
          <w:b/>
          <w:sz w:val="14"/>
          <w:szCs w:val="14"/>
        </w:rPr>
      </w:pPr>
      <w:r w:rsidRPr="00F56B5A">
        <w:rPr>
          <w:rFonts w:ascii="Times New Roman" w:hAnsi="Times New Roman" w:cs="Times New Roman"/>
          <w:b/>
          <w:sz w:val="14"/>
          <w:szCs w:val="14"/>
        </w:rPr>
        <w:t>Appendix S</w:t>
      </w:r>
      <w:r w:rsidR="0078587C">
        <w:rPr>
          <w:rFonts w:ascii="Times New Roman" w:hAnsi="Times New Roman" w:cs="Times New Roman"/>
          <w:b/>
          <w:sz w:val="14"/>
          <w:szCs w:val="14"/>
        </w:rPr>
        <w:t>2</w:t>
      </w:r>
      <w:r>
        <w:rPr>
          <w:rFonts w:ascii="Times New Roman" w:hAnsi="Times New Roman" w:cs="Times New Roman"/>
          <w:b/>
          <w:sz w:val="14"/>
          <w:szCs w:val="14"/>
        </w:rPr>
        <w:t xml:space="preserve">: </w:t>
      </w:r>
      <w:r w:rsidR="009D0381">
        <w:rPr>
          <w:rFonts w:ascii="Times New Roman" w:hAnsi="Times New Roman" w:cs="Times New Roman"/>
          <w:b/>
          <w:sz w:val="14"/>
          <w:szCs w:val="14"/>
        </w:rPr>
        <w:t>2015 Census data</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4"/>
        <w:gridCol w:w="903"/>
        <w:gridCol w:w="452"/>
        <w:gridCol w:w="452"/>
        <w:gridCol w:w="452"/>
        <w:gridCol w:w="283"/>
        <w:gridCol w:w="76"/>
        <w:gridCol w:w="452"/>
        <w:gridCol w:w="452"/>
        <w:gridCol w:w="452"/>
        <w:gridCol w:w="283"/>
        <w:gridCol w:w="76"/>
        <w:gridCol w:w="1863"/>
        <w:gridCol w:w="1863"/>
        <w:gridCol w:w="1863"/>
      </w:tblGrid>
      <w:tr w:rsidR="009D0381" w:rsidRPr="002B76F1" w14:paraId="6A2E5D69" w14:textId="77777777" w:rsidTr="009D0381">
        <w:trPr>
          <w:trHeight w:hRule="exact" w:val="57"/>
        </w:trPr>
        <w:tc>
          <w:tcPr>
            <w:tcW w:w="1187" w:type="dxa"/>
            <w:gridSpan w:val="2"/>
            <w:tcBorders>
              <w:top w:val="single" w:sz="4" w:space="0" w:color="auto"/>
            </w:tcBorders>
            <w:vAlign w:val="center"/>
          </w:tcPr>
          <w:p w14:paraId="433AFFD5" w14:textId="77777777" w:rsidR="009D0381" w:rsidRPr="002B76F1" w:rsidRDefault="009D0381" w:rsidP="009D0381">
            <w:pPr>
              <w:jc w:val="right"/>
              <w:rPr>
                <w:rFonts w:ascii="Arial" w:hAnsi="Arial" w:cs="Arial"/>
                <w:b/>
                <w:sz w:val="14"/>
                <w:szCs w:val="14"/>
              </w:rPr>
            </w:pPr>
          </w:p>
        </w:tc>
        <w:tc>
          <w:tcPr>
            <w:tcW w:w="452" w:type="dxa"/>
            <w:tcBorders>
              <w:top w:val="single" w:sz="4" w:space="0" w:color="auto"/>
            </w:tcBorders>
            <w:vAlign w:val="center"/>
          </w:tcPr>
          <w:p w14:paraId="49756213" w14:textId="77777777" w:rsidR="009D0381" w:rsidRPr="002B76F1" w:rsidRDefault="009D0381" w:rsidP="009D0381">
            <w:pPr>
              <w:jc w:val="right"/>
              <w:rPr>
                <w:rFonts w:ascii="Arial" w:hAnsi="Arial" w:cs="Arial"/>
                <w:b/>
                <w:sz w:val="14"/>
                <w:szCs w:val="14"/>
              </w:rPr>
            </w:pPr>
          </w:p>
        </w:tc>
        <w:tc>
          <w:tcPr>
            <w:tcW w:w="452" w:type="dxa"/>
            <w:tcBorders>
              <w:top w:val="single" w:sz="4" w:space="0" w:color="auto"/>
            </w:tcBorders>
            <w:vAlign w:val="center"/>
          </w:tcPr>
          <w:p w14:paraId="3740489F" w14:textId="77777777" w:rsidR="009D0381" w:rsidRPr="002B76F1" w:rsidRDefault="009D0381" w:rsidP="009D0381">
            <w:pPr>
              <w:jc w:val="right"/>
              <w:rPr>
                <w:rFonts w:ascii="Arial" w:hAnsi="Arial" w:cs="Arial"/>
                <w:b/>
                <w:sz w:val="14"/>
                <w:szCs w:val="14"/>
              </w:rPr>
            </w:pPr>
          </w:p>
        </w:tc>
        <w:tc>
          <w:tcPr>
            <w:tcW w:w="452" w:type="dxa"/>
            <w:tcBorders>
              <w:top w:val="single" w:sz="4" w:space="0" w:color="auto"/>
            </w:tcBorders>
            <w:vAlign w:val="center"/>
          </w:tcPr>
          <w:p w14:paraId="382ECDCF" w14:textId="77777777" w:rsidR="009D0381" w:rsidRPr="002B76F1" w:rsidRDefault="009D0381" w:rsidP="009D0381">
            <w:pPr>
              <w:jc w:val="right"/>
              <w:rPr>
                <w:rFonts w:ascii="Arial" w:hAnsi="Arial" w:cs="Arial"/>
                <w:b/>
                <w:sz w:val="14"/>
                <w:szCs w:val="14"/>
              </w:rPr>
            </w:pPr>
          </w:p>
        </w:tc>
        <w:tc>
          <w:tcPr>
            <w:tcW w:w="283" w:type="dxa"/>
            <w:tcBorders>
              <w:top w:val="single" w:sz="4" w:space="0" w:color="auto"/>
            </w:tcBorders>
            <w:vAlign w:val="center"/>
          </w:tcPr>
          <w:p w14:paraId="769A5410" w14:textId="77777777" w:rsidR="009D0381" w:rsidRPr="002B76F1" w:rsidRDefault="009D0381" w:rsidP="009D0381">
            <w:pPr>
              <w:jc w:val="right"/>
              <w:rPr>
                <w:rFonts w:ascii="Arial" w:hAnsi="Arial" w:cs="Arial"/>
                <w:b/>
                <w:sz w:val="14"/>
                <w:szCs w:val="14"/>
              </w:rPr>
            </w:pPr>
          </w:p>
        </w:tc>
        <w:tc>
          <w:tcPr>
            <w:tcW w:w="76" w:type="dxa"/>
            <w:tcBorders>
              <w:top w:val="single" w:sz="4" w:space="0" w:color="auto"/>
            </w:tcBorders>
            <w:vAlign w:val="center"/>
          </w:tcPr>
          <w:p w14:paraId="1997F029" w14:textId="77777777" w:rsidR="009D0381" w:rsidRPr="002B76F1" w:rsidRDefault="009D0381" w:rsidP="009D0381">
            <w:pPr>
              <w:jc w:val="right"/>
              <w:rPr>
                <w:rFonts w:ascii="Arial" w:hAnsi="Arial" w:cs="Arial"/>
                <w:b/>
                <w:sz w:val="14"/>
                <w:szCs w:val="14"/>
              </w:rPr>
            </w:pPr>
          </w:p>
        </w:tc>
        <w:tc>
          <w:tcPr>
            <w:tcW w:w="452" w:type="dxa"/>
            <w:tcBorders>
              <w:top w:val="single" w:sz="4" w:space="0" w:color="auto"/>
            </w:tcBorders>
            <w:vAlign w:val="center"/>
          </w:tcPr>
          <w:p w14:paraId="74E52298" w14:textId="77777777" w:rsidR="009D0381" w:rsidRPr="002B76F1" w:rsidRDefault="009D0381" w:rsidP="009D0381">
            <w:pPr>
              <w:jc w:val="right"/>
              <w:rPr>
                <w:rFonts w:ascii="Arial" w:hAnsi="Arial" w:cs="Arial"/>
                <w:b/>
                <w:sz w:val="14"/>
                <w:szCs w:val="14"/>
              </w:rPr>
            </w:pPr>
          </w:p>
        </w:tc>
        <w:tc>
          <w:tcPr>
            <w:tcW w:w="452" w:type="dxa"/>
            <w:tcBorders>
              <w:top w:val="single" w:sz="4" w:space="0" w:color="auto"/>
            </w:tcBorders>
            <w:vAlign w:val="center"/>
          </w:tcPr>
          <w:p w14:paraId="156D08EC" w14:textId="77777777" w:rsidR="009D0381" w:rsidRPr="002B76F1" w:rsidRDefault="009D0381" w:rsidP="009D0381">
            <w:pPr>
              <w:jc w:val="right"/>
              <w:rPr>
                <w:rFonts w:ascii="Arial" w:hAnsi="Arial" w:cs="Arial"/>
                <w:b/>
                <w:sz w:val="14"/>
                <w:szCs w:val="14"/>
              </w:rPr>
            </w:pPr>
          </w:p>
        </w:tc>
        <w:tc>
          <w:tcPr>
            <w:tcW w:w="452" w:type="dxa"/>
            <w:tcBorders>
              <w:top w:val="single" w:sz="4" w:space="0" w:color="auto"/>
            </w:tcBorders>
            <w:vAlign w:val="center"/>
          </w:tcPr>
          <w:p w14:paraId="12FC0833" w14:textId="77777777" w:rsidR="009D0381" w:rsidRPr="002B76F1" w:rsidRDefault="009D0381" w:rsidP="009D0381">
            <w:pPr>
              <w:jc w:val="right"/>
              <w:rPr>
                <w:rFonts w:ascii="Arial" w:hAnsi="Arial" w:cs="Arial"/>
                <w:b/>
                <w:sz w:val="14"/>
                <w:szCs w:val="14"/>
              </w:rPr>
            </w:pPr>
          </w:p>
        </w:tc>
        <w:tc>
          <w:tcPr>
            <w:tcW w:w="283" w:type="dxa"/>
            <w:tcBorders>
              <w:top w:val="single" w:sz="4" w:space="0" w:color="auto"/>
            </w:tcBorders>
            <w:vAlign w:val="center"/>
          </w:tcPr>
          <w:p w14:paraId="69D3446C" w14:textId="77777777" w:rsidR="009D0381" w:rsidRPr="002B76F1" w:rsidRDefault="009D0381" w:rsidP="009D0381">
            <w:pPr>
              <w:jc w:val="right"/>
              <w:rPr>
                <w:rFonts w:ascii="Arial" w:hAnsi="Arial" w:cs="Arial"/>
                <w:b/>
                <w:sz w:val="14"/>
                <w:szCs w:val="14"/>
              </w:rPr>
            </w:pPr>
          </w:p>
        </w:tc>
        <w:tc>
          <w:tcPr>
            <w:tcW w:w="76" w:type="dxa"/>
            <w:tcBorders>
              <w:top w:val="single" w:sz="4" w:space="0" w:color="auto"/>
            </w:tcBorders>
            <w:vAlign w:val="center"/>
          </w:tcPr>
          <w:p w14:paraId="68F4D067" w14:textId="77777777" w:rsidR="009D0381" w:rsidRPr="002B76F1" w:rsidRDefault="009D0381" w:rsidP="009D0381">
            <w:pPr>
              <w:jc w:val="right"/>
              <w:rPr>
                <w:rFonts w:ascii="Arial" w:hAnsi="Arial" w:cs="Arial"/>
                <w:b/>
                <w:sz w:val="14"/>
                <w:szCs w:val="14"/>
              </w:rPr>
            </w:pPr>
          </w:p>
        </w:tc>
        <w:tc>
          <w:tcPr>
            <w:tcW w:w="1863" w:type="dxa"/>
            <w:tcBorders>
              <w:top w:val="single" w:sz="4" w:space="0" w:color="auto"/>
            </w:tcBorders>
            <w:vAlign w:val="center"/>
          </w:tcPr>
          <w:p w14:paraId="12EBF236" w14:textId="77777777" w:rsidR="009D0381" w:rsidRPr="002B76F1" w:rsidRDefault="009D0381" w:rsidP="009D0381">
            <w:pPr>
              <w:jc w:val="right"/>
              <w:rPr>
                <w:rFonts w:ascii="Arial" w:hAnsi="Arial" w:cs="Arial"/>
                <w:b/>
                <w:sz w:val="14"/>
                <w:szCs w:val="14"/>
              </w:rPr>
            </w:pPr>
          </w:p>
        </w:tc>
        <w:tc>
          <w:tcPr>
            <w:tcW w:w="1863" w:type="dxa"/>
            <w:tcBorders>
              <w:top w:val="single" w:sz="4" w:space="0" w:color="auto"/>
            </w:tcBorders>
            <w:vAlign w:val="center"/>
          </w:tcPr>
          <w:p w14:paraId="00B7BF96" w14:textId="77777777" w:rsidR="009D0381" w:rsidRPr="002B76F1" w:rsidRDefault="009D0381" w:rsidP="009D0381">
            <w:pPr>
              <w:jc w:val="right"/>
              <w:rPr>
                <w:rFonts w:ascii="Arial" w:hAnsi="Arial" w:cs="Arial"/>
                <w:b/>
                <w:sz w:val="14"/>
                <w:szCs w:val="14"/>
              </w:rPr>
            </w:pPr>
          </w:p>
        </w:tc>
        <w:tc>
          <w:tcPr>
            <w:tcW w:w="1863" w:type="dxa"/>
            <w:tcBorders>
              <w:top w:val="single" w:sz="4" w:space="0" w:color="auto"/>
            </w:tcBorders>
            <w:vAlign w:val="center"/>
          </w:tcPr>
          <w:p w14:paraId="243D9949" w14:textId="77777777" w:rsidR="009D0381" w:rsidRPr="002B76F1" w:rsidRDefault="009D0381" w:rsidP="009D0381">
            <w:pPr>
              <w:jc w:val="right"/>
              <w:rPr>
                <w:rFonts w:ascii="Arial" w:hAnsi="Arial" w:cs="Arial"/>
                <w:b/>
                <w:sz w:val="14"/>
                <w:szCs w:val="14"/>
              </w:rPr>
            </w:pPr>
          </w:p>
        </w:tc>
      </w:tr>
      <w:tr w:rsidR="009D0381" w:rsidRPr="002B76F1" w14:paraId="1AB82D1E" w14:textId="77777777" w:rsidTr="009D0381">
        <w:trPr>
          <w:trHeight w:val="283"/>
        </w:trPr>
        <w:tc>
          <w:tcPr>
            <w:tcW w:w="1187" w:type="dxa"/>
            <w:gridSpan w:val="2"/>
            <w:vAlign w:val="center"/>
          </w:tcPr>
          <w:p w14:paraId="0FC26CF6" w14:textId="77777777" w:rsidR="009D0381" w:rsidRPr="002B76F1" w:rsidRDefault="009D0381" w:rsidP="009D0381">
            <w:pPr>
              <w:jc w:val="both"/>
              <w:rPr>
                <w:rFonts w:ascii="Arial" w:hAnsi="Arial" w:cs="Arial"/>
                <w:b/>
                <w:sz w:val="14"/>
                <w:szCs w:val="14"/>
              </w:rPr>
            </w:pPr>
          </w:p>
        </w:tc>
        <w:tc>
          <w:tcPr>
            <w:tcW w:w="3354" w:type="dxa"/>
            <w:gridSpan w:val="9"/>
            <w:tcBorders>
              <w:bottom w:val="single" w:sz="4" w:space="0" w:color="auto"/>
            </w:tcBorders>
            <w:vAlign w:val="center"/>
          </w:tcPr>
          <w:p w14:paraId="30DAD323" w14:textId="77777777" w:rsidR="009D0381" w:rsidRPr="002B76F1" w:rsidRDefault="009D0381" w:rsidP="009D0381">
            <w:pPr>
              <w:jc w:val="center"/>
              <w:rPr>
                <w:rFonts w:ascii="Arial" w:hAnsi="Arial" w:cs="Arial"/>
                <w:b/>
                <w:sz w:val="14"/>
                <w:szCs w:val="14"/>
              </w:rPr>
            </w:pPr>
            <w:r>
              <w:rPr>
                <w:rFonts w:ascii="Arial" w:hAnsi="Arial" w:cs="Arial"/>
                <w:b/>
                <w:sz w:val="14"/>
                <w:szCs w:val="14"/>
              </w:rPr>
              <w:t>Sampling point c</w:t>
            </w:r>
            <w:r w:rsidRPr="002B76F1">
              <w:rPr>
                <w:rFonts w:ascii="Arial" w:hAnsi="Arial" w:cs="Arial"/>
                <w:b/>
                <w:sz w:val="14"/>
                <w:szCs w:val="14"/>
              </w:rPr>
              <w:t>oordinates</w:t>
            </w:r>
          </w:p>
        </w:tc>
        <w:tc>
          <w:tcPr>
            <w:tcW w:w="76" w:type="dxa"/>
            <w:vAlign w:val="center"/>
          </w:tcPr>
          <w:p w14:paraId="55E2C147" w14:textId="77777777" w:rsidR="009D0381" w:rsidRPr="002B76F1" w:rsidRDefault="009D0381" w:rsidP="009D0381">
            <w:pPr>
              <w:jc w:val="center"/>
              <w:rPr>
                <w:rFonts w:ascii="Arial" w:hAnsi="Arial" w:cs="Arial"/>
                <w:b/>
                <w:sz w:val="14"/>
                <w:szCs w:val="14"/>
              </w:rPr>
            </w:pPr>
          </w:p>
        </w:tc>
        <w:tc>
          <w:tcPr>
            <w:tcW w:w="1863" w:type="dxa"/>
            <w:vAlign w:val="center"/>
          </w:tcPr>
          <w:p w14:paraId="771D9948" w14:textId="77777777" w:rsidR="009D0381" w:rsidRPr="002B76F1" w:rsidRDefault="009D0381" w:rsidP="009D0381">
            <w:pPr>
              <w:jc w:val="right"/>
              <w:rPr>
                <w:rFonts w:ascii="Arial" w:hAnsi="Arial" w:cs="Arial"/>
                <w:b/>
                <w:sz w:val="14"/>
                <w:szCs w:val="14"/>
              </w:rPr>
            </w:pPr>
            <w:r w:rsidRPr="002B76F1">
              <w:rPr>
                <w:rFonts w:ascii="Arial" w:hAnsi="Arial" w:cs="Arial"/>
                <w:b/>
                <w:sz w:val="14"/>
                <w:szCs w:val="14"/>
              </w:rPr>
              <w:t>Watershed</w:t>
            </w:r>
          </w:p>
        </w:tc>
        <w:tc>
          <w:tcPr>
            <w:tcW w:w="1863" w:type="dxa"/>
            <w:vAlign w:val="center"/>
          </w:tcPr>
          <w:p w14:paraId="458E4CDA" w14:textId="77777777" w:rsidR="009D0381" w:rsidRPr="002B76F1" w:rsidRDefault="009D0381" w:rsidP="009D0381">
            <w:pPr>
              <w:jc w:val="right"/>
              <w:rPr>
                <w:rFonts w:ascii="Arial" w:hAnsi="Arial" w:cs="Arial"/>
                <w:b/>
                <w:sz w:val="14"/>
                <w:szCs w:val="14"/>
              </w:rPr>
            </w:pPr>
            <w:r>
              <w:rPr>
                <w:rFonts w:ascii="Arial" w:hAnsi="Arial" w:cs="Arial" w:hint="eastAsia"/>
                <w:b/>
                <w:sz w:val="14"/>
                <w:szCs w:val="14"/>
              </w:rPr>
              <w:t>P</w:t>
            </w:r>
            <w:r>
              <w:rPr>
                <w:rFonts w:ascii="Arial" w:hAnsi="Arial" w:cs="Arial"/>
                <w:b/>
                <w:sz w:val="14"/>
                <w:szCs w:val="14"/>
              </w:rPr>
              <w:t>opulation</w:t>
            </w:r>
          </w:p>
        </w:tc>
        <w:tc>
          <w:tcPr>
            <w:tcW w:w="1863" w:type="dxa"/>
            <w:vAlign w:val="center"/>
          </w:tcPr>
          <w:p w14:paraId="7F271E09" w14:textId="77777777" w:rsidR="009D0381" w:rsidRPr="002B76F1" w:rsidRDefault="009D0381" w:rsidP="009D0381">
            <w:pPr>
              <w:jc w:val="right"/>
              <w:rPr>
                <w:rFonts w:ascii="Arial" w:hAnsi="Arial" w:cs="Arial"/>
                <w:b/>
                <w:sz w:val="14"/>
                <w:szCs w:val="14"/>
              </w:rPr>
            </w:pPr>
            <w:r>
              <w:rPr>
                <w:rFonts w:ascii="Arial" w:hAnsi="Arial" w:cs="Arial" w:hint="eastAsia"/>
                <w:b/>
                <w:sz w:val="14"/>
                <w:szCs w:val="14"/>
              </w:rPr>
              <w:t>D</w:t>
            </w:r>
            <w:r>
              <w:rPr>
                <w:rFonts w:ascii="Arial" w:hAnsi="Arial" w:cs="Arial"/>
                <w:b/>
                <w:sz w:val="14"/>
                <w:szCs w:val="14"/>
              </w:rPr>
              <w:t>ensity</w:t>
            </w:r>
          </w:p>
        </w:tc>
      </w:tr>
      <w:tr w:rsidR="009D0381" w:rsidRPr="002B76F1" w14:paraId="145D7A49" w14:textId="77777777" w:rsidTr="009D0381">
        <w:trPr>
          <w:trHeight w:val="283"/>
        </w:trPr>
        <w:tc>
          <w:tcPr>
            <w:tcW w:w="1187" w:type="dxa"/>
            <w:gridSpan w:val="2"/>
            <w:vAlign w:val="center"/>
          </w:tcPr>
          <w:p w14:paraId="26A79651" w14:textId="77777777" w:rsidR="009D0381" w:rsidRPr="002B76F1" w:rsidRDefault="009D0381" w:rsidP="009D0381">
            <w:pPr>
              <w:jc w:val="both"/>
              <w:rPr>
                <w:rFonts w:ascii="Arial" w:hAnsi="Arial" w:cs="Arial"/>
                <w:b/>
                <w:sz w:val="14"/>
                <w:szCs w:val="14"/>
              </w:rPr>
            </w:pPr>
            <w:r>
              <w:rPr>
                <w:rFonts w:ascii="Arial" w:hAnsi="Arial" w:cs="Arial"/>
                <w:b/>
                <w:sz w:val="14"/>
                <w:szCs w:val="14"/>
              </w:rPr>
              <w:t>Watersheds</w:t>
            </w:r>
          </w:p>
        </w:tc>
        <w:tc>
          <w:tcPr>
            <w:tcW w:w="1639" w:type="dxa"/>
            <w:gridSpan w:val="4"/>
            <w:tcBorders>
              <w:top w:val="single" w:sz="4" w:space="0" w:color="auto"/>
            </w:tcBorders>
            <w:vAlign w:val="center"/>
          </w:tcPr>
          <w:p w14:paraId="063E60AB" w14:textId="77777777" w:rsidR="009D0381" w:rsidRPr="002B76F1" w:rsidRDefault="009D0381" w:rsidP="009D0381">
            <w:pPr>
              <w:jc w:val="center"/>
              <w:rPr>
                <w:rFonts w:ascii="Arial" w:hAnsi="Arial" w:cs="Arial"/>
                <w:b/>
                <w:sz w:val="14"/>
                <w:szCs w:val="14"/>
              </w:rPr>
            </w:pPr>
            <w:r w:rsidRPr="002B76F1">
              <w:rPr>
                <w:rFonts w:ascii="Arial" w:hAnsi="Arial" w:cs="Arial"/>
                <w:b/>
                <w:sz w:val="14"/>
                <w:szCs w:val="14"/>
              </w:rPr>
              <w:t>Latitude</w:t>
            </w:r>
          </w:p>
        </w:tc>
        <w:tc>
          <w:tcPr>
            <w:tcW w:w="76" w:type="dxa"/>
            <w:tcBorders>
              <w:top w:val="single" w:sz="4" w:space="0" w:color="auto"/>
            </w:tcBorders>
            <w:vAlign w:val="center"/>
          </w:tcPr>
          <w:p w14:paraId="220F3F4A" w14:textId="77777777" w:rsidR="009D0381" w:rsidRPr="002B76F1" w:rsidRDefault="009D0381" w:rsidP="009D0381">
            <w:pPr>
              <w:jc w:val="both"/>
              <w:rPr>
                <w:rFonts w:ascii="Arial" w:hAnsi="Arial" w:cs="Arial"/>
                <w:b/>
                <w:sz w:val="14"/>
                <w:szCs w:val="14"/>
              </w:rPr>
            </w:pPr>
          </w:p>
        </w:tc>
        <w:tc>
          <w:tcPr>
            <w:tcW w:w="1639" w:type="dxa"/>
            <w:gridSpan w:val="4"/>
            <w:tcBorders>
              <w:top w:val="single" w:sz="4" w:space="0" w:color="auto"/>
            </w:tcBorders>
            <w:vAlign w:val="center"/>
          </w:tcPr>
          <w:p w14:paraId="3DFBB214" w14:textId="77777777" w:rsidR="009D0381" w:rsidRPr="002B76F1" w:rsidRDefault="009D0381" w:rsidP="009D0381">
            <w:pPr>
              <w:jc w:val="center"/>
              <w:rPr>
                <w:rFonts w:ascii="Arial" w:hAnsi="Arial" w:cs="Arial"/>
                <w:b/>
                <w:sz w:val="14"/>
                <w:szCs w:val="14"/>
              </w:rPr>
            </w:pPr>
            <w:r w:rsidRPr="002B76F1">
              <w:rPr>
                <w:rFonts w:ascii="Arial" w:hAnsi="Arial" w:cs="Arial"/>
                <w:b/>
                <w:sz w:val="14"/>
                <w:szCs w:val="14"/>
              </w:rPr>
              <w:t>Longitude</w:t>
            </w:r>
          </w:p>
        </w:tc>
        <w:tc>
          <w:tcPr>
            <w:tcW w:w="76" w:type="dxa"/>
            <w:vAlign w:val="center"/>
          </w:tcPr>
          <w:p w14:paraId="7BEB8BF1" w14:textId="77777777" w:rsidR="009D0381" w:rsidRPr="002B76F1" w:rsidRDefault="009D0381" w:rsidP="009D0381">
            <w:pPr>
              <w:jc w:val="right"/>
              <w:rPr>
                <w:rFonts w:ascii="Arial" w:hAnsi="Arial" w:cs="Arial"/>
                <w:b/>
                <w:sz w:val="14"/>
                <w:szCs w:val="14"/>
              </w:rPr>
            </w:pPr>
          </w:p>
        </w:tc>
        <w:tc>
          <w:tcPr>
            <w:tcW w:w="1863" w:type="dxa"/>
            <w:vAlign w:val="center"/>
          </w:tcPr>
          <w:p w14:paraId="1664A539" w14:textId="77777777" w:rsidR="009D0381" w:rsidRPr="002B76F1" w:rsidRDefault="009D0381" w:rsidP="009D0381">
            <w:pPr>
              <w:jc w:val="right"/>
              <w:rPr>
                <w:rFonts w:ascii="Arial" w:hAnsi="Arial" w:cs="Arial"/>
                <w:b/>
                <w:sz w:val="14"/>
                <w:szCs w:val="14"/>
              </w:rPr>
            </w:pPr>
            <w:r>
              <w:rPr>
                <w:rFonts w:ascii="Arial" w:hAnsi="Arial" w:cs="Arial"/>
                <w:b/>
                <w:sz w:val="14"/>
                <w:szCs w:val="14"/>
              </w:rPr>
              <w:t>km</w:t>
            </w:r>
            <w:r w:rsidRPr="002B76F1">
              <w:rPr>
                <w:rFonts w:ascii="Arial" w:hAnsi="Arial" w:cs="Arial"/>
                <w:b/>
                <w:sz w:val="14"/>
                <w:szCs w:val="14"/>
                <w:vertAlign w:val="superscript"/>
              </w:rPr>
              <w:t>2</w:t>
            </w:r>
          </w:p>
        </w:tc>
        <w:tc>
          <w:tcPr>
            <w:tcW w:w="1863" w:type="dxa"/>
            <w:vAlign w:val="center"/>
          </w:tcPr>
          <w:p w14:paraId="2E233B2C" w14:textId="77777777" w:rsidR="009D0381" w:rsidRPr="002B76F1" w:rsidRDefault="009D0381" w:rsidP="009D0381">
            <w:pPr>
              <w:jc w:val="right"/>
              <w:rPr>
                <w:rFonts w:ascii="Arial" w:hAnsi="Arial" w:cs="Arial"/>
                <w:b/>
                <w:sz w:val="14"/>
                <w:szCs w:val="14"/>
              </w:rPr>
            </w:pPr>
            <w:r>
              <w:rPr>
                <w:rFonts w:ascii="Arial" w:hAnsi="Arial" w:cs="Arial" w:hint="eastAsia"/>
                <w:b/>
                <w:sz w:val="14"/>
                <w:szCs w:val="14"/>
              </w:rPr>
              <w:t>I</w:t>
            </w:r>
            <w:r>
              <w:rPr>
                <w:rFonts w:ascii="Arial" w:hAnsi="Arial" w:cs="Arial"/>
                <w:b/>
                <w:sz w:val="14"/>
                <w:szCs w:val="14"/>
              </w:rPr>
              <w:t>nhabitants</w:t>
            </w:r>
          </w:p>
        </w:tc>
        <w:tc>
          <w:tcPr>
            <w:tcW w:w="1863" w:type="dxa"/>
            <w:vAlign w:val="center"/>
          </w:tcPr>
          <w:p w14:paraId="18A1DB0F" w14:textId="77777777" w:rsidR="009D0381" w:rsidRPr="002B76F1" w:rsidRDefault="009D0381" w:rsidP="009D0381">
            <w:pPr>
              <w:jc w:val="right"/>
              <w:rPr>
                <w:rFonts w:ascii="Arial" w:hAnsi="Arial" w:cs="Arial"/>
                <w:b/>
                <w:sz w:val="14"/>
                <w:szCs w:val="14"/>
              </w:rPr>
            </w:pPr>
            <w:r>
              <w:rPr>
                <w:rFonts w:ascii="Arial" w:hAnsi="Arial" w:cs="Arial" w:hint="eastAsia"/>
                <w:b/>
                <w:sz w:val="14"/>
                <w:szCs w:val="14"/>
              </w:rPr>
              <w:t>I</w:t>
            </w:r>
            <w:r>
              <w:rPr>
                <w:rFonts w:ascii="Arial" w:hAnsi="Arial" w:cs="Arial"/>
                <w:b/>
                <w:sz w:val="14"/>
                <w:szCs w:val="14"/>
              </w:rPr>
              <w:t>nhabitants/km</w:t>
            </w:r>
            <w:r w:rsidRPr="002B76F1">
              <w:rPr>
                <w:rFonts w:ascii="Arial" w:hAnsi="Arial" w:cs="Arial"/>
                <w:b/>
                <w:sz w:val="14"/>
                <w:szCs w:val="14"/>
                <w:vertAlign w:val="superscript"/>
              </w:rPr>
              <w:t>2</w:t>
            </w:r>
          </w:p>
        </w:tc>
      </w:tr>
      <w:tr w:rsidR="009D0381" w:rsidRPr="002B76F1" w14:paraId="28AE0412" w14:textId="77777777" w:rsidTr="009D0381">
        <w:trPr>
          <w:trHeight w:hRule="exact" w:val="57"/>
        </w:trPr>
        <w:tc>
          <w:tcPr>
            <w:tcW w:w="284" w:type="dxa"/>
            <w:tcBorders>
              <w:bottom w:val="single" w:sz="4" w:space="0" w:color="auto"/>
            </w:tcBorders>
            <w:shd w:val="clear" w:color="auto" w:fill="auto"/>
            <w:vAlign w:val="center"/>
          </w:tcPr>
          <w:p w14:paraId="6128FFF6" w14:textId="77777777" w:rsidR="009D0381" w:rsidRPr="002B76F1" w:rsidRDefault="009D0381" w:rsidP="009D0381">
            <w:pPr>
              <w:jc w:val="right"/>
              <w:rPr>
                <w:rFonts w:ascii="Arial" w:hAnsi="Arial" w:cs="Arial"/>
                <w:color w:val="000000"/>
                <w:sz w:val="14"/>
                <w:szCs w:val="14"/>
              </w:rPr>
            </w:pPr>
          </w:p>
        </w:tc>
        <w:tc>
          <w:tcPr>
            <w:tcW w:w="903" w:type="dxa"/>
            <w:tcBorders>
              <w:bottom w:val="single" w:sz="4" w:space="0" w:color="auto"/>
            </w:tcBorders>
            <w:shd w:val="clear" w:color="auto" w:fill="auto"/>
            <w:vAlign w:val="center"/>
          </w:tcPr>
          <w:p w14:paraId="7CF0581B" w14:textId="77777777" w:rsidR="009D0381" w:rsidRPr="002B76F1" w:rsidRDefault="009D0381" w:rsidP="009D0381">
            <w:pPr>
              <w:rPr>
                <w:rFonts w:ascii="Arial" w:eastAsia="Times New Roman" w:hAnsi="Arial" w:cs="Arial"/>
                <w:color w:val="000000"/>
                <w:sz w:val="14"/>
                <w:szCs w:val="14"/>
              </w:rPr>
            </w:pPr>
          </w:p>
        </w:tc>
        <w:tc>
          <w:tcPr>
            <w:tcW w:w="452" w:type="dxa"/>
            <w:tcBorders>
              <w:bottom w:val="single" w:sz="4" w:space="0" w:color="auto"/>
            </w:tcBorders>
            <w:vAlign w:val="center"/>
          </w:tcPr>
          <w:p w14:paraId="2B70F88C" w14:textId="77777777" w:rsidR="009D0381" w:rsidRPr="002B76F1" w:rsidRDefault="009D0381" w:rsidP="009D0381">
            <w:pPr>
              <w:rPr>
                <w:rFonts w:ascii="Arial" w:hAnsi="Arial" w:cs="Arial"/>
                <w:color w:val="000000"/>
                <w:sz w:val="14"/>
                <w:szCs w:val="14"/>
              </w:rPr>
            </w:pPr>
          </w:p>
        </w:tc>
        <w:tc>
          <w:tcPr>
            <w:tcW w:w="452" w:type="dxa"/>
            <w:tcBorders>
              <w:bottom w:val="single" w:sz="4" w:space="0" w:color="auto"/>
            </w:tcBorders>
            <w:vAlign w:val="center"/>
          </w:tcPr>
          <w:p w14:paraId="27FBEC8D" w14:textId="77777777" w:rsidR="009D0381" w:rsidRPr="002B76F1" w:rsidRDefault="009D0381" w:rsidP="009D0381">
            <w:pPr>
              <w:rPr>
                <w:rFonts w:ascii="Arial" w:hAnsi="Arial" w:cs="Arial"/>
                <w:color w:val="000000"/>
                <w:sz w:val="14"/>
                <w:szCs w:val="14"/>
              </w:rPr>
            </w:pPr>
          </w:p>
        </w:tc>
        <w:tc>
          <w:tcPr>
            <w:tcW w:w="452" w:type="dxa"/>
            <w:tcBorders>
              <w:bottom w:val="single" w:sz="4" w:space="0" w:color="auto"/>
            </w:tcBorders>
            <w:vAlign w:val="center"/>
          </w:tcPr>
          <w:p w14:paraId="06AEA0F6" w14:textId="77777777" w:rsidR="009D0381" w:rsidRPr="002B76F1" w:rsidRDefault="009D0381" w:rsidP="009D0381">
            <w:pPr>
              <w:rPr>
                <w:rFonts w:ascii="Arial" w:hAnsi="Arial" w:cs="Arial"/>
                <w:color w:val="000000"/>
                <w:sz w:val="14"/>
                <w:szCs w:val="14"/>
              </w:rPr>
            </w:pPr>
          </w:p>
        </w:tc>
        <w:tc>
          <w:tcPr>
            <w:tcW w:w="283" w:type="dxa"/>
            <w:tcBorders>
              <w:bottom w:val="single" w:sz="4" w:space="0" w:color="auto"/>
            </w:tcBorders>
            <w:vAlign w:val="center"/>
          </w:tcPr>
          <w:p w14:paraId="7461B8A2" w14:textId="77777777" w:rsidR="009D0381" w:rsidRPr="002B76F1" w:rsidRDefault="009D0381" w:rsidP="009D0381">
            <w:pPr>
              <w:rPr>
                <w:rFonts w:ascii="Arial" w:hAnsi="Arial" w:cs="Arial"/>
                <w:color w:val="000000"/>
                <w:sz w:val="14"/>
                <w:szCs w:val="14"/>
              </w:rPr>
            </w:pPr>
          </w:p>
        </w:tc>
        <w:tc>
          <w:tcPr>
            <w:tcW w:w="76" w:type="dxa"/>
            <w:tcBorders>
              <w:bottom w:val="single" w:sz="4" w:space="0" w:color="auto"/>
            </w:tcBorders>
            <w:vAlign w:val="center"/>
          </w:tcPr>
          <w:p w14:paraId="63F512B0" w14:textId="77777777" w:rsidR="009D0381" w:rsidRPr="002B76F1" w:rsidRDefault="009D0381" w:rsidP="009D0381">
            <w:pPr>
              <w:rPr>
                <w:rFonts w:ascii="Arial" w:hAnsi="Arial" w:cs="Arial"/>
                <w:color w:val="000000"/>
                <w:sz w:val="14"/>
                <w:szCs w:val="14"/>
              </w:rPr>
            </w:pPr>
          </w:p>
        </w:tc>
        <w:tc>
          <w:tcPr>
            <w:tcW w:w="452" w:type="dxa"/>
            <w:tcBorders>
              <w:bottom w:val="single" w:sz="4" w:space="0" w:color="auto"/>
            </w:tcBorders>
            <w:vAlign w:val="center"/>
          </w:tcPr>
          <w:p w14:paraId="4BDAE319" w14:textId="77777777" w:rsidR="009D0381" w:rsidRPr="002B76F1" w:rsidRDefault="009D0381" w:rsidP="009D0381">
            <w:pPr>
              <w:rPr>
                <w:rFonts w:ascii="Arial" w:hAnsi="Arial" w:cs="Arial"/>
                <w:color w:val="000000"/>
                <w:sz w:val="14"/>
                <w:szCs w:val="14"/>
              </w:rPr>
            </w:pPr>
          </w:p>
        </w:tc>
        <w:tc>
          <w:tcPr>
            <w:tcW w:w="452" w:type="dxa"/>
            <w:tcBorders>
              <w:bottom w:val="single" w:sz="4" w:space="0" w:color="auto"/>
            </w:tcBorders>
            <w:vAlign w:val="center"/>
          </w:tcPr>
          <w:p w14:paraId="274704E9" w14:textId="77777777" w:rsidR="009D0381" w:rsidRPr="002B76F1" w:rsidRDefault="009D0381" w:rsidP="009D0381">
            <w:pPr>
              <w:rPr>
                <w:rFonts w:ascii="Arial" w:hAnsi="Arial" w:cs="Arial"/>
                <w:color w:val="000000"/>
                <w:sz w:val="14"/>
                <w:szCs w:val="14"/>
              </w:rPr>
            </w:pPr>
          </w:p>
        </w:tc>
        <w:tc>
          <w:tcPr>
            <w:tcW w:w="452" w:type="dxa"/>
            <w:tcBorders>
              <w:bottom w:val="single" w:sz="4" w:space="0" w:color="auto"/>
            </w:tcBorders>
            <w:vAlign w:val="center"/>
          </w:tcPr>
          <w:p w14:paraId="6A94156A" w14:textId="77777777" w:rsidR="009D0381" w:rsidRPr="002B76F1" w:rsidRDefault="009D0381" w:rsidP="009D0381">
            <w:pPr>
              <w:rPr>
                <w:rFonts w:ascii="Arial" w:hAnsi="Arial" w:cs="Arial"/>
                <w:color w:val="000000"/>
                <w:sz w:val="14"/>
                <w:szCs w:val="14"/>
              </w:rPr>
            </w:pPr>
          </w:p>
        </w:tc>
        <w:tc>
          <w:tcPr>
            <w:tcW w:w="283" w:type="dxa"/>
            <w:tcBorders>
              <w:bottom w:val="single" w:sz="4" w:space="0" w:color="auto"/>
            </w:tcBorders>
            <w:vAlign w:val="center"/>
          </w:tcPr>
          <w:p w14:paraId="4E067B3E" w14:textId="77777777" w:rsidR="009D0381" w:rsidRPr="002B76F1" w:rsidRDefault="009D0381" w:rsidP="009D0381">
            <w:pPr>
              <w:rPr>
                <w:rFonts w:ascii="Arial" w:hAnsi="Arial" w:cs="Arial"/>
                <w:color w:val="000000"/>
                <w:sz w:val="14"/>
                <w:szCs w:val="14"/>
              </w:rPr>
            </w:pPr>
          </w:p>
        </w:tc>
        <w:tc>
          <w:tcPr>
            <w:tcW w:w="76" w:type="dxa"/>
            <w:tcBorders>
              <w:bottom w:val="single" w:sz="4" w:space="0" w:color="auto"/>
            </w:tcBorders>
            <w:vAlign w:val="center"/>
          </w:tcPr>
          <w:p w14:paraId="69B2DD67" w14:textId="77777777" w:rsidR="009D0381" w:rsidRPr="002B76F1" w:rsidRDefault="009D0381" w:rsidP="009D0381">
            <w:pPr>
              <w:rPr>
                <w:rFonts w:ascii="Arial" w:hAnsi="Arial" w:cs="Arial"/>
                <w:color w:val="000000"/>
                <w:sz w:val="14"/>
                <w:szCs w:val="14"/>
              </w:rPr>
            </w:pPr>
          </w:p>
        </w:tc>
        <w:tc>
          <w:tcPr>
            <w:tcW w:w="1863" w:type="dxa"/>
            <w:tcBorders>
              <w:bottom w:val="single" w:sz="4" w:space="0" w:color="auto"/>
            </w:tcBorders>
            <w:vAlign w:val="center"/>
          </w:tcPr>
          <w:p w14:paraId="0DE49721" w14:textId="77777777" w:rsidR="009D0381" w:rsidRPr="002B76F1" w:rsidRDefault="009D0381" w:rsidP="009D0381">
            <w:pPr>
              <w:rPr>
                <w:rFonts w:ascii="Arial" w:hAnsi="Arial" w:cs="Arial"/>
                <w:color w:val="000000"/>
                <w:sz w:val="14"/>
                <w:szCs w:val="14"/>
              </w:rPr>
            </w:pPr>
          </w:p>
        </w:tc>
        <w:tc>
          <w:tcPr>
            <w:tcW w:w="1863" w:type="dxa"/>
            <w:tcBorders>
              <w:bottom w:val="single" w:sz="4" w:space="0" w:color="auto"/>
            </w:tcBorders>
            <w:vAlign w:val="center"/>
          </w:tcPr>
          <w:p w14:paraId="1586973F" w14:textId="77777777" w:rsidR="009D0381" w:rsidRPr="002B76F1" w:rsidRDefault="009D0381" w:rsidP="009D0381">
            <w:pPr>
              <w:rPr>
                <w:rFonts w:ascii="Arial" w:hAnsi="Arial" w:cs="Arial"/>
                <w:color w:val="000000"/>
                <w:sz w:val="14"/>
                <w:szCs w:val="14"/>
              </w:rPr>
            </w:pPr>
          </w:p>
        </w:tc>
        <w:tc>
          <w:tcPr>
            <w:tcW w:w="1863" w:type="dxa"/>
            <w:tcBorders>
              <w:bottom w:val="single" w:sz="4" w:space="0" w:color="auto"/>
            </w:tcBorders>
            <w:vAlign w:val="center"/>
          </w:tcPr>
          <w:p w14:paraId="6764FF96" w14:textId="77777777" w:rsidR="009D0381" w:rsidRPr="002B76F1" w:rsidRDefault="009D0381" w:rsidP="009D0381">
            <w:pPr>
              <w:rPr>
                <w:rFonts w:ascii="Arial" w:hAnsi="Arial" w:cs="Arial"/>
                <w:color w:val="000000"/>
                <w:sz w:val="14"/>
                <w:szCs w:val="14"/>
              </w:rPr>
            </w:pPr>
          </w:p>
        </w:tc>
      </w:tr>
      <w:tr w:rsidR="009D0381" w:rsidRPr="002B76F1" w14:paraId="03397805" w14:textId="77777777" w:rsidTr="009D0381">
        <w:trPr>
          <w:trHeight w:hRule="exact" w:val="57"/>
        </w:trPr>
        <w:tc>
          <w:tcPr>
            <w:tcW w:w="284" w:type="dxa"/>
            <w:tcBorders>
              <w:top w:val="single" w:sz="4" w:space="0" w:color="auto"/>
            </w:tcBorders>
            <w:shd w:val="clear" w:color="auto" w:fill="auto"/>
            <w:vAlign w:val="center"/>
          </w:tcPr>
          <w:p w14:paraId="36DEF391" w14:textId="77777777" w:rsidR="009D0381" w:rsidRPr="002B76F1" w:rsidRDefault="009D0381" w:rsidP="009D0381">
            <w:pPr>
              <w:jc w:val="right"/>
              <w:rPr>
                <w:rFonts w:ascii="Arial" w:hAnsi="Arial" w:cs="Arial"/>
                <w:color w:val="000000"/>
                <w:sz w:val="14"/>
                <w:szCs w:val="14"/>
              </w:rPr>
            </w:pPr>
          </w:p>
        </w:tc>
        <w:tc>
          <w:tcPr>
            <w:tcW w:w="903" w:type="dxa"/>
            <w:tcBorders>
              <w:top w:val="single" w:sz="4" w:space="0" w:color="auto"/>
            </w:tcBorders>
            <w:shd w:val="clear" w:color="auto" w:fill="auto"/>
            <w:vAlign w:val="center"/>
          </w:tcPr>
          <w:p w14:paraId="2232D107" w14:textId="77777777" w:rsidR="009D0381" w:rsidRPr="002B76F1" w:rsidRDefault="009D0381" w:rsidP="009D0381">
            <w:pPr>
              <w:rPr>
                <w:rFonts w:ascii="Arial" w:eastAsia="Times New Roman" w:hAnsi="Arial" w:cs="Arial"/>
                <w:color w:val="000000"/>
                <w:sz w:val="14"/>
                <w:szCs w:val="14"/>
              </w:rPr>
            </w:pPr>
          </w:p>
        </w:tc>
        <w:tc>
          <w:tcPr>
            <w:tcW w:w="452" w:type="dxa"/>
            <w:tcBorders>
              <w:top w:val="single" w:sz="4" w:space="0" w:color="auto"/>
            </w:tcBorders>
            <w:vAlign w:val="center"/>
          </w:tcPr>
          <w:p w14:paraId="1289BABC" w14:textId="77777777" w:rsidR="009D0381" w:rsidRPr="002B76F1" w:rsidRDefault="009D0381" w:rsidP="009D0381">
            <w:pPr>
              <w:rPr>
                <w:rFonts w:ascii="Arial" w:hAnsi="Arial" w:cs="Arial"/>
                <w:color w:val="000000"/>
                <w:sz w:val="14"/>
                <w:szCs w:val="14"/>
              </w:rPr>
            </w:pPr>
          </w:p>
        </w:tc>
        <w:tc>
          <w:tcPr>
            <w:tcW w:w="452" w:type="dxa"/>
            <w:tcBorders>
              <w:top w:val="single" w:sz="4" w:space="0" w:color="auto"/>
            </w:tcBorders>
            <w:vAlign w:val="center"/>
          </w:tcPr>
          <w:p w14:paraId="48CD72D2" w14:textId="77777777" w:rsidR="009D0381" w:rsidRPr="002B76F1" w:rsidRDefault="009D0381" w:rsidP="009D0381">
            <w:pPr>
              <w:rPr>
                <w:rFonts w:ascii="Arial" w:hAnsi="Arial" w:cs="Arial"/>
                <w:color w:val="000000"/>
                <w:sz w:val="14"/>
                <w:szCs w:val="14"/>
              </w:rPr>
            </w:pPr>
          </w:p>
        </w:tc>
        <w:tc>
          <w:tcPr>
            <w:tcW w:w="452" w:type="dxa"/>
            <w:tcBorders>
              <w:top w:val="single" w:sz="4" w:space="0" w:color="auto"/>
            </w:tcBorders>
            <w:vAlign w:val="center"/>
          </w:tcPr>
          <w:p w14:paraId="0CBAC8CB" w14:textId="77777777" w:rsidR="009D0381" w:rsidRPr="002B76F1" w:rsidRDefault="009D0381" w:rsidP="009D0381">
            <w:pPr>
              <w:rPr>
                <w:rFonts w:ascii="Arial" w:hAnsi="Arial" w:cs="Arial"/>
                <w:color w:val="000000"/>
                <w:sz w:val="14"/>
                <w:szCs w:val="14"/>
              </w:rPr>
            </w:pPr>
          </w:p>
        </w:tc>
        <w:tc>
          <w:tcPr>
            <w:tcW w:w="283" w:type="dxa"/>
            <w:tcBorders>
              <w:top w:val="single" w:sz="4" w:space="0" w:color="auto"/>
            </w:tcBorders>
            <w:vAlign w:val="center"/>
          </w:tcPr>
          <w:p w14:paraId="74B5D9CD" w14:textId="77777777" w:rsidR="009D0381" w:rsidRPr="002B76F1" w:rsidRDefault="009D0381" w:rsidP="009D0381">
            <w:pPr>
              <w:rPr>
                <w:rFonts w:ascii="Arial" w:hAnsi="Arial" w:cs="Arial"/>
                <w:color w:val="000000"/>
                <w:sz w:val="14"/>
                <w:szCs w:val="14"/>
              </w:rPr>
            </w:pPr>
          </w:p>
        </w:tc>
        <w:tc>
          <w:tcPr>
            <w:tcW w:w="76" w:type="dxa"/>
            <w:tcBorders>
              <w:top w:val="single" w:sz="4" w:space="0" w:color="auto"/>
            </w:tcBorders>
            <w:vAlign w:val="center"/>
          </w:tcPr>
          <w:p w14:paraId="7F71874D" w14:textId="77777777" w:rsidR="009D0381" w:rsidRPr="002B76F1" w:rsidRDefault="009D0381" w:rsidP="009D0381">
            <w:pPr>
              <w:rPr>
                <w:rFonts w:ascii="Arial" w:hAnsi="Arial" w:cs="Arial"/>
                <w:color w:val="000000"/>
                <w:sz w:val="14"/>
                <w:szCs w:val="14"/>
              </w:rPr>
            </w:pPr>
          </w:p>
        </w:tc>
        <w:tc>
          <w:tcPr>
            <w:tcW w:w="452" w:type="dxa"/>
            <w:tcBorders>
              <w:top w:val="single" w:sz="4" w:space="0" w:color="auto"/>
            </w:tcBorders>
            <w:vAlign w:val="center"/>
          </w:tcPr>
          <w:p w14:paraId="4160A283" w14:textId="77777777" w:rsidR="009D0381" w:rsidRPr="002B76F1" w:rsidRDefault="009D0381" w:rsidP="009D0381">
            <w:pPr>
              <w:rPr>
                <w:rFonts w:ascii="Arial" w:hAnsi="Arial" w:cs="Arial"/>
                <w:color w:val="000000"/>
                <w:sz w:val="14"/>
                <w:szCs w:val="14"/>
              </w:rPr>
            </w:pPr>
          </w:p>
        </w:tc>
        <w:tc>
          <w:tcPr>
            <w:tcW w:w="452" w:type="dxa"/>
            <w:tcBorders>
              <w:top w:val="single" w:sz="4" w:space="0" w:color="auto"/>
            </w:tcBorders>
            <w:vAlign w:val="center"/>
          </w:tcPr>
          <w:p w14:paraId="33475A13" w14:textId="77777777" w:rsidR="009D0381" w:rsidRPr="002B76F1" w:rsidRDefault="009D0381" w:rsidP="009D0381">
            <w:pPr>
              <w:rPr>
                <w:rFonts w:ascii="Arial" w:hAnsi="Arial" w:cs="Arial"/>
                <w:color w:val="000000"/>
                <w:sz w:val="14"/>
                <w:szCs w:val="14"/>
              </w:rPr>
            </w:pPr>
          </w:p>
        </w:tc>
        <w:tc>
          <w:tcPr>
            <w:tcW w:w="452" w:type="dxa"/>
            <w:tcBorders>
              <w:top w:val="single" w:sz="4" w:space="0" w:color="auto"/>
            </w:tcBorders>
            <w:vAlign w:val="center"/>
          </w:tcPr>
          <w:p w14:paraId="5357669D" w14:textId="77777777" w:rsidR="009D0381" w:rsidRPr="002B76F1" w:rsidRDefault="009D0381" w:rsidP="009D0381">
            <w:pPr>
              <w:rPr>
                <w:rFonts w:ascii="Arial" w:hAnsi="Arial" w:cs="Arial"/>
                <w:color w:val="000000"/>
                <w:sz w:val="14"/>
                <w:szCs w:val="14"/>
              </w:rPr>
            </w:pPr>
          </w:p>
        </w:tc>
        <w:tc>
          <w:tcPr>
            <w:tcW w:w="283" w:type="dxa"/>
            <w:tcBorders>
              <w:top w:val="single" w:sz="4" w:space="0" w:color="auto"/>
            </w:tcBorders>
            <w:vAlign w:val="center"/>
          </w:tcPr>
          <w:p w14:paraId="5B087B76" w14:textId="77777777" w:rsidR="009D0381" w:rsidRPr="002B76F1" w:rsidRDefault="009D0381" w:rsidP="009D0381">
            <w:pPr>
              <w:rPr>
                <w:rFonts w:ascii="Arial" w:hAnsi="Arial" w:cs="Arial"/>
                <w:color w:val="000000"/>
                <w:sz w:val="14"/>
                <w:szCs w:val="14"/>
              </w:rPr>
            </w:pPr>
          </w:p>
        </w:tc>
        <w:tc>
          <w:tcPr>
            <w:tcW w:w="76" w:type="dxa"/>
            <w:tcBorders>
              <w:top w:val="single" w:sz="4" w:space="0" w:color="auto"/>
            </w:tcBorders>
            <w:vAlign w:val="center"/>
          </w:tcPr>
          <w:p w14:paraId="6F754351" w14:textId="77777777" w:rsidR="009D0381" w:rsidRPr="002B76F1" w:rsidRDefault="009D0381" w:rsidP="009D0381">
            <w:pPr>
              <w:rPr>
                <w:rFonts w:ascii="Arial" w:hAnsi="Arial" w:cs="Arial"/>
                <w:color w:val="000000"/>
                <w:sz w:val="14"/>
                <w:szCs w:val="14"/>
              </w:rPr>
            </w:pPr>
          </w:p>
        </w:tc>
        <w:tc>
          <w:tcPr>
            <w:tcW w:w="1863" w:type="dxa"/>
            <w:tcBorders>
              <w:top w:val="single" w:sz="4" w:space="0" w:color="auto"/>
            </w:tcBorders>
            <w:vAlign w:val="center"/>
          </w:tcPr>
          <w:p w14:paraId="00A47862" w14:textId="77777777" w:rsidR="009D0381" w:rsidRPr="002B76F1" w:rsidRDefault="009D0381" w:rsidP="009D0381">
            <w:pPr>
              <w:rPr>
                <w:rFonts w:ascii="Arial" w:hAnsi="Arial" w:cs="Arial"/>
                <w:color w:val="000000"/>
                <w:sz w:val="14"/>
                <w:szCs w:val="14"/>
              </w:rPr>
            </w:pPr>
          </w:p>
        </w:tc>
        <w:tc>
          <w:tcPr>
            <w:tcW w:w="1863" w:type="dxa"/>
            <w:tcBorders>
              <w:top w:val="single" w:sz="4" w:space="0" w:color="auto"/>
            </w:tcBorders>
            <w:vAlign w:val="center"/>
          </w:tcPr>
          <w:p w14:paraId="40AB081D" w14:textId="77777777" w:rsidR="009D0381" w:rsidRPr="002B76F1" w:rsidRDefault="009D0381" w:rsidP="009D0381">
            <w:pPr>
              <w:rPr>
                <w:rFonts w:ascii="Arial" w:hAnsi="Arial" w:cs="Arial"/>
                <w:color w:val="000000"/>
                <w:sz w:val="14"/>
                <w:szCs w:val="14"/>
              </w:rPr>
            </w:pPr>
          </w:p>
        </w:tc>
        <w:tc>
          <w:tcPr>
            <w:tcW w:w="1863" w:type="dxa"/>
            <w:tcBorders>
              <w:top w:val="single" w:sz="4" w:space="0" w:color="auto"/>
            </w:tcBorders>
            <w:vAlign w:val="center"/>
          </w:tcPr>
          <w:p w14:paraId="7C63296F" w14:textId="77777777" w:rsidR="009D0381" w:rsidRPr="002B76F1" w:rsidRDefault="009D0381" w:rsidP="009D0381">
            <w:pPr>
              <w:rPr>
                <w:rFonts w:ascii="Arial" w:hAnsi="Arial" w:cs="Arial"/>
                <w:color w:val="000000"/>
                <w:sz w:val="14"/>
                <w:szCs w:val="14"/>
              </w:rPr>
            </w:pPr>
          </w:p>
        </w:tc>
      </w:tr>
      <w:tr w:rsidR="009D0381" w:rsidRPr="002B76F1" w14:paraId="5A4F75CC" w14:textId="77777777" w:rsidTr="009D0381">
        <w:trPr>
          <w:trHeight w:val="283"/>
        </w:trPr>
        <w:tc>
          <w:tcPr>
            <w:tcW w:w="284" w:type="dxa"/>
            <w:shd w:val="clear" w:color="auto" w:fill="auto"/>
            <w:vAlign w:val="center"/>
          </w:tcPr>
          <w:p w14:paraId="4EBE127C" w14:textId="77777777" w:rsidR="009D0381" w:rsidRPr="002B76F1" w:rsidRDefault="009D0381" w:rsidP="009D0381">
            <w:pPr>
              <w:jc w:val="right"/>
              <w:rPr>
                <w:rFonts w:ascii="Arial" w:hAnsi="Arial" w:cs="Arial"/>
                <w:b/>
                <w:color w:val="000000"/>
                <w:sz w:val="14"/>
                <w:szCs w:val="14"/>
              </w:rPr>
            </w:pPr>
            <w:r w:rsidRPr="002B76F1">
              <w:rPr>
                <w:rFonts w:ascii="Arial" w:hAnsi="Arial" w:cs="Arial"/>
                <w:b/>
                <w:color w:val="000000"/>
                <w:sz w:val="14"/>
                <w:szCs w:val="14"/>
              </w:rPr>
              <w:t>1</w:t>
            </w:r>
          </w:p>
        </w:tc>
        <w:tc>
          <w:tcPr>
            <w:tcW w:w="903" w:type="dxa"/>
            <w:shd w:val="clear" w:color="auto" w:fill="auto"/>
            <w:vAlign w:val="center"/>
          </w:tcPr>
          <w:p w14:paraId="6CD80181"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Mu</w:t>
            </w:r>
            <w:r>
              <w:rPr>
                <w:rFonts w:ascii="Arial" w:eastAsia="Times New Roman" w:hAnsi="Arial" w:cs="Arial"/>
                <w:b/>
                <w:color w:val="000000"/>
                <w:sz w:val="14"/>
                <w:szCs w:val="14"/>
              </w:rPr>
              <w:t>kawa</w:t>
            </w:r>
            <w:proofErr w:type="spellEnd"/>
          </w:p>
        </w:tc>
        <w:tc>
          <w:tcPr>
            <w:tcW w:w="452" w:type="dxa"/>
            <w:vAlign w:val="center"/>
          </w:tcPr>
          <w:p w14:paraId="35BE9645"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42°</w:t>
            </w:r>
          </w:p>
        </w:tc>
        <w:tc>
          <w:tcPr>
            <w:tcW w:w="452" w:type="dxa"/>
            <w:vAlign w:val="center"/>
          </w:tcPr>
          <w:p w14:paraId="6B9797D3"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33'</w:t>
            </w:r>
          </w:p>
        </w:tc>
        <w:tc>
          <w:tcPr>
            <w:tcW w:w="452" w:type="dxa"/>
            <w:vAlign w:val="center"/>
          </w:tcPr>
          <w:p w14:paraId="31A873C9"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41''</w:t>
            </w:r>
          </w:p>
        </w:tc>
        <w:tc>
          <w:tcPr>
            <w:tcW w:w="283" w:type="dxa"/>
            <w:vAlign w:val="center"/>
          </w:tcPr>
          <w:p w14:paraId="266EC2B5"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023067AF" w14:textId="77777777" w:rsidR="009D0381" w:rsidRPr="002B76F1" w:rsidRDefault="009D0381" w:rsidP="009D0381">
            <w:pPr>
              <w:jc w:val="right"/>
              <w:rPr>
                <w:rFonts w:ascii="Arial" w:hAnsi="Arial" w:cs="Arial"/>
                <w:color w:val="000000"/>
                <w:sz w:val="14"/>
                <w:szCs w:val="14"/>
              </w:rPr>
            </w:pPr>
          </w:p>
        </w:tc>
        <w:tc>
          <w:tcPr>
            <w:tcW w:w="452" w:type="dxa"/>
            <w:vAlign w:val="center"/>
          </w:tcPr>
          <w:p w14:paraId="16065475"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141°</w:t>
            </w:r>
          </w:p>
        </w:tc>
        <w:tc>
          <w:tcPr>
            <w:tcW w:w="452" w:type="dxa"/>
            <w:vAlign w:val="center"/>
          </w:tcPr>
          <w:p w14:paraId="0BE2C29C"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55'</w:t>
            </w:r>
          </w:p>
        </w:tc>
        <w:tc>
          <w:tcPr>
            <w:tcW w:w="452" w:type="dxa"/>
            <w:vAlign w:val="center"/>
          </w:tcPr>
          <w:p w14:paraId="15508456"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24''</w:t>
            </w:r>
          </w:p>
        </w:tc>
        <w:tc>
          <w:tcPr>
            <w:tcW w:w="283" w:type="dxa"/>
            <w:vAlign w:val="center"/>
          </w:tcPr>
          <w:p w14:paraId="4CF18A6B"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69580708"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7112A7C7"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w:t>
            </w:r>
            <w:r>
              <w:rPr>
                <w:rFonts w:ascii="Arial" w:hAnsi="Arial" w:cs="Arial"/>
                <w:color w:val="000000"/>
                <w:sz w:val="14"/>
                <w:szCs w:val="14"/>
              </w:rPr>
              <w:t>,</w:t>
            </w:r>
            <w:r w:rsidRPr="00B11CDA">
              <w:rPr>
                <w:rFonts w:ascii="Arial" w:hAnsi="Arial" w:cs="Arial"/>
                <w:color w:val="000000"/>
                <w:sz w:val="14"/>
                <w:szCs w:val="14"/>
              </w:rPr>
              <w:t xml:space="preserve">249.8 </w:t>
            </w:r>
          </w:p>
        </w:tc>
        <w:tc>
          <w:tcPr>
            <w:tcW w:w="1863" w:type="dxa"/>
            <w:tcBorders>
              <w:top w:val="nil"/>
              <w:left w:val="nil"/>
              <w:bottom w:val="nil"/>
              <w:right w:val="nil"/>
            </w:tcBorders>
            <w:shd w:val="clear" w:color="auto" w:fill="auto"/>
            <w:vAlign w:val="center"/>
          </w:tcPr>
          <w:p w14:paraId="73BB7061"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9</w:t>
            </w:r>
            <w:r>
              <w:rPr>
                <w:rFonts w:ascii="Arial" w:hAnsi="Arial" w:cs="Arial"/>
                <w:color w:val="000000"/>
                <w:sz w:val="14"/>
                <w:szCs w:val="14"/>
              </w:rPr>
              <w:t>,</w:t>
            </w:r>
            <w:r w:rsidRPr="00B11CDA">
              <w:rPr>
                <w:rFonts w:ascii="Arial" w:hAnsi="Arial" w:cs="Arial"/>
                <w:color w:val="000000"/>
                <w:sz w:val="14"/>
                <w:szCs w:val="14"/>
              </w:rPr>
              <w:t xml:space="preserve">261 </w:t>
            </w:r>
          </w:p>
        </w:tc>
        <w:tc>
          <w:tcPr>
            <w:tcW w:w="1863" w:type="dxa"/>
            <w:tcBorders>
              <w:top w:val="nil"/>
              <w:left w:val="nil"/>
              <w:bottom w:val="nil"/>
              <w:right w:val="nil"/>
            </w:tcBorders>
            <w:shd w:val="clear" w:color="auto" w:fill="auto"/>
            <w:vAlign w:val="center"/>
          </w:tcPr>
          <w:p w14:paraId="78D33970"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7.4 </w:t>
            </w:r>
          </w:p>
        </w:tc>
      </w:tr>
      <w:tr w:rsidR="009D0381" w:rsidRPr="002B76F1" w14:paraId="5010CF9B" w14:textId="77777777" w:rsidTr="009D0381">
        <w:trPr>
          <w:trHeight w:val="283"/>
        </w:trPr>
        <w:tc>
          <w:tcPr>
            <w:tcW w:w="284" w:type="dxa"/>
            <w:shd w:val="clear" w:color="auto" w:fill="auto"/>
            <w:vAlign w:val="center"/>
          </w:tcPr>
          <w:p w14:paraId="3566F38B" w14:textId="77777777" w:rsidR="009D0381" w:rsidRPr="002B76F1" w:rsidRDefault="009D0381" w:rsidP="009D0381">
            <w:pPr>
              <w:jc w:val="right"/>
              <w:rPr>
                <w:rFonts w:ascii="Arial" w:hAnsi="Arial" w:cs="Arial"/>
                <w:b/>
                <w:color w:val="000000"/>
                <w:sz w:val="14"/>
                <w:szCs w:val="14"/>
              </w:rPr>
            </w:pPr>
            <w:r w:rsidRPr="002B76F1">
              <w:rPr>
                <w:rFonts w:ascii="Arial" w:hAnsi="Arial" w:cs="Arial"/>
                <w:b/>
                <w:color w:val="000000"/>
                <w:sz w:val="14"/>
                <w:szCs w:val="14"/>
              </w:rPr>
              <w:t>2</w:t>
            </w:r>
          </w:p>
        </w:tc>
        <w:tc>
          <w:tcPr>
            <w:tcW w:w="903" w:type="dxa"/>
            <w:shd w:val="clear" w:color="auto" w:fill="auto"/>
            <w:vAlign w:val="center"/>
          </w:tcPr>
          <w:p w14:paraId="4999EC91"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Mabechi</w:t>
            </w:r>
            <w:proofErr w:type="spellEnd"/>
          </w:p>
        </w:tc>
        <w:tc>
          <w:tcPr>
            <w:tcW w:w="452" w:type="dxa"/>
            <w:vAlign w:val="center"/>
          </w:tcPr>
          <w:p w14:paraId="3115650C"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40°</w:t>
            </w:r>
          </w:p>
        </w:tc>
        <w:tc>
          <w:tcPr>
            <w:tcW w:w="452" w:type="dxa"/>
            <w:vAlign w:val="center"/>
          </w:tcPr>
          <w:p w14:paraId="1CD24631"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32'</w:t>
            </w:r>
          </w:p>
        </w:tc>
        <w:tc>
          <w:tcPr>
            <w:tcW w:w="452" w:type="dxa"/>
            <w:vAlign w:val="center"/>
          </w:tcPr>
          <w:p w14:paraId="49DB8E8E"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31''</w:t>
            </w:r>
          </w:p>
        </w:tc>
        <w:tc>
          <w:tcPr>
            <w:tcW w:w="283" w:type="dxa"/>
            <w:vAlign w:val="center"/>
          </w:tcPr>
          <w:p w14:paraId="06F8C5BD"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10C6A992" w14:textId="77777777" w:rsidR="009D0381" w:rsidRPr="002B76F1" w:rsidRDefault="009D0381" w:rsidP="009D0381">
            <w:pPr>
              <w:jc w:val="right"/>
              <w:rPr>
                <w:rFonts w:ascii="Arial" w:hAnsi="Arial" w:cs="Arial"/>
                <w:color w:val="000000"/>
                <w:sz w:val="14"/>
                <w:szCs w:val="14"/>
              </w:rPr>
            </w:pPr>
          </w:p>
        </w:tc>
        <w:tc>
          <w:tcPr>
            <w:tcW w:w="452" w:type="dxa"/>
            <w:vAlign w:val="center"/>
          </w:tcPr>
          <w:p w14:paraId="30640B93"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141°</w:t>
            </w:r>
          </w:p>
        </w:tc>
        <w:tc>
          <w:tcPr>
            <w:tcW w:w="452" w:type="dxa"/>
            <w:vAlign w:val="center"/>
          </w:tcPr>
          <w:p w14:paraId="091CCF76"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30'</w:t>
            </w:r>
          </w:p>
        </w:tc>
        <w:tc>
          <w:tcPr>
            <w:tcW w:w="452" w:type="dxa"/>
            <w:vAlign w:val="center"/>
          </w:tcPr>
          <w:p w14:paraId="314F992A"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11''</w:t>
            </w:r>
          </w:p>
        </w:tc>
        <w:tc>
          <w:tcPr>
            <w:tcW w:w="283" w:type="dxa"/>
            <w:vAlign w:val="center"/>
          </w:tcPr>
          <w:p w14:paraId="55B3BC0B"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6B41DF64"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5923E0A9"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2</w:t>
            </w:r>
            <w:r>
              <w:rPr>
                <w:rFonts w:ascii="Arial" w:hAnsi="Arial" w:cs="Arial"/>
                <w:color w:val="000000"/>
                <w:sz w:val="14"/>
                <w:szCs w:val="14"/>
              </w:rPr>
              <w:t>,</w:t>
            </w:r>
            <w:r w:rsidRPr="00B11CDA">
              <w:rPr>
                <w:rFonts w:ascii="Arial" w:hAnsi="Arial" w:cs="Arial"/>
                <w:color w:val="000000"/>
                <w:sz w:val="14"/>
                <w:szCs w:val="14"/>
              </w:rPr>
              <w:t xml:space="preserve">036.9 </w:t>
            </w:r>
          </w:p>
        </w:tc>
        <w:tc>
          <w:tcPr>
            <w:tcW w:w="1863" w:type="dxa"/>
            <w:tcBorders>
              <w:top w:val="nil"/>
              <w:left w:val="nil"/>
              <w:bottom w:val="nil"/>
              <w:right w:val="nil"/>
            </w:tcBorders>
            <w:shd w:val="clear" w:color="auto" w:fill="auto"/>
            <w:vAlign w:val="center"/>
          </w:tcPr>
          <w:p w14:paraId="506E8B6F"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176</w:t>
            </w:r>
            <w:r>
              <w:rPr>
                <w:rFonts w:ascii="Arial" w:hAnsi="Arial" w:cs="Arial"/>
                <w:color w:val="000000"/>
                <w:sz w:val="14"/>
                <w:szCs w:val="14"/>
              </w:rPr>
              <w:t>,</w:t>
            </w:r>
            <w:r w:rsidRPr="00B11CDA">
              <w:rPr>
                <w:rFonts w:ascii="Arial" w:hAnsi="Arial" w:cs="Arial"/>
                <w:color w:val="000000"/>
                <w:sz w:val="14"/>
                <w:szCs w:val="14"/>
              </w:rPr>
              <w:t xml:space="preserve">040 </w:t>
            </w:r>
          </w:p>
        </w:tc>
        <w:tc>
          <w:tcPr>
            <w:tcW w:w="1863" w:type="dxa"/>
            <w:tcBorders>
              <w:top w:val="nil"/>
              <w:left w:val="nil"/>
              <w:bottom w:val="nil"/>
              <w:right w:val="nil"/>
            </w:tcBorders>
            <w:shd w:val="clear" w:color="auto" w:fill="auto"/>
            <w:vAlign w:val="center"/>
          </w:tcPr>
          <w:p w14:paraId="3BE80B93"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86.4 </w:t>
            </w:r>
          </w:p>
        </w:tc>
      </w:tr>
      <w:tr w:rsidR="009D0381" w:rsidRPr="002B76F1" w14:paraId="66FED3C8" w14:textId="77777777" w:rsidTr="009D0381">
        <w:trPr>
          <w:trHeight w:val="283"/>
        </w:trPr>
        <w:tc>
          <w:tcPr>
            <w:tcW w:w="284" w:type="dxa"/>
            <w:shd w:val="clear" w:color="auto" w:fill="auto"/>
            <w:vAlign w:val="center"/>
          </w:tcPr>
          <w:p w14:paraId="2FF958E8" w14:textId="77777777" w:rsidR="009D0381" w:rsidRPr="002B76F1" w:rsidRDefault="009D0381" w:rsidP="009D0381">
            <w:pPr>
              <w:jc w:val="right"/>
              <w:rPr>
                <w:rFonts w:ascii="Arial" w:hAnsi="Arial" w:cs="Arial"/>
                <w:b/>
                <w:color w:val="000000"/>
                <w:sz w:val="14"/>
                <w:szCs w:val="14"/>
              </w:rPr>
            </w:pPr>
            <w:r w:rsidRPr="002B76F1">
              <w:rPr>
                <w:rFonts w:ascii="Arial" w:hAnsi="Arial" w:cs="Arial"/>
                <w:b/>
                <w:color w:val="000000"/>
                <w:sz w:val="14"/>
                <w:szCs w:val="14"/>
              </w:rPr>
              <w:t>3</w:t>
            </w:r>
          </w:p>
        </w:tc>
        <w:tc>
          <w:tcPr>
            <w:tcW w:w="903" w:type="dxa"/>
            <w:shd w:val="clear" w:color="auto" w:fill="auto"/>
            <w:vAlign w:val="center"/>
          </w:tcPr>
          <w:p w14:paraId="0BD48FD4"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Naruse</w:t>
            </w:r>
            <w:proofErr w:type="spellEnd"/>
          </w:p>
        </w:tc>
        <w:tc>
          <w:tcPr>
            <w:tcW w:w="452" w:type="dxa"/>
            <w:vAlign w:val="center"/>
          </w:tcPr>
          <w:p w14:paraId="749E7FCB"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38°</w:t>
            </w:r>
          </w:p>
        </w:tc>
        <w:tc>
          <w:tcPr>
            <w:tcW w:w="452" w:type="dxa"/>
            <w:vAlign w:val="center"/>
          </w:tcPr>
          <w:p w14:paraId="7F998F65"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22'</w:t>
            </w:r>
          </w:p>
        </w:tc>
        <w:tc>
          <w:tcPr>
            <w:tcW w:w="452" w:type="dxa"/>
            <w:vAlign w:val="center"/>
          </w:tcPr>
          <w:p w14:paraId="411F1140"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31''</w:t>
            </w:r>
          </w:p>
        </w:tc>
        <w:tc>
          <w:tcPr>
            <w:tcW w:w="283" w:type="dxa"/>
            <w:vAlign w:val="center"/>
          </w:tcPr>
          <w:p w14:paraId="5FE58BF4"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04370954" w14:textId="77777777" w:rsidR="009D0381" w:rsidRPr="002B76F1" w:rsidRDefault="009D0381" w:rsidP="009D0381">
            <w:pPr>
              <w:jc w:val="right"/>
              <w:rPr>
                <w:rFonts w:ascii="Arial" w:hAnsi="Arial" w:cs="Arial"/>
                <w:color w:val="000000"/>
                <w:sz w:val="14"/>
                <w:szCs w:val="14"/>
              </w:rPr>
            </w:pPr>
          </w:p>
        </w:tc>
        <w:tc>
          <w:tcPr>
            <w:tcW w:w="452" w:type="dxa"/>
            <w:vAlign w:val="center"/>
          </w:tcPr>
          <w:p w14:paraId="4E6D8E64"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141°</w:t>
            </w:r>
          </w:p>
        </w:tc>
        <w:tc>
          <w:tcPr>
            <w:tcW w:w="452" w:type="dxa"/>
            <w:vAlign w:val="center"/>
          </w:tcPr>
          <w:p w14:paraId="5BFC78FA"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10'</w:t>
            </w:r>
          </w:p>
        </w:tc>
        <w:tc>
          <w:tcPr>
            <w:tcW w:w="452" w:type="dxa"/>
            <w:vAlign w:val="center"/>
          </w:tcPr>
          <w:p w14:paraId="7FBA092D"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22''</w:t>
            </w:r>
          </w:p>
        </w:tc>
        <w:tc>
          <w:tcPr>
            <w:tcW w:w="283" w:type="dxa"/>
            <w:vAlign w:val="center"/>
          </w:tcPr>
          <w:p w14:paraId="1EFEF4F1"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3607831D"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593DC6E6"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w:t>
            </w:r>
            <w:r>
              <w:rPr>
                <w:rFonts w:ascii="Arial" w:hAnsi="Arial" w:cs="Arial"/>
                <w:color w:val="000000"/>
                <w:sz w:val="14"/>
                <w:szCs w:val="14"/>
              </w:rPr>
              <w:t>,</w:t>
            </w:r>
            <w:r w:rsidRPr="00B11CDA">
              <w:rPr>
                <w:rFonts w:ascii="Arial" w:hAnsi="Arial" w:cs="Arial"/>
                <w:color w:val="000000"/>
                <w:sz w:val="14"/>
                <w:szCs w:val="14"/>
              </w:rPr>
              <w:t xml:space="preserve">303.2 </w:t>
            </w:r>
          </w:p>
        </w:tc>
        <w:tc>
          <w:tcPr>
            <w:tcW w:w="1863" w:type="dxa"/>
            <w:tcBorders>
              <w:top w:val="nil"/>
              <w:left w:val="nil"/>
              <w:bottom w:val="nil"/>
              <w:right w:val="nil"/>
            </w:tcBorders>
            <w:shd w:val="clear" w:color="auto" w:fill="auto"/>
            <w:vAlign w:val="center"/>
          </w:tcPr>
          <w:p w14:paraId="32045DD1"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230</w:t>
            </w:r>
            <w:r>
              <w:rPr>
                <w:rFonts w:ascii="Arial" w:hAnsi="Arial" w:cs="Arial"/>
                <w:color w:val="000000"/>
                <w:sz w:val="14"/>
                <w:szCs w:val="14"/>
              </w:rPr>
              <w:t>,</w:t>
            </w:r>
            <w:r w:rsidRPr="00B11CDA">
              <w:rPr>
                <w:rFonts w:ascii="Arial" w:hAnsi="Arial" w:cs="Arial"/>
                <w:color w:val="000000"/>
                <w:sz w:val="14"/>
                <w:szCs w:val="14"/>
              </w:rPr>
              <w:t xml:space="preserve">107 </w:t>
            </w:r>
          </w:p>
        </w:tc>
        <w:tc>
          <w:tcPr>
            <w:tcW w:w="1863" w:type="dxa"/>
            <w:tcBorders>
              <w:top w:val="nil"/>
              <w:left w:val="nil"/>
              <w:bottom w:val="nil"/>
              <w:right w:val="nil"/>
            </w:tcBorders>
            <w:shd w:val="clear" w:color="auto" w:fill="auto"/>
            <w:vAlign w:val="center"/>
          </w:tcPr>
          <w:p w14:paraId="6C8FE2DB"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176.6 </w:t>
            </w:r>
          </w:p>
        </w:tc>
      </w:tr>
      <w:tr w:rsidR="009D0381" w:rsidRPr="002B76F1" w14:paraId="263BDF0E" w14:textId="77777777" w:rsidTr="009D0381">
        <w:trPr>
          <w:trHeight w:val="283"/>
        </w:trPr>
        <w:tc>
          <w:tcPr>
            <w:tcW w:w="284" w:type="dxa"/>
            <w:shd w:val="clear" w:color="auto" w:fill="auto"/>
            <w:vAlign w:val="center"/>
          </w:tcPr>
          <w:p w14:paraId="590F92F8" w14:textId="77777777" w:rsidR="009D0381" w:rsidRPr="002B76F1" w:rsidRDefault="009D0381" w:rsidP="009D0381">
            <w:pPr>
              <w:jc w:val="right"/>
              <w:rPr>
                <w:rFonts w:ascii="Arial" w:hAnsi="Arial" w:cs="Arial"/>
                <w:b/>
                <w:color w:val="000000"/>
                <w:sz w:val="14"/>
                <w:szCs w:val="14"/>
              </w:rPr>
            </w:pPr>
            <w:r w:rsidRPr="002B76F1">
              <w:rPr>
                <w:rFonts w:ascii="Arial" w:hAnsi="Arial" w:cs="Arial"/>
                <w:b/>
                <w:color w:val="000000"/>
                <w:sz w:val="14"/>
                <w:szCs w:val="14"/>
              </w:rPr>
              <w:t>4</w:t>
            </w:r>
          </w:p>
        </w:tc>
        <w:tc>
          <w:tcPr>
            <w:tcW w:w="903" w:type="dxa"/>
            <w:shd w:val="clear" w:color="auto" w:fill="auto"/>
            <w:vAlign w:val="center"/>
          </w:tcPr>
          <w:p w14:paraId="458622D6"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Naka</w:t>
            </w:r>
          </w:p>
        </w:tc>
        <w:tc>
          <w:tcPr>
            <w:tcW w:w="452" w:type="dxa"/>
            <w:vAlign w:val="center"/>
          </w:tcPr>
          <w:p w14:paraId="45F3576A"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36°</w:t>
            </w:r>
          </w:p>
        </w:tc>
        <w:tc>
          <w:tcPr>
            <w:tcW w:w="452" w:type="dxa"/>
            <w:vAlign w:val="center"/>
          </w:tcPr>
          <w:p w14:paraId="236D5806"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20'</w:t>
            </w:r>
          </w:p>
        </w:tc>
        <w:tc>
          <w:tcPr>
            <w:tcW w:w="452" w:type="dxa"/>
            <w:vAlign w:val="center"/>
          </w:tcPr>
          <w:p w14:paraId="34D6A1D7"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w:t>
            </w:r>
          </w:p>
        </w:tc>
        <w:tc>
          <w:tcPr>
            <w:tcW w:w="283" w:type="dxa"/>
            <w:vAlign w:val="center"/>
          </w:tcPr>
          <w:p w14:paraId="290B8FC5"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3B974A2A" w14:textId="77777777" w:rsidR="009D0381" w:rsidRPr="002B76F1" w:rsidRDefault="009D0381" w:rsidP="009D0381">
            <w:pPr>
              <w:jc w:val="right"/>
              <w:rPr>
                <w:rFonts w:ascii="Arial" w:hAnsi="Arial" w:cs="Arial"/>
                <w:color w:val="000000"/>
                <w:sz w:val="14"/>
                <w:szCs w:val="14"/>
              </w:rPr>
            </w:pPr>
          </w:p>
        </w:tc>
        <w:tc>
          <w:tcPr>
            <w:tcW w:w="452" w:type="dxa"/>
            <w:vAlign w:val="center"/>
          </w:tcPr>
          <w:p w14:paraId="3604FFAE"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140°</w:t>
            </w:r>
          </w:p>
        </w:tc>
        <w:tc>
          <w:tcPr>
            <w:tcW w:w="452" w:type="dxa"/>
            <w:vAlign w:val="center"/>
          </w:tcPr>
          <w:p w14:paraId="78D1888E"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35'</w:t>
            </w:r>
          </w:p>
        </w:tc>
        <w:tc>
          <w:tcPr>
            <w:tcW w:w="452" w:type="dxa"/>
            <w:vAlign w:val="center"/>
          </w:tcPr>
          <w:p w14:paraId="1970A154"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38''</w:t>
            </w:r>
          </w:p>
        </w:tc>
        <w:tc>
          <w:tcPr>
            <w:tcW w:w="283" w:type="dxa"/>
            <w:vAlign w:val="center"/>
          </w:tcPr>
          <w:p w14:paraId="10E9E305"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77B6DF93"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3DAC0369"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3</w:t>
            </w:r>
            <w:r>
              <w:rPr>
                <w:rFonts w:ascii="Arial" w:hAnsi="Arial" w:cs="Arial"/>
                <w:color w:val="000000"/>
                <w:sz w:val="14"/>
                <w:szCs w:val="14"/>
              </w:rPr>
              <w:t>,</w:t>
            </w:r>
            <w:r w:rsidRPr="00B11CDA">
              <w:rPr>
                <w:rFonts w:ascii="Arial" w:hAnsi="Arial" w:cs="Arial"/>
                <w:color w:val="000000"/>
                <w:sz w:val="14"/>
                <w:szCs w:val="14"/>
              </w:rPr>
              <w:t xml:space="preserve">275.0 </w:t>
            </w:r>
          </w:p>
        </w:tc>
        <w:tc>
          <w:tcPr>
            <w:tcW w:w="1863" w:type="dxa"/>
            <w:tcBorders>
              <w:top w:val="nil"/>
              <w:left w:val="nil"/>
              <w:bottom w:val="nil"/>
              <w:right w:val="nil"/>
            </w:tcBorders>
            <w:shd w:val="clear" w:color="auto" w:fill="auto"/>
            <w:vAlign w:val="center"/>
          </w:tcPr>
          <w:p w14:paraId="0B0BBA79"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906</w:t>
            </w:r>
            <w:r>
              <w:rPr>
                <w:rFonts w:ascii="Arial" w:hAnsi="Arial" w:cs="Arial"/>
                <w:color w:val="000000"/>
                <w:sz w:val="14"/>
                <w:szCs w:val="14"/>
              </w:rPr>
              <w:t>,</w:t>
            </w:r>
            <w:r w:rsidRPr="00B11CDA">
              <w:rPr>
                <w:rFonts w:ascii="Arial" w:hAnsi="Arial" w:cs="Arial"/>
                <w:color w:val="000000"/>
                <w:sz w:val="14"/>
                <w:szCs w:val="14"/>
              </w:rPr>
              <w:t xml:space="preserve">795 </w:t>
            </w:r>
          </w:p>
        </w:tc>
        <w:tc>
          <w:tcPr>
            <w:tcW w:w="1863" w:type="dxa"/>
            <w:tcBorders>
              <w:top w:val="nil"/>
              <w:left w:val="nil"/>
              <w:bottom w:val="nil"/>
              <w:right w:val="nil"/>
            </w:tcBorders>
            <w:shd w:val="clear" w:color="auto" w:fill="auto"/>
            <w:vAlign w:val="center"/>
          </w:tcPr>
          <w:p w14:paraId="5BFD79F0"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276.9 </w:t>
            </w:r>
          </w:p>
        </w:tc>
      </w:tr>
      <w:tr w:rsidR="009D0381" w:rsidRPr="002B76F1" w14:paraId="27732A30" w14:textId="77777777" w:rsidTr="009D0381">
        <w:trPr>
          <w:trHeight w:val="283"/>
        </w:trPr>
        <w:tc>
          <w:tcPr>
            <w:tcW w:w="284" w:type="dxa"/>
            <w:shd w:val="clear" w:color="auto" w:fill="auto"/>
            <w:vAlign w:val="center"/>
          </w:tcPr>
          <w:p w14:paraId="61E8E105"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5</w:t>
            </w:r>
          </w:p>
        </w:tc>
        <w:tc>
          <w:tcPr>
            <w:tcW w:w="903" w:type="dxa"/>
            <w:shd w:val="clear" w:color="auto" w:fill="auto"/>
            <w:vAlign w:val="center"/>
          </w:tcPr>
          <w:p w14:paraId="3E0D5ADA"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Fuji</w:t>
            </w:r>
          </w:p>
        </w:tc>
        <w:tc>
          <w:tcPr>
            <w:tcW w:w="452" w:type="dxa"/>
            <w:vAlign w:val="center"/>
          </w:tcPr>
          <w:p w14:paraId="21633577"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35°</w:t>
            </w:r>
          </w:p>
        </w:tc>
        <w:tc>
          <w:tcPr>
            <w:tcW w:w="452" w:type="dxa"/>
            <w:vAlign w:val="center"/>
          </w:tcPr>
          <w:p w14:paraId="7606C8A7"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6'</w:t>
            </w:r>
          </w:p>
        </w:tc>
        <w:tc>
          <w:tcPr>
            <w:tcW w:w="452" w:type="dxa"/>
            <w:vAlign w:val="center"/>
          </w:tcPr>
          <w:p w14:paraId="7D4CB83C"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56''</w:t>
            </w:r>
          </w:p>
        </w:tc>
        <w:tc>
          <w:tcPr>
            <w:tcW w:w="283" w:type="dxa"/>
            <w:vAlign w:val="center"/>
          </w:tcPr>
          <w:p w14:paraId="0344C286"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7FE7315E" w14:textId="77777777" w:rsidR="009D0381" w:rsidRPr="002B76F1" w:rsidRDefault="009D0381" w:rsidP="009D0381">
            <w:pPr>
              <w:jc w:val="right"/>
              <w:rPr>
                <w:rFonts w:ascii="Arial" w:hAnsi="Arial" w:cs="Arial"/>
                <w:color w:val="000000"/>
                <w:sz w:val="14"/>
                <w:szCs w:val="14"/>
              </w:rPr>
            </w:pPr>
          </w:p>
        </w:tc>
        <w:tc>
          <w:tcPr>
            <w:tcW w:w="452" w:type="dxa"/>
            <w:vAlign w:val="center"/>
          </w:tcPr>
          <w:p w14:paraId="635DE72C"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138°</w:t>
            </w:r>
          </w:p>
        </w:tc>
        <w:tc>
          <w:tcPr>
            <w:tcW w:w="452" w:type="dxa"/>
            <w:vAlign w:val="center"/>
          </w:tcPr>
          <w:p w14:paraId="247A75B4"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38'</w:t>
            </w:r>
          </w:p>
        </w:tc>
        <w:tc>
          <w:tcPr>
            <w:tcW w:w="452" w:type="dxa"/>
            <w:vAlign w:val="center"/>
          </w:tcPr>
          <w:p w14:paraId="09023164"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w:t>
            </w:r>
          </w:p>
        </w:tc>
        <w:tc>
          <w:tcPr>
            <w:tcW w:w="283" w:type="dxa"/>
            <w:vAlign w:val="center"/>
          </w:tcPr>
          <w:p w14:paraId="342D893E"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51F6E70A"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080A4A78"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3</w:t>
            </w:r>
            <w:r>
              <w:rPr>
                <w:rFonts w:ascii="Arial" w:hAnsi="Arial" w:cs="Arial"/>
                <w:color w:val="000000"/>
                <w:sz w:val="14"/>
                <w:szCs w:val="14"/>
              </w:rPr>
              <w:t>,</w:t>
            </w:r>
            <w:r w:rsidRPr="00B11CDA">
              <w:rPr>
                <w:rFonts w:ascii="Arial" w:hAnsi="Arial" w:cs="Arial"/>
                <w:color w:val="000000"/>
                <w:sz w:val="14"/>
                <w:szCs w:val="14"/>
              </w:rPr>
              <w:t xml:space="preserve">998.9 </w:t>
            </w:r>
          </w:p>
        </w:tc>
        <w:tc>
          <w:tcPr>
            <w:tcW w:w="1863" w:type="dxa"/>
            <w:tcBorders>
              <w:top w:val="nil"/>
              <w:left w:val="nil"/>
              <w:bottom w:val="nil"/>
              <w:right w:val="nil"/>
            </w:tcBorders>
            <w:shd w:val="clear" w:color="auto" w:fill="auto"/>
            <w:vAlign w:val="center"/>
          </w:tcPr>
          <w:p w14:paraId="0DD79D49"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w:t>
            </w:r>
            <w:r>
              <w:rPr>
                <w:rFonts w:ascii="Arial" w:hAnsi="Arial" w:cs="Arial"/>
                <w:color w:val="000000"/>
                <w:sz w:val="14"/>
                <w:szCs w:val="14"/>
              </w:rPr>
              <w:t>,</w:t>
            </w:r>
            <w:r w:rsidRPr="00B11CDA">
              <w:rPr>
                <w:rFonts w:ascii="Arial" w:hAnsi="Arial" w:cs="Arial"/>
                <w:color w:val="000000"/>
                <w:sz w:val="14"/>
                <w:szCs w:val="14"/>
              </w:rPr>
              <w:t>107</w:t>
            </w:r>
            <w:r>
              <w:rPr>
                <w:rFonts w:ascii="Arial" w:hAnsi="Arial" w:cs="Arial"/>
                <w:color w:val="000000"/>
                <w:sz w:val="14"/>
                <w:szCs w:val="14"/>
              </w:rPr>
              <w:t>,</w:t>
            </w:r>
            <w:r w:rsidRPr="00B11CDA">
              <w:rPr>
                <w:rFonts w:ascii="Arial" w:hAnsi="Arial" w:cs="Arial"/>
                <w:color w:val="000000"/>
                <w:sz w:val="14"/>
                <w:szCs w:val="14"/>
              </w:rPr>
              <w:t xml:space="preserve">088 </w:t>
            </w:r>
          </w:p>
        </w:tc>
        <w:tc>
          <w:tcPr>
            <w:tcW w:w="1863" w:type="dxa"/>
            <w:tcBorders>
              <w:top w:val="nil"/>
              <w:left w:val="nil"/>
              <w:bottom w:val="nil"/>
              <w:right w:val="nil"/>
            </w:tcBorders>
            <w:shd w:val="clear" w:color="auto" w:fill="auto"/>
            <w:vAlign w:val="center"/>
          </w:tcPr>
          <w:p w14:paraId="23B9BC22"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276.8 </w:t>
            </w:r>
          </w:p>
        </w:tc>
      </w:tr>
      <w:tr w:rsidR="009D0381" w:rsidRPr="002B76F1" w14:paraId="56134F92" w14:textId="77777777" w:rsidTr="009D0381">
        <w:trPr>
          <w:trHeight w:val="283"/>
        </w:trPr>
        <w:tc>
          <w:tcPr>
            <w:tcW w:w="284" w:type="dxa"/>
            <w:shd w:val="clear" w:color="auto" w:fill="auto"/>
            <w:vAlign w:val="center"/>
          </w:tcPr>
          <w:p w14:paraId="08263202"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6</w:t>
            </w:r>
          </w:p>
        </w:tc>
        <w:tc>
          <w:tcPr>
            <w:tcW w:w="903" w:type="dxa"/>
            <w:shd w:val="clear" w:color="auto" w:fill="auto"/>
            <w:vAlign w:val="center"/>
          </w:tcPr>
          <w:p w14:paraId="3C591D8A"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Yahagi</w:t>
            </w:r>
          </w:p>
        </w:tc>
        <w:tc>
          <w:tcPr>
            <w:tcW w:w="452" w:type="dxa"/>
            <w:vAlign w:val="center"/>
          </w:tcPr>
          <w:p w14:paraId="41CF146B"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34°</w:t>
            </w:r>
          </w:p>
        </w:tc>
        <w:tc>
          <w:tcPr>
            <w:tcW w:w="452" w:type="dxa"/>
            <w:vAlign w:val="center"/>
          </w:tcPr>
          <w:p w14:paraId="404F2C2E"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51'</w:t>
            </w:r>
          </w:p>
        </w:tc>
        <w:tc>
          <w:tcPr>
            <w:tcW w:w="452" w:type="dxa"/>
            <w:vAlign w:val="center"/>
          </w:tcPr>
          <w:p w14:paraId="385EBC59"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28''</w:t>
            </w:r>
          </w:p>
        </w:tc>
        <w:tc>
          <w:tcPr>
            <w:tcW w:w="283" w:type="dxa"/>
            <w:vAlign w:val="center"/>
          </w:tcPr>
          <w:p w14:paraId="256C81CB"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4EBC0BF5" w14:textId="77777777" w:rsidR="009D0381" w:rsidRPr="002B76F1" w:rsidRDefault="009D0381" w:rsidP="009D0381">
            <w:pPr>
              <w:jc w:val="right"/>
              <w:rPr>
                <w:rFonts w:ascii="Arial" w:hAnsi="Arial" w:cs="Arial"/>
                <w:color w:val="000000"/>
                <w:sz w:val="14"/>
                <w:szCs w:val="14"/>
              </w:rPr>
            </w:pPr>
          </w:p>
        </w:tc>
        <w:tc>
          <w:tcPr>
            <w:tcW w:w="452" w:type="dxa"/>
            <w:vAlign w:val="center"/>
          </w:tcPr>
          <w:p w14:paraId="1F238D39"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136°</w:t>
            </w:r>
          </w:p>
        </w:tc>
        <w:tc>
          <w:tcPr>
            <w:tcW w:w="452" w:type="dxa"/>
            <w:vAlign w:val="center"/>
          </w:tcPr>
          <w:p w14:paraId="31ED87AB"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59'</w:t>
            </w:r>
          </w:p>
        </w:tc>
        <w:tc>
          <w:tcPr>
            <w:tcW w:w="452" w:type="dxa"/>
            <w:vAlign w:val="center"/>
          </w:tcPr>
          <w:p w14:paraId="007A7B4C"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41''</w:t>
            </w:r>
          </w:p>
        </w:tc>
        <w:tc>
          <w:tcPr>
            <w:tcW w:w="283" w:type="dxa"/>
            <w:vAlign w:val="center"/>
          </w:tcPr>
          <w:p w14:paraId="75D8D3B8"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1A3F3421"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05BFA5CA"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w:t>
            </w:r>
            <w:r>
              <w:rPr>
                <w:rFonts w:ascii="Arial" w:hAnsi="Arial" w:cs="Arial"/>
                <w:color w:val="000000"/>
                <w:sz w:val="14"/>
                <w:szCs w:val="14"/>
              </w:rPr>
              <w:t>,</w:t>
            </w:r>
            <w:r w:rsidRPr="00B11CDA">
              <w:rPr>
                <w:rFonts w:ascii="Arial" w:hAnsi="Arial" w:cs="Arial"/>
                <w:color w:val="000000"/>
                <w:sz w:val="14"/>
                <w:szCs w:val="14"/>
              </w:rPr>
              <w:t xml:space="preserve">919.4 </w:t>
            </w:r>
          </w:p>
        </w:tc>
        <w:tc>
          <w:tcPr>
            <w:tcW w:w="1863" w:type="dxa"/>
            <w:tcBorders>
              <w:top w:val="nil"/>
              <w:left w:val="nil"/>
              <w:bottom w:val="nil"/>
              <w:right w:val="nil"/>
            </w:tcBorders>
            <w:shd w:val="clear" w:color="auto" w:fill="auto"/>
            <w:vAlign w:val="center"/>
          </w:tcPr>
          <w:p w14:paraId="2447FB05"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864</w:t>
            </w:r>
            <w:r>
              <w:rPr>
                <w:rFonts w:ascii="Arial" w:hAnsi="Arial" w:cs="Arial"/>
                <w:color w:val="000000"/>
                <w:sz w:val="14"/>
                <w:szCs w:val="14"/>
              </w:rPr>
              <w:t>,</w:t>
            </w:r>
            <w:r w:rsidRPr="00B11CDA">
              <w:rPr>
                <w:rFonts w:ascii="Arial" w:hAnsi="Arial" w:cs="Arial"/>
                <w:color w:val="000000"/>
                <w:sz w:val="14"/>
                <w:szCs w:val="14"/>
              </w:rPr>
              <w:t xml:space="preserve">934 </w:t>
            </w:r>
          </w:p>
        </w:tc>
        <w:tc>
          <w:tcPr>
            <w:tcW w:w="1863" w:type="dxa"/>
            <w:tcBorders>
              <w:top w:val="nil"/>
              <w:left w:val="nil"/>
              <w:bottom w:val="nil"/>
              <w:right w:val="nil"/>
            </w:tcBorders>
            <w:shd w:val="clear" w:color="auto" w:fill="auto"/>
            <w:vAlign w:val="center"/>
          </w:tcPr>
          <w:p w14:paraId="7875B0FA"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450.6 </w:t>
            </w:r>
          </w:p>
        </w:tc>
      </w:tr>
      <w:tr w:rsidR="009D0381" w:rsidRPr="002B76F1" w14:paraId="6F1D2FEC" w14:textId="77777777" w:rsidTr="009D0381">
        <w:trPr>
          <w:trHeight w:val="283"/>
        </w:trPr>
        <w:tc>
          <w:tcPr>
            <w:tcW w:w="284" w:type="dxa"/>
            <w:shd w:val="clear" w:color="auto" w:fill="auto"/>
            <w:vAlign w:val="center"/>
          </w:tcPr>
          <w:p w14:paraId="3DE06B55"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7</w:t>
            </w:r>
          </w:p>
        </w:tc>
        <w:tc>
          <w:tcPr>
            <w:tcW w:w="903" w:type="dxa"/>
            <w:shd w:val="clear" w:color="auto" w:fill="auto"/>
            <w:vAlign w:val="center"/>
          </w:tcPr>
          <w:p w14:paraId="658266CE"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Miya</w:t>
            </w:r>
            <w:r>
              <w:rPr>
                <w:rFonts w:ascii="Arial" w:eastAsia="Times New Roman" w:hAnsi="Arial" w:cs="Arial"/>
                <w:b/>
                <w:color w:val="000000"/>
                <w:sz w:val="14"/>
                <w:szCs w:val="14"/>
              </w:rPr>
              <w:t>gawa</w:t>
            </w:r>
          </w:p>
        </w:tc>
        <w:tc>
          <w:tcPr>
            <w:tcW w:w="452" w:type="dxa"/>
            <w:vAlign w:val="center"/>
          </w:tcPr>
          <w:p w14:paraId="56AEDF40"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34°</w:t>
            </w:r>
          </w:p>
        </w:tc>
        <w:tc>
          <w:tcPr>
            <w:tcW w:w="452" w:type="dxa"/>
            <w:vAlign w:val="center"/>
          </w:tcPr>
          <w:p w14:paraId="0DB7821B"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32'</w:t>
            </w:r>
          </w:p>
        </w:tc>
        <w:tc>
          <w:tcPr>
            <w:tcW w:w="452" w:type="dxa"/>
            <w:vAlign w:val="center"/>
          </w:tcPr>
          <w:p w14:paraId="5406EFD8"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23''</w:t>
            </w:r>
          </w:p>
        </w:tc>
        <w:tc>
          <w:tcPr>
            <w:tcW w:w="283" w:type="dxa"/>
            <w:vAlign w:val="center"/>
          </w:tcPr>
          <w:p w14:paraId="292C077D"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19280DF8" w14:textId="77777777" w:rsidR="009D0381" w:rsidRPr="002B76F1" w:rsidRDefault="009D0381" w:rsidP="009D0381">
            <w:pPr>
              <w:jc w:val="right"/>
              <w:rPr>
                <w:rFonts w:ascii="Arial" w:hAnsi="Arial" w:cs="Arial"/>
                <w:color w:val="000000"/>
                <w:sz w:val="14"/>
                <w:szCs w:val="14"/>
              </w:rPr>
            </w:pPr>
          </w:p>
        </w:tc>
        <w:tc>
          <w:tcPr>
            <w:tcW w:w="452" w:type="dxa"/>
            <w:vAlign w:val="center"/>
          </w:tcPr>
          <w:p w14:paraId="30ACA87B"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136°</w:t>
            </w:r>
          </w:p>
        </w:tc>
        <w:tc>
          <w:tcPr>
            <w:tcW w:w="452" w:type="dxa"/>
            <w:vAlign w:val="center"/>
          </w:tcPr>
          <w:p w14:paraId="6AC831CD"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43'</w:t>
            </w:r>
          </w:p>
        </w:tc>
        <w:tc>
          <w:tcPr>
            <w:tcW w:w="452" w:type="dxa"/>
            <w:vAlign w:val="center"/>
          </w:tcPr>
          <w:p w14:paraId="1D2B6B61"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22''</w:t>
            </w:r>
          </w:p>
        </w:tc>
        <w:tc>
          <w:tcPr>
            <w:tcW w:w="283" w:type="dxa"/>
            <w:vAlign w:val="center"/>
          </w:tcPr>
          <w:p w14:paraId="25C31CEA"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49390B15"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2C6B08CF"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924.5 </w:t>
            </w:r>
          </w:p>
        </w:tc>
        <w:tc>
          <w:tcPr>
            <w:tcW w:w="1863" w:type="dxa"/>
            <w:tcBorders>
              <w:top w:val="nil"/>
              <w:left w:val="nil"/>
              <w:bottom w:val="nil"/>
              <w:right w:val="nil"/>
            </w:tcBorders>
            <w:shd w:val="clear" w:color="auto" w:fill="auto"/>
            <w:vAlign w:val="center"/>
          </w:tcPr>
          <w:p w14:paraId="213DC16C"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128</w:t>
            </w:r>
            <w:r>
              <w:rPr>
                <w:rFonts w:ascii="Arial" w:hAnsi="Arial" w:cs="Arial"/>
                <w:color w:val="000000"/>
                <w:sz w:val="14"/>
                <w:szCs w:val="14"/>
              </w:rPr>
              <w:t>,</w:t>
            </w:r>
            <w:r w:rsidRPr="00B11CDA">
              <w:rPr>
                <w:rFonts w:ascii="Arial" w:hAnsi="Arial" w:cs="Arial"/>
                <w:color w:val="000000"/>
                <w:sz w:val="14"/>
                <w:szCs w:val="14"/>
              </w:rPr>
              <w:t xml:space="preserve">234 </w:t>
            </w:r>
          </w:p>
        </w:tc>
        <w:tc>
          <w:tcPr>
            <w:tcW w:w="1863" w:type="dxa"/>
            <w:tcBorders>
              <w:top w:val="nil"/>
              <w:left w:val="nil"/>
              <w:bottom w:val="nil"/>
              <w:right w:val="nil"/>
            </w:tcBorders>
            <w:shd w:val="clear" w:color="auto" w:fill="auto"/>
            <w:vAlign w:val="center"/>
          </w:tcPr>
          <w:p w14:paraId="59320601"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138.7 </w:t>
            </w:r>
          </w:p>
        </w:tc>
      </w:tr>
      <w:tr w:rsidR="009D0381" w:rsidRPr="002B76F1" w14:paraId="3A643AE8" w14:textId="77777777" w:rsidTr="009D0381">
        <w:trPr>
          <w:trHeight w:val="283"/>
        </w:trPr>
        <w:tc>
          <w:tcPr>
            <w:tcW w:w="284" w:type="dxa"/>
            <w:shd w:val="clear" w:color="auto" w:fill="auto"/>
            <w:vAlign w:val="center"/>
          </w:tcPr>
          <w:p w14:paraId="4DC46F96"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8</w:t>
            </w:r>
          </w:p>
        </w:tc>
        <w:tc>
          <w:tcPr>
            <w:tcW w:w="903" w:type="dxa"/>
            <w:shd w:val="clear" w:color="auto" w:fill="auto"/>
            <w:vAlign w:val="center"/>
          </w:tcPr>
          <w:p w14:paraId="03F9BB44"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Yamato</w:t>
            </w:r>
          </w:p>
        </w:tc>
        <w:tc>
          <w:tcPr>
            <w:tcW w:w="452" w:type="dxa"/>
            <w:vAlign w:val="center"/>
          </w:tcPr>
          <w:p w14:paraId="1E91D727"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34°</w:t>
            </w:r>
          </w:p>
        </w:tc>
        <w:tc>
          <w:tcPr>
            <w:tcW w:w="452" w:type="dxa"/>
            <w:vAlign w:val="center"/>
          </w:tcPr>
          <w:p w14:paraId="5BF7B687"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36'</w:t>
            </w:r>
          </w:p>
        </w:tc>
        <w:tc>
          <w:tcPr>
            <w:tcW w:w="452" w:type="dxa"/>
            <w:vAlign w:val="center"/>
          </w:tcPr>
          <w:p w14:paraId="49223E32"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w:t>
            </w:r>
          </w:p>
        </w:tc>
        <w:tc>
          <w:tcPr>
            <w:tcW w:w="283" w:type="dxa"/>
            <w:vAlign w:val="center"/>
          </w:tcPr>
          <w:p w14:paraId="41B8E63F"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6D65CFCF" w14:textId="77777777" w:rsidR="009D0381" w:rsidRPr="002B76F1" w:rsidRDefault="009D0381" w:rsidP="009D0381">
            <w:pPr>
              <w:jc w:val="right"/>
              <w:rPr>
                <w:rFonts w:ascii="Arial" w:hAnsi="Arial" w:cs="Arial"/>
                <w:color w:val="000000"/>
                <w:sz w:val="14"/>
                <w:szCs w:val="14"/>
              </w:rPr>
            </w:pPr>
          </w:p>
        </w:tc>
        <w:tc>
          <w:tcPr>
            <w:tcW w:w="452" w:type="dxa"/>
            <w:vAlign w:val="center"/>
          </w:tcPr>
          <w:p w14:paraId="75E218A1"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135°</w:t>
            </w:r>
          </w:p>
        </w:tc>
        <w:tc>
          <w:tcPr>
            <w:tcW w:w="452" w:type="dxa"/>
            <w:vAlign w:val="center"/>
          </w:tcPr>
          <w:p w14:paraId="7DD7CFFF"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28'</w:t>
            </w:r>
          </w:p>
        </w:tc>
        <w:tc>
          <w:tcPr>
            <w:tcW w:w="452" w:type="dxa"/>
            <w:vAlign w:val="center"/>
          </w:tcPr>
          <w:p w14:paraId="5B535F0C"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16''</w:t>
            </w:r>
          </w:p>
        </w:tc>
        <w:tc>
          <w:tcPr>
            <w:tcW w:w="283" w:type="dxa"/>
            <w:vAlign w:val="center"/>
          </w:tcPr>
          <w:p w14:paraId="2872417A"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4246B14C"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2D0C917E"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w:t>
            </w:r>
            <w:r>
              <w:rPr>
                <w:rFonts w:ascii="Arial" w:hAnsi="Arial" w:cs="Arial"/>
                <w:color w:val="000000"/>
                <w:sz w:val="14"/>
                <w:szCs w:val="14"/>
              </w:rPr>
              <w:t>,</w:t>
            </w:r>
            <w:r w:rsidRPr="00B11CDA">
              <w:rPr>
                <w:rFonts w:ascii="Arial" w:hAnsi="Arial" w:cs="Arial"/>
                <w:color w:val="000000"/>
                <w:sz w:val="14"/>
                <w:szCs w:val="14"/>
              </w:rPr>
              <w:t xml:space="preserve">079.7 </w:t>
            </w:r>
          </w:p>
        </w:tc>
        <w:tc>
          <w:tcPr>
            <w:tcW w:w="1863" w:type="dxa"/>
            <w:tcBorders>
              <w:top w:val="nil"/>
              <w:left w:val="nil"/>
              <w:bottom w:val="nil"/>
              <w:right w:val="nil"/>
            </w:tcBorders>
            <w:shd w:val="clear" w:color="auto" w:fill="auto"/>
            <w:vAlign w:val="center"/>
          </w:tcPr>
          <w:p w14:paraId="5636634B"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2</w:t>
            </w:r>
            <w:r>
              <w:rPr>
                <w:rFonts w:ascii="Arial" w:hAnsi="Arial" w:cs="Arial"/>
                <w:color w:val="000000"/>
                <w:sz w:val="14"/>
                <w:szCs w:val="14"/>
              </w:rPr>
              <w:t>,</w:t>
            </w:r>
            <w:r w:rsidRPr="00B11CDA">
              <w:rPr>
                <w:rFonts w:ascii="Arial" w:hAnsi="Arial" w:cs="Arial"/>
                <w:color w:val="000000"/>
                <w:sz w:val="14"/>
                <w:szCs w:val="14"/>
              </w:rPr>
              <w:t>140</w:t>
            </w:r>
            <w:r>
              <w:rPr>
                <w:rFonts w:ascii="Arial" w:hAnsi="Arial" w:cs="Arial"/>
                <w:color w:val="000000"/>
                <w:sz w:val="14"/>
                <w:szCs w:val="14"/>
              </w:rPr>
              <w:t>,</w:t>
            </w:r>
            <w:r w:rsidRPr="00B11CDA">
              <w:rPr>
                <w:rFonts w:ascii="Arial" w:hAnsi="Arial" w:cs="Arial"/>
                <w:color w:val="000000"/>
                <w:sz w:val="14"/>
                <w:szCs w:val="14"/>
              </w:rPr>
              <w:t xml:space="preserve">267 </w:t>
            </w:r>
          </w:p>
        </w:tc>
        <w:tc>
          <w:tcPr>
            <w:tcW w:w="1863" w:type="dxa"/>
            <w:tcBorders>
              <w:top w:val="nil"/>
              <w:left w:val="nil"/>
              <w:bottom w:val="nil"/>
              <w:right w:val="nil"/>
            </w:tcBorders>
            <w:shd w:val="clear" w:color="auto" w:fill="auto"/>
            <w:vAlign w:val="center"/>
          </w:tcPr>
          <w:p w14:paraId="7F8C09E3"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w:t>
            </w:r>
            <w:r>
              <w:rPr>
                <w:rFonts w:ascii="Arial" w:hAnsi="Arial" w:cs="Arial"/>
                <w:color w:val="000000"/>
                <w:sz w:val="14"/>
                <w:szCs w:val="14"/>
              </w:rPr>
              <w:t>,</w:t>
            </w:r>
            <w:r w:rsidRPr="00B11CDA">
              <w:rPr>
                <w:rFonts w:ascii="Arial" w:hAnsi="Arial" w:cs="Arial"/>
                <w:color w:val="000000"/>
                <w:sz w:val="14"/>
                <w:szCs w:val="14"/>
              </w:rPr>
              <w:t xml:space="preserve">982.4 </w:t>
            </w:r>
          </w:p>
        </w:tc>
      </w:tr>
      <w:tr w:rsidR="009D0381" w:rsidRPr="002B76F1" w14:paraId="3939CD79" w14:textId="77777777" w:rsidTr="009D0381">
        <w:trPr>
          <w:trHeight w:val="283"/>
        </w:trPr>
        <w:tc>
          <w:tcPr>
            <w:tcW w:w="284" w:type="dxa"/>
            <w:shd w:val="clear" w:color="auto" w:fill="auto"/>
            <w:vAlign w:val="center"/>
          </w:tcPr>
          <w:p w14:paraId="3234B045"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9</w:t>
            </w:r>
          </w:p>
        </w:tc>
        <w:tc>
          <w:tcPr>
            <w:tcW w:w="903" w:type="dxa"/>
            <w:shd w:val="clear" w:color="auto" w:fill="auto"/>
            <w:vAlign w:val="center"/>
          </w:tcPr>
          <w:p w14:paraId="2A5B26AD"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Asahi</w:t>
            </w:r>
          </w:p>
        </w:tc>
        <w:tc>
          <w:tcPr>
            <w:tcW w:w="452" w:type="dxa"/>
            <w:vAlign w:val="center"/>
          </w:tcPr>
          <w:p w14:paraId="05E78C00"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34°</w:t>
            </w:r>
          </w:p>
        </w:tc>
        <w:tc>
          <w:tcPr>
            <w:tcW w:w="452" w:type="dxa"/>
            <w:vAlign w:val="center"/>
          </w:tcPr>
          <w:p w14:paraId="1EF2849D"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36'</w:t>
            </w:r>
          </w:p>
        </w:tc>
        <w:tc>
          <w:tcPr>
            <w:tcW w:w="452" w:type="dxa"/>
            <w:vAlign w:val="center"/>
          </w:tcPr>
          <w:p w14:paraId="58D63FBE"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51''</w:t>
            </w:r>
          </w:p>
        </w:tc>
        <w:tc>
          <w:tcPr>
            <w:tcW w:w="283" w:type="dxa"/>
            <w:vAlign w:val="center"/>
          </w:tcPr>
          <w:p w14:paraId="2E584B85"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0C55EB96" w14:textId="77777777" w:rsidR="009D0381" w:rsidRPr="002B76F1" w:rsidRDefault="009D0381" w:rsidP="009D0381">
            <w:pPr>
              <w:jc w:val="right"/>
              <w:rPr>
                <w:rFonts w:ascii="Arial" w:hAnsi="Arial" w:cs="Arial"/>
                <w:color w:val="000000"/>
                <w:sz w:val="14"/>
                <w:szCs w:val="14"/>
              </w:rPr>
            </w:pPr>
          </w:p>
        </w:tc>
        <w:tc>
          <w:tcPr>
            <w:tcW w:w="452" w:type="dxa"/>
            <w:vAlign w:val="center"/>
          </w:tcPr>
          <w:p w14:paraId="573B8ACB"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133°</w:t>
            </w:r>
          </w:p>
        </w:tc>
        <w:tc>
          <w:tcPr>
            <w:tcW w:w="452" w:type="dxa"/>
            <w:vAlign w:val="center"/>
          </w:tcPr>
          <w:p w14:paraId="22487B85"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57'</w:t>
            </w:r>
          </w:p>
        </w:tc>
        <w:tc>
          <w:tcPr>
            <w:tcW w:w="452" w:type="dxa"/>
            <w:vAlign w:val="center"/>
          </w:tcPr>
          <w:p w14:paraId="51B754C3"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46''</w:t>
            </w:r>
          </w:p>
        </w:tc>
        <w:tc>
          <w:tcPr>
            <w:tcW w:w="283" w:type="dxa"/>
            <w:vAlign w:val="center"/>
          </w:tcPr>
          <w:p w14:paraId="013BA691"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6871C777"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6FFE024F"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w:t>
            </w:r>
            <w:r>
              <w:rPr>
                <w:rFonts w:ascii="Arial" w:hAnsi="Arial" w:cs="Arial"/>
                <w:color w:val="000000"/>
                <w:sz w:val="14"/>
                <w:szCs w:val="14"/>
              </w:rPr>
              <w:t>,</w:t>
            </w:r>
            <w:r w:rsidRPr="00B11CDA">
              <w:rPr>
                <w:rFonts w:ascii="Arial" w:hAnsi="Arial" w:cs="Arial"/>
                <w:color w:val="000000"/>
                <w:sz w:val="14"/>
                <w:szCs w:val="14"/>
              </w:rPr>
              <w:t xml:space="preserve">852.7 </w:t>
            </w:r>
          </w:p>
        </w:tc>
        <w:tc>
          <w:tcPr>
            <w:tcW w:w="1863" w:type="dxa"/>
            <w:tcBorders>
              <w:top w:val="nil"/>
              <w:left w:val="nil"/>
              <w:bottom w:val="nil"/>
              <w:right w:val="nil"/>
            </w:tcBorders>
            <w:shd w:val="clear" w:color="auto" w:fill="auto"/>
            <w:vAlign w:val="center"/>
          </w:tcPr>
          <w:p w14:paraId="7EAB9372"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468</w:t>
            </w:r>
            <w:r>
              <w:rPr>
                <w:rFonts w:ascii="Arial" w:hAnsi="Arial" w:cs="Arial"/>
                <w:color w:val="000000"/>
                <w:sz w:val="14"/>
                <w:szCs w:val="14"/>
              </w:rPr>
              <w:t>,</w:t>
            </w:r>
            <w:r w:rsidRPr="00B11CDA">
              <w:rPr>
                <w:rFonts w:ascii="Arial" w:hAnsi="Arial" w:cs="Arial"/>
                <w:color w:val="000000"/>
                <w:sz w:val="14"/>
                <w:szCs w:val="14"/>
              </w:rPr>
              <w:t xml:space="preserve">023 </w:t>
            </w:r>
          </w:p>
        </w:tc>
        <w:tc>
          <w:tcPr>
            <w:tcW w:w="1863" w:type="dxa"/>
            <w:tcBorders>
              <w:top w:val="nil"/>
              <w:left w:val="nil"/>
              <w:bottom w:val="nil"/>
              <w:right w:val="nil"/>
            </w:tcBorders>
            <w:shd w:val="clear" w:color="auto" w:fill="auto"/>
            <w:vAlign w:val="center"/>
          </w:tcPr>
          <w:p w14:paraId="17447B45"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252.6 </w:t>
            </w:r>
          </w:p>
        </w:tc>
      </w:tr>
      <w:tr w:rsidR="009D0381" w:rsidRPr="002B76F1" w14:paraId="30E8E52E" w14:textId="77777777" w:rsidTr="009D0381">
        <w:trPr>
          <w:trHeight w:val="283"/>
        </w:trPr>
        <w:tc>
          <w:tcPr>
            <w:tcW w:w="284" w:type="dxa"/>
            <w:shd w:val="clear" w:color="auto" w:fill="auto"/>
            <w:vAlign w:val="center"/>
          </w:tcPr>
          <w:p w14:paraId="798C78C4"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10</w:t>
            </w:r>
          </w:p>
        </w:tc>
        <w:tc>
          <w:tcPr>
            <w:tcW w:w="903" w:type="dxa"/>
            <w:shd w:val="clear" w:color="auto" w:fill="auto"/>
            <w:vAlign w:val="center"/>
          </w:tcPr>
          <w:p w14:paraId="1D01E0EE"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Niyodo</w:t>
            </w:r>
            <w:proofErr w:type="spellEnd"/>
          </w:p>
        </w:tc>
        <w:tc>
          <w:tcPr>
            <w:tcW w:w="452" w:type="dxa"/>
            <w:vAlign w:val="center"/>
          </w:tcPr>
          <w:p w14:paraId="6C1EC953"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33°</w:t>
            </w:r>
          </w:p>
        </w:tc>
        <w:tc>
          <w:tcPr>
            <w:tcW w:w="452" w:type="dxa"/>
            <w:vAlign w:val="center"/>
          </w:tcPr>
          <w:p w14:paraId="741E5E33"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27'</w:t>
            </w:r>
          </w:p>
        </w:tc>
        <w:tc>
          <w:tcPr>
            <w:tcW w:w="452" w:type="dxa"/>
            <w:vAlign w:val="center"/>
          </w:tcPr>
          <w:p w14:paraId="4C10BDB1"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39''</w:t>
            </w:r>
          </w:p>
        </w:tc>
        <w:tc>
          <w:tcPr>
            <w:tcW w:w="283" w:type="dxa"/>
            <w:vAlign w:val="center"/>
          </w:tcPr>
          <w:p w14:paraId="394A102F"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695BAF97" w14:textId="77777777" w:rsidR="009D0381" w:rsidRPr="002B76F1" w:rsidRDefault="009D0381" w:rsidP="009D0381">
            <w:pPr>
              <w:jc w:val="right"/>
              <w:rPr>
                <w:rFonts w:ascii="Arial" w:hAnsi="Arial" w:cs="Arial"/>
                <w:color w:val="000000"/>
                <w:sz w:val="14"/>
                <w:szCs w:val="14"/>
              </w:rPr>
            </w:pPr>
          </w:p>
        </w:tc>
        <w:tc>
          <w:tcPr>
            <w:tcW w:w="452" w:type="dxa"/>
            <w:vAlign w:val="center"/>
          </w:tcPr>
          <w:p w14:paraId="7D6C2FDC"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133°</w:t>
            </w:r>
          </w:p>
        </w:tc>
        <w:tc>
          <w:tcPr>
            <w:tcW w:w="452" w:type="dxa"/>
            <w:vAlign w:val="center"/>
          </w:tcPr>
          <w:p w14:paraId="3A74FC5D"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28'</w:t>
            </w:r>
          </w:p>
        </w:tc>
        <w:tc>
          <w:tcPr>
            <w:tcW w:w="452" w:type="dxa"/>
            <w:vAlign w:val="center"/>
          </w:tcPr>
          <w:p w14:paraId="350255C6"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53''</w:t>
            </w:r>
          </w:p>
        </w:tc>
        <w:tc>
          <w:tcPr>
            <w:tcW w:w="283" w:type="dxa"/>
            <w:vAlign w:val="center"/>
          </w:tcPr>
          <w:p w14:paraId="35A16C8A"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0CCDBB49"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4B968821"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w:t>
            </w:r>
            <w:r>
              <w:rPr>
                <w:rFonts w:ascii="Arial" w:hAnsi="Arial" w:cs="Arial"/>
                <w:color w:val="000000"/>
                <w:sz w:val="14"/>
                <w:szCs w:val="14"/>
              </w:rPr>
              <w:t>,</w:t>
            </w:r>
            <w:r w:rsidRPr="00B11CDA">
              <w:rPr>
                <w:rFonts w:ascii="Arial" w:hAnsi="Arial" w:cs="Arial"/>
                <w:color w:val="000000"/>
                <w:sz w:val="14"/>
                <w:szCs w:val="14"/>
              </w:rPr>
              <w:t xml:space="preserve">593.6 </w:t>
            </w:r>
          </w:p>
        </w:tc>
        <w:tc>
          <w:tcPr>
            <w:tcW w:w="1863" w:type="dxa"/>
            <w:tcBorders>
              <w:top w:val="nil"/>
              <w:left w:val="nil"/>
              <w:bottom w:val="nil"/>
              <w:right w:val="nil"/>
            </w:tcBorders>
            <w:shd w:val="clear" w:color="auto" w:fill="auto"/>
            <w:vAlign w:val="center"/>
          </w:tcPr>
          <w:p w14:paraId="68F1450F"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84</w:t>
            </w:r>
            <w:r>
              <w:rPr>
                <w:rFonts w:ascii="Arial" w:hAnsi="Arial" w:cs="Arial"/>
                <w:color w:val="000000"/>
                <w:sz w:val="14"/>
                <w:szCs w:val="14"/>
              </w:rPr>
              <w:t>,</w:t>
            </w:r>
            <w:r w:rsidRPr="00B11CDA">
              <w:rPr>
                <w:rFonts w:ascii="Arial" w:hAnsi="Arial" w:cs="Arial"/>
                <w:color w:val="000000"/>
                <w:sz w:val="14"/>
                <w:szCs w:val="14"/>
              </w:rPr>
              <w:t xml:space="preserve">768 </w:t>
            </w:r>
          </w:p>
        </w:tc>
        <w:tc>
          <w:tcPr>
            <w:tcW w:w="1863" w:type="dxa"/>
            <w:tcBorders>
              <w:top w:val="nil"/>
              <w:left w:val="nil"/>
              <w:bottom w:val="nil"/>
              <w:right w:val="nil"/>
            </w:tcBorders>
            <w:shd w:val="clear" w:color="auto" w:fill="auto"/>
            <w:vAlign w:val="center"/>
          </w:tcPr>
          <w:p w14:paraId="0AF33FF2"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53.2 </w:t>
            </w:r>
          </w:p>
        </w:tc>
      </w:tr>
      <w:tr w:rsidR="009D0381" w:rsidRPr="002B76F1" w14:paraId="15BFAC19" w14:textId="77777777" w:rsidTr="009D0381">
        <w:trPr>
          <w:trHeight w:val="283"/>
        </w:trPr>
        <w:tc>
          <w:tcPr>
            <w:tcW w:w="284" w:type="dxa"/>
            <w:shd w:val="clear" w:color="auto" w:fill="auto"/>
            <w:vAlign w:val="center"/>
          </w:tcPr>
          <w:p w14:paraId="71ACED60"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11</w:t>
            </w:r>
          </w:p>
        </w:tc>
        <w:tc>
          <w:tcPr>
            <w:tcW w:w="903" w:type="dxa"/>
            <w:shd w:val="clear" w:color="auto" w:fill="auto"/>
            <w:vAlign w:val="center"/>
          </w:tcPr>
          <w:p w14:paraId="121B69A6"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Hiji</w:t>
            </w:r>
            <w:r>
              <w:rPr>
                <w:rFonts w:ascii="Arial" w:eastAsia="Times New Roman" w:hAnsi="Arial" w:cs="Arial"/>
                <w:b/>
                <w:color w:val="000000"/>
                <w:sz w:val="14"/>
                <w:szCs w:val="14"/>
              </w:rPr>
              <w:t>kawa</w:t>
            </w:r>
          </w:p>
        </w:tc>
        <w:tc>
          <w:tcPr>
            <w:tcW w:w="452" w:type="dxa"/>
            <w:vAlign w:val="center"/>
          </w:tcPr>
          <w:p w14:paraId="40B0BCD4"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33°</w:t>
            </w:r>
          </w:p>
        </w:tc>
        <w:tc>
          <w:tcPr>
            <w:tcW w:w="452" w:type="dxa"/>
            <w:vAlign w:val="center"/>
          </w:tcPr>
          <w:p w14:paraId="5748DB58"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36'</w:t>
            </w:r>
          </w:p>
        </w:tc>
        <w:tc>
          <w:tcPr>
            <w:tcW w:w="452" w:type="dxa"/>
            <w:vAlign w:val="center"/>
          </w:tcPr>
          <w:p w14:paraId="2113A001"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40''</w:t>
            </w:r>
          </w:p>
        </w:tc>
        <w:tc>
          <w:tcPr>
            <w:tcW w:w="283" w:type="dxa"/>
            <w:vAlign w:val="center"/>
          </w:tcPr>
          <w:p w14:paraId="08EE0276"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2DE10FE8" w14:textId="77777777" w:rsidR="009D0381" w:rsidRPr="002B76F1" w:rsidRDefault="009D0381" w:rsidP="009D0381">
            <w:pPr>
              <w:jc w:val="right"/>
              <w:rPr>
                <w:rFonts w:ascii="Arial" w:hAnsi="Arial" w:cs="Arial"/>
                <w:color w:val="000000"/>
                <w:sz w:val="14"/>
                <w:szCs w:val="14"/>
              </w:rPr>
            </w:pPr>
          </w:p>
        </w:tc>
        <w:tc>
          <w:tcPr>
            <w:tcW w:w="452" w:type="dxa"/>
            <w:vAlign w:val="center"/>
          </w:tcPr>
          <w:p w14:paraId="2E2C031C"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132°</w:t>
            </w:r>
          </w:p>
        </w:tc>
        <w:tc>
          <w:tcPr>
            <w:tcW w:w="452" w:type="dxa"/>
            <w:vAlign w:val="center"/>
          </w:tcPr>
          <w:p w14:paraId="69801C1E"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28'</w:t>
            </w:r>
          </w:p>
        </w:tc>
        <w:tc>
          <w:tcPr>
            <w:tcW w:w="452" w:type="dxa"/>
            <w:vAlign w:val="center"/>
          </w:tcPr>
          <w:p w14:paraId="72C387A8"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36''</w:t>
            </w:r>
          </w:p>
        </w:tc>
        <w:tc>
          <w:tcPr>
            <w:tcW w:w="283" w:type="dxa"/>
            <w:vAlign w:val="center"/>
          </w:tcPr>
          <w:p w14:paraId="5238334A"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51147014"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181C9313"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w:t>
            </w:r>
            <w:r>
              <w:rPr>
                <w:rFonts w:ascii="Arial" w:hAnsi="Arial" w:cs="Arial"/>
                <w:color w:val="000000"/>
                <w:sz w:val="14"/>
                <w:szCs w:val="14"/>
              </w:rPr>
              <w:t>,</w:t>
            </w:r>
            <w:r w:rsidRPr="00B11CDA">
              <w:rPr>
                <w:rFonts w:ascii="Arial" w:hAnsi="Arial" w:cs="Arial"/>
                <w:color w:val="000000"/>
                <w:sz w:val="14"/>
                <w:szCs w:val="14"/>
              </w:rPr>
              <w:t xml:space="preserve">229.2 </w:t>
            </w:r>
          </w:p>
        </w:tc>
        <w:tc>
          <w:tcPr>
            <w:tcW w:w="1863" w:type="dxa"/>
            <w:tcBorders>
              <w:top w:val="nil"/>
              <w:left w:val="nil"/>
              <w:bottom w:val="nil"/>
              <w:right w:val="nil"/>
            </w:tcBorders>
            <w:shd w:val="clear" w:color="auto" w:fill="auto"/>
            <w:vAlign w:val="center"/>
          </w:tcPr>
          <w:p w14:paraId="1B42F148"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90</w:t>
            </w:r>
            <w:r>
              <w:rPr>
                <w:rFonts w:ascii="Arial" w:hAnsi="Arial" w:cs="Arial"/>
                <w:color w:val="000000"/>
                <w:sz w:val="14"/>
                <w:szCs w:val="14"/>
              </w:rPr>
              <w:t>,</w:t>
            </w:r>
            <w:r w:rsidRPr="00B11CDA">
              <w:rPr>
                <w:rFonts w:ascii="Arial" w:hAnsi="Arial" w:cs="Arial"/>
                <w:color w:val="000000"/>
                <w:sz w:val="14"/>
                <w:szCs w:val="14"/>
              </w:rPr>
              <w:t xml:space="preserve">355 </w:t>
            </w:r>
          </w:p>
        </w:tc>
        <w:tc>
          <w:tcPr>
            <w:tcW w:w="1863" w:type="dxa"/>
            <w:tcBorders>
              <w:top w:val="nil"/>
              <w:left w:val="nil"/>
              <w:bottom w:val="nil"/>
              <w:right w:val="nil"/>
            </w:tcBorders>
            <w:shd w:val="clear" w:color="auto" w:fill="auto"/>
            <w:vAlign w:val="center"/>
          </w:tcPr>
          <w:p w14:paraId="722F2587"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73.5 </w:t>
            </w:r>
          </w:p>
        </w:tc>
      </w:tr>
      <w:tr w:rsidR="009D0381" w:rsidRPr="002B76F1" w14:paraId="650F0991" w14:textId="77777777" w:rsidTr="009D0381">
        <w:trPr>
          <w:trHeight w:val="283"/>
        </w:trPr>
        <w:tc>
          <w:tcPr>
            <w:tcW w:w="284" w:type="dxa"/>
            <w:shd w:val="clear" w:color="auto" w:fill="auto"/>
            <w:vAlign w:val="center"/>
          </w:tcPr>
          <w:p w14:paraId="7539FEE4"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12</w:t>
            </w:r>
          </w:p>
        </w:tc>
        <w:tc>
          <w:tcPr>
            <w:tcW w:w="903" w:type="dxa"/>
            <w:shd w:val="clear" w:color="auto" w:fill="auto"/>
            <w:vAlign w:val="center"/>
          </w:tcPr>
          <w:p w14:paraId="4CF4596D"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Ono</w:t>
            </w:r>
            <w:r>
              <w:rPr>
                <w:rFonts w:ascii="Arial" w:eastAsia="Times New Roman" w:hAnsi="Arial" w:cs="Arial"/>
                <w:b/>
                <w:color w:val="000000"/>
                <w:sz w:val="14"/>
                <w:szCs w:val="14"/>
              </w:rPr>
              <w:t>gawa</w:t>
            </w:r>
            <w:proofErr w:type="spellEnd"/>
          </w:p>
        </w:tc>
        <w:tc>
          <w:tcPr>
            <w:tcW w:w="452" w:type="dxa"/>
            <w:vAlign w:val="center"/>
          </w:tcPr>
          <w:p w14:paraId="55179A51"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33°</w:t>
            </w:r>
          </w:p>
        </w:tc>
        <w:tc>
          <w:tcPr>
            <w:tcW w:w="452" w:type="dxa"/>
            <w:vAlign w:val="center"/>
          </w:tcPr>
          <w:p w14:paraId="0587E89A"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15'</w:t>
            </w:r>
          </w:p>
        </w:tc>
        <w:tc>
          <w:tcPr>
            <w:tcW w:w="452" w:type="dxa"/>
            <w:vAlign w:val="center"/>
          </w:tcPr>
          <w:p w14:paraId="49F300E2"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18''</w:t>
            </w:r>
          </w:p>
        </w:tc>
        <w:tc>
          <w:tcPr>
            <w:tcW w:w="283" w:type="dxa"/>
            <w:vAlign w:val="center"/>
          </w:tcPr>
          <w:p w14:paraId="0A75CD00"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644625E1" w14:textId="77777777" w:rsidR="009D0381" w:rsidRPr="002B76F1" w:rsidRDefault="009D0381" w:rsidP="009D0381">
            <w:pPr>
              <w:jc w:val="right"/>
              <w:rPr>
                <w:rFonts w:ascii="Arial" w:hAnsi="Arial" w:cs="Arial"/>
                <w:color w:val="000000"/>
                <w:sz w:val="14"/>
                <w:szCs w:val="14"/>
              </w:rPr>
            </w:pPr>
          </w:p>
        </w:tc>
        <w:tc>
          <w:tcPr>
            <w:tcW w:w="452" w:type="dxa"/>
            <w:vAlign w:val="center"/>
          </w:tcPr>
          <w:p w14:paraId="7228215F"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131°</w:t>
            </w:r>
          </w:p>
        </w:tc>
        <w:tc>
          <w:tcPr>
            <w:tcW w:w="452" w:type="dxa"/>
            <w:vAlign w:val="center"/>
          </w:tcPr>
          <w:p w14:paraId="0895244A"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42'</w:t>
            </w:r>
          </w:p>
        </w:tc>
        <w:tc>
          <w:tcPr>
            <w:tcW w:w="452" w:type="dxa"/>
            <w:vAlign w:val="center"/>
          </w:tcPr>
          <w:p w14:paraId="5C9DD837"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w:t>
            </w:r>
          </w:p>
        </w:tc>
        <w:tc>
          <w:tcPr>
            <w:tcW w:w="283" w:type="dxa"/>
            <w:vAlign w:val="center"/>
          </w:tcPr>
          <w:p w14:paraId="2E7C8BB3"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7B082412"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025CC2C6"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w:t>
            </w:r>
            <w:r>
              <w:rPr>
                <w:rFonts w:ascii="Arial" w:hAnsi="Arial" w:cs="Arial"/>
                <w:color w:val="000000"/>
                <w:sz w:val="14"/>
                <w:szCs w:val="14"/>
              </w:rPr>
              <w:t>,</w:t>
            </w:r>
            <w:r w:rsidRPr="00B11CDA">
              <w:rPr>
                <w:rFonts w:ascii="Arial" w:hAnsi="Arial" w:cs="Arial"/>
                <w:color w:val="000000"/>
                <w:sz w:val="14"/>
                <w:szCs w:val="14"/>
              </w:rPr>
              <w:t xml:space="preserve">501.5 </w:t>
            </w:r>
          </w:p>
        </w:tc>
        <w:tc>
          <w:tcPr>
            <w:tcW w:w="1863" w:type="dxa"/>
            <w:tcBorders>
              <w:top w:val="nil"/>
              <w:left w:val="nil"/>
              <w:bottom w:val="nil"/>
              <w:right w:val="nil"/>
            </w:tcBorders>
            <w:shd w:val="clear" w:color="auto" w:fill="auto"/>
            <w:vAlign w:val="center"/>
          </w:tcPr>
          <w:p w14:paraId="3BA8DF8D"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217</w:t>
            </w:r>
            <w:r>
              <w:rPr>
                <w:rFonts w:ascii="Arial" w:hAnsi="Arial" w:cs="Arial"/>
                <w:color w:val="000000"/>
                <w:sz w:val="14"/>
                <w:szCs w:val="14"/>
              </w:rPr>
              <w:t>,</w:t>
            </w:r>
            <w:r w:rsidRPr="00B11CDA">
              <w:rPr>
                <w:rFonts w:ascii="Arial" w:hAnsi="Arial" w:cs="Arial"/>
                <w:color w:val="000000"/>
                <w:sz w:val="14"/>
                <w:szCs w:val="14"/>
              </w:rPr>
              <w:t xml:space="preserve">493 </w:t>
            </w:r>
          </w:p>
        </w:tc>
        <w:tc>
          <w:tcPr>
            <w:tcW w:w="1863" w:type="dxa"/>
            <w:tcBorders>
              <w:top w:val="nil"/>
              <w:left w:val="nil"/>
              <w:bottom w:val="nil"/>
              <w:right w:val="nil"/>
            </w:tcBorders>
            <w:shd w:val="clear" w:color="auto" w:fill="auto"/>
            <w:vAlign w:val="center"/>
          </w:tcPr>
          <w:p w14:paraId="5894F1D9"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144.8 </w:t>
            </w:r>
          </w:p>
        </w:tc>
      </w:tr>
      <w:tr w:rsidR="009D0381" w:rsidRPr="002B76F1" w14:paraId="1AC42C5A" w14:textId="77777777" w:rsidTr="009D0381">
        <w:trPr>
          <w:trHeight w:val="283"/>
        </w:trPr>
        <w:tc>
          <w:tcPr>
            <w:tcW w:w="284" w:type="dxa"/>
            <w:shd w:val="clear" w:color="auto" w:fill="auto"/>
            <w:vAlign w:val="center"/>
          </w:tcPr>
          <w:p w14:paraId="0CEEE38F"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13</w:t>
            </w:r>
          </w:p>
        </w:tc>
        <w:tc>
          <w:tcPr>
            <w:tcW w:w="903" w:type="dxa"/>
            <w:shd w:val="clear" w:color="auto" w:fill="auto"/>
            <w:vAlign w:val="center"/>
          </w:tcPr>
          <w:p w14:paraId="439C9D4C"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Oyodo</w:t>
            </w:r>
            <w:proofErr w:type="spellEnd"/>
          </w:p>
        </w:tc>
        <w:tc>
          <w:tcPr>
            <w:tcW w:w="452" w:type="dxa"/>
            <w:vAlign w:val="center"/>
          </w:tcPr>
          <w:p w14:paraId="6A4B36DC"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31°</w:t>
            </w:r>
          </w:p>
        </w:tc>
        <w:tc>
          <w:tcPr>
            <w:tcW w:w="452" w:type="dxa"/>
            <w:vAlign w:val="center"/>
          </w:tcPr>
          <w:p w14:paraId="62849659"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53'</w:t>
            </w:r>
          </w:p>
        </w:tc>
        <w:tc>
          <w:tcPr>
            <w:tcW w:w="452" w:type="dxa"/>
            <w:vAlign w:val="center"/>
          </w:tcPr>
          <w:p w14:paraId="1388BAE9"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43''</w:t>
            </w:r>
          </w:p>
        </w:tc>
        <w:tc>
          <w:tcPr>
            <w:tcW w:w="283" w:type="dxa"/>
            <w:vAlign w:val="center"/>
          </w:tcPr>
          <w:p w14:paraId="7F7749AB"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1E521AD6" w14:textId="77777777" w:rsidR="009D0381" w:rsidRPr="002B76F1" w:rsidRDefault="009D0381" w:rsidP="009D0381">
            <w:pPr>
              <w:jc w:val="right"/>
              <w:rPr>
                <w:rFonts w:ascii="Arial" w:hAnsi="Arial" w:cs="Arial"/>
                <w:color w:val="000000"/>
                <w:sz w:val="14"/>
                <w:szCs w:val="14"/>
              </w:rPr>
            </w:pPr>
          </w:p>
        </w:tc>
        <w:tc>
          <w:tcPr>
            <w:tcW w:w="452" w:type="dxa"/>
            <w:vAlign w:val="center"/>
          </w:tcPr>
          <w:p w14:paraId="4EDC4501"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131°</w:t>
            </w:r>
          </w:p>
        </w:tc>
        <w:tc>
          <w:tcPr>
            <w:tcW w:w="452" w:type="dxa"/>
            <w:vAlign w:val="center"/>
          </w:tcPr>
          <w:p w14:paraId="73501938"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27'</w:t>
            </w:r>
          </w:p>
        </w:tc>
        <w:tc>
          <w:tcPr>
            <w:tcW w:w="452" w:type="dxa"/>
            <w:vAlign w:val="center"/>
          </w:tcPr>
          <w:p w14:paraId="62E45BB9"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34''</w:t>
            </w:r>
          </w:p>
        </w:tc>
        <w:tc>
          <w:tcPr>
            <w:tcW w:w="283" w:type="dxa"/>
            <w:vAlign w:val="center"/>
          </w:tcPr>
          <w:p w14:paraId="6D9FB513"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22F2972F"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4F9EB486"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2</w:t>
            </w:r>
            <w:r>
              <w:rPr>
                <w:rFonts w:ascii="Arial" w:hAnsi="Arial" w:cs="Arial"/>
                <w:color w:val="000000"/>
                <w:sz w:val="14"/>
                <w:szCs w:val="14"/>
              </w:rPr>
              <w:t>,</w:t>
            </w:r>
            <w:r w:rsidRPr="00B11CDA">
              <w:rPr>
                <w:rFonts w:ascii="Arial" w:hAnsi="Arial" w:cs="Arial"/>
                <w:color w:val="000000"/>
                <w:sz w:val="14"/>
                <w:szCs w:val="14"/>
              </w:rPr>
              <w:t xml:space="preserve">283.0 </w:t>
            </w:r>
          </w:p>
        </w:tc>
        <w:tc>
          <w:tcPr>
            <w:tcW w:w="1863" w:type="dxa"/>
            <w:tcBorders>
              <w:top w:val="nil"/>
              <w:left w:val="nil"/>
              <w:bottom w:val="nil"/>
              <w:right w:val="nil"/>
            </w:tcBorders>
            <w:shd w:val="clear" w:color="auto" w:fill="auto"/>
            <w:vAlign w:val="center"/>
          </w:tcPr>
          <w:p w14:paraId="16805957"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574</w:t>
            </w:r>
            <w:r>
              <w:rPr>
                <w:rFonts w:ascii="Arial" w:hAnsi="Arial" w:cs="Arial"/>
                <w:color w:val="000000"/>
                <w:sz w:val="14"/>
                <w:szCs w:val="14"/>
              </w:rPr>
              <w:t>,</w:t>
            </w:r>
            <w:r w:rsidRPr="00B11CDA">
              <w:rPr>
                <w:rFonts w:ascii="Arial" w:hAnsi="Arial" w:cs="Arial"/>
                <w:color w:val="000000"/>
                <w:sz w:val="14"/>
                <w:szCs w:val="14"/>
              </w:rPr>
              <w:t xml:space="preserve">481 </w:t>
            </w:r>
          </w:p>
        </w:tc>
        <w:tc>
          <w:tcPr>
            <w:tcW w:w="1863" w:type="dxa"/>
            <w:tcBorders>
              <w:top w:val="nil"/>
              <w:left w:val="nil"/>
              <w:bottom w:val="nil"/>
              <w:right w:val="nil"/>
            </w:tcBorders>
            <w:shd w:val="clear" w:color="auto" w:fill="auto"/>
            <w:vAlign w:val="center"/>
          </w:tcPr>
          <w:p w14:paraId="54F01E38"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251.6 </w:t>
            </w:r>
          </w:p>
        </w:tc>
      </w:tr>
      <w:tr w:rsidR="009D0381" w:rsidRPr="002B76F1" w14:paraId="250DAD65" w14:textId="77777777" w:rsidTr="009D0381">
        <w:trPr>
          <w:trHeight w:val="283"/>
        </w:trPr>
        <w:tc>
          <w:tcPr>
            <w:tcW w:w="284" w:type="dxa"/>
            <w:shd w:val="clear" w:color="auto" w:fill="auto"/>
            <w:vAlign w:val="center"/>
          </w:tcPr>
          <w:p w14:paraId="72E642A6"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14</w:t>
            </w:r>
          </w:p>
        </w:tc>
        <w:tc>
          <w:tcPr>
            <w:tcW w:w="903" w:type="dxa"/>
            <w:shd w:val="clear" w:color="auto" w:fill="auto"/>
            <w:vAlign w:val="center"/>
          </w:tcPr>
          <w:p w14:paraId="0697BEDD"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Sendai</w:t>
            </w:r>
          </w:p>
        </w:tc>
        <w:tc>
          <w:tcPr>
            <w:tcW w:w="452" w:type="dxa"/>
            <w:vAlign w:val="center"/>
          </w:tcPr>
          <w:p w14:paraId="0681CEA0"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31°</w:t>
            </w:r>
          </w:p>
        </w:tc>
        <w:tc>
          <w:tcPr>
            <w:tcW w:w="452" w:type="dxa"/>
            <w:vAlign w:val="center"/>
          </w:tcPr>
          <w:p w14:paraId="3CE0754A"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50'</w:t>
            </w:r>
          </w:p>
        </w:tc>
        <w:tc>
          <w:tcPr>
            <w:tcW w:w="452" w:type="dxa"/>
            <w:vAlign w:val="center"/>
          </w:tcPr>
          <w:p w14:paraId="0A007552"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30''</w:t>
            </w:r>
          </w:p>
        </w:tc>
        <w:tc>
          <w:tcPr>
            <w:tcW w:w="283" w:type="dxa"/>
            <w:vAlign w:val="center"/>
          </w:tcPr>
          <w:p w14:paraId="4EA191AC"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275E46E2" w14:textId="77777777" w:rsidR="009D0381" w:rsidRPr="002B76F1" w:rsidRDefault="009D0381" w:rsidP="009D0381">
            <w:pPr>
              <w:jc w:val="right"/>
              <w:rPr>
                <w:rFonts w:ascii="Arial" w:hAnsi="Arial" w:cs="Arial"/>
                <w:color w:val="000000"/>
                <w:sz w:val="14"/>
                <w:szCs w:val="14"/>
              </w:rPr>
            </w:pPr>
          </w:p>
        </w:tc>
        <w:tc>
          <w:tcPr>
            <w:tcW w:w="452" w:type="dxa"/>
            <w:vAlign w:val="center"/>
          </w:tcPr>
          <w:p w14:paraId="66D205F2"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130°</w:t>
            </w:r>
          </w:p>
        </w:tc>
        <w:tc>
          <w:tcPr>
            <w:tcW w:w="452" w:type="dxa"/>
            <w:vAlign w:val="center"/>
          </w:tcPr>
          <w:p w14:paraId="223AF772"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12'</w:t>
            </w:r>
          </w:p>
        </w:tc>
        <w:tc>
          <w:tcPr>
            <w:tcW w:w="452" w:type="dxa"/>
            <w:vAlign w:val="center"/>
          </w:tcPr>
          <w:p w14:paraId="4B33A4C8"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32''</w:t>
            </w:r>
          </w:p>
        </w:tc>
        <w:tc>
          <w:tcPr>
            <w:tcW w:w="283" w:type="dxa"/>
            <w:vAlign w:val="center"/>
          </w:tcPr>
          <w:p w14:paraId="17457ABB"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5F8204E4"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1A027812"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w:t>
            </w:r>
            <w:r>
              <w:rPr>
                <w:rFonts w:ascii="Arial" w:hAnsi="Arial" w:cs="Arial"/>
                <w:color w:val="000000"/>
                <w:sz w:val="14"/>
                <w:szCs w:val="14"/>
              </w:rPr>
              <w:t>,</w:t>
            </w:r>
            <w:r w:rsidRPr="00B11CDA">
              <w:rPr>
                <w:rFonts w:ascii="Arial" w:hAnsi="Arial" w:cs="Arial"/>
                <w:color w:val="000000"/>
                <w:sz w:val="14"/>
                <w:szCs w:val="14"/>
              </w:rPr>
              <w:t xml:space="preserve">629.6 </w:t>
            </w:r>
          </w:p>
        </w:tc>
        <w:tc>
          <w:tcPr>
            <w:tcW w:w="1863" w:type="dxa"/>
            <w:tcBorders>
              <w:top w:val="nil"/>
              <w:left w:val="nil"/>
              <w:bottom w:val="nil"/>
              <w:right w:val="nil"/>
            </w:tcBorders>
            <w:shd w:val="clear" w:color="auto" w:fill="auto"/>
            <w:vAlign w:val="center"/>
          </w:tcPr>
          <w:p w14:paraId="6BC50AD3"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166</w:t>
            </w:r>
            <w:r>
              <w:rPr>
                <w:rFonts w:ascii="Arial" w:hAnsi="Arial" w:cs="Arial"/>
                <w:color w:val="000000"/>
                <w:sz w:val="14"/>
                <w:szCs w:val="14"/>
              </w:rPr>
              <w:t>,</w:t>
            </w:r>
            <w:r w:rsidRPr="00B11CDA">
              <w:rPr>
                <w:rFonts w:ascii="Arial" w:hAnsi="Arial" w:cs="Arial"/>
                <w:color w:val="000000"/>
                <w:sz w:val="14"/>
                <w:szCs w:val="14"/>
              </w:rPr>
              <w:t xml:space="preserve">685 </w:t>
            </w:r>
          </w:p>
        </w:tc>
        <w:tc>
          <w:tcPr>
            <w:tcW w:w="1863" w:type="dxa"/>
            <w:tcBorders>
              <w:top w:val="nil"/>
              <w:left w:val="nil"/>
              <w:bottom w:val="nil"/>
              <w:right w:val="nil"/>
            </w:tcBorders>
            <w:shd w:val="clear" w:color="auto" w:fill="auto"/>
            <w:vAlign w:val="center"/>
          </w:tcPr>
          <w:p w14:paraId="013D3B04"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102.3 </w:t>
            </w:r>
          </w:p>
        </w:tc>
      </w:tr>
      <w:tr w:rsidR="009D0381" w:rsidRPr="002B76F1" w14:paraId="2270E1E7" w14:textId="77777777" w:rsidTr="009D0381">
        <w:trPr>
          <w:trHeight w:val="283"/>
        </w:trPr>
        <w:tc>
          <w:tcPr>
            <w:tcW w:w="284" w:type="dxa"/>
            <w:shd w:val="clear" w:color="auto" w:fill="auto"/>
            <w:vAlign w:val="center"/>
          </w:tcPr>
          <w:p w14:paraId="18C1C43A"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15</w:t>
            </w:r>
          </w:p>
        </w:tc>
        <w:tc>
          <w:tcPr>
            <w:tcW w:w="903" w:type="dxa"/>
            <w:shd w:val="clear" w:color="auto" w:fill="auto"/>
            <w:vAlign w:val="center"/>
          </w:tcPr>
          <w:p w14:paraId="5C919D74"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Kuma</w:t>
            </w:r>
          </w:p>
        </w:tc>
        <w:tc>
          <w:tcPr>
            <w:tcW w:w="452" w:type="dxa"/>
            <w:vAlign w:val="center"/>
          </w:tcPr>
          <w:p w14:paraId="59524C0F"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32°</w:t>
            </w:r>
          </w:p>
        </w:tc>
        <w:tc>
          <w:tcPr>
            <w:tcW w:w="452" w:type="dxa"/>
            <w:vAlign w:val="center"/>
          </w:tcPr>
          <w:p w14:paraId="453CC6AC"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29'</w:t>
            </w:r>
          </w:p>
        </w:tc>
        <w:tc>
          <w:tcPr>
            <w:tcW w:w="452" w:type="dxa"/>
            <w:vAlign w:val="center"/>
          </w:tcPr>
          <w:p w14:paraId="479E8B8D"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w:t>
            </w:r>
          </w:p>
        </w:tc>
        <w:tc>
          <w:tcPr>
            <w:tcW w:w="283" w:type="dxa"/>
            <w:vAlign w:val="center"/>
          </w:tcPr>
          <w:p w14:paraId="285C7C9C"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7F254515" w14:textId="77777777" w:rsidR="009D0381" w:rsidRPr="002B76F1" w:rsidRDefault="009D0381" w:rsidP="009D0381">
            <w:pPr>
              <w:jc w:val="right"/>
              <w:rPr>
                <w:rFonts w:ascii="Arial" w:hAnsi="Arial" w:cs="Arial"/>
                <w:color w:val="000000"/>
                <w:sz w:val="14"/>
                <w:szCs w:val="14"/>
              </w:rPr>
            </w:pPr>
          </w:p>
        </w:tc>
        <w:tc>
          <w:tcPr>
            <w:tcW w:w="452" w:type="dxa"/>
            <w:vAlign w:val="center"/>
          </w:tcPr>
          <w:p w14:paraId="53D843B8"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130°</w:t>
            </w:r>
          </w:p>
        </w:tc>
        <w:tc>
          <w:tcPr>
            <w:tcW w:w="452" w:type="dxa"/>
            <w:vAlign w:val="center"/>
          </w:tcPr>
          <w:p w14:paraId="2AAAC4E2"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34'</w:t>
            </w:r>
          </w:p>
        </w:tc>
        <w:tc>
          <w:tcPr>
            <w:tcW w:w="452" w:type="dxa"/>
            <w:vAlign w:val="center"/>
          </w:tcPr>
          <w:p w14:paraId="744FE02D"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48''</w:t>
            </w:r>
          </w:p>
        </w:tc>
        <w:tc>
          <w:tcPr>
            <w:tcW w:w="283" w:type="dxa"/>
            <w:vAlign w:val="center"/>
          </w:tcPr>
          <w:p w14:paraId="37580287"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4665C956"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49E9CF58"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w:t>
            </w:r>
            <w:r>
              <w:rPr>
                <w:rFonts w:ascii="Arial" w:hAnsi="Arial" w:cs="Arial"/>
                <w:color w:val="000000"/>
                <w:sz w:val="14"/>
                <w:szCs w:val="14"/>
              </w:rPr>
              <w:t>,</w:t>
            </w:r>
            <w:r w:rsidRPr="00B11CDA">
              <w:rPr>
                <w:rFonts w:ascii="Arial" w:hAnsi="Arial" w:cs="Arial"/>
                <w:color w:val="000000"/>
                <w:sz w:val="14"/>
                <w:szCs w:val="14"/>
              </w:rPr>
              <w:t xml:space="preserve">940.5 </w:t>
            </w:r>
          </w:p>
        </w:tc>
        <w:tc>
          <w:tcPr>
            <w:tcW w:w="1863" w:type="dxa"/>
            <w:tcBorders>
              <w:top w:val="nil"/>
              <w:left w:val="nil"/>
              <w:bottom w:val="nil"/>
              <w:right w:val="nil"/>
            </w:tcBorders>
            <w:shd w:val="clear" w:color="auto" w:fill="auto"/>
            <w:vAlign w:val="center"/>
          </w:tcPr>
          <w:p w14:paraId="29C43A69"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140</w:t>
            </w:r>
            <w:r>
              <w:rPr>
                <w:rFonts w:ascii="Arial" w:hAnsi="Arial" w:cs="Arial"/>
                <w:color w:val="000000"/>
                <w:sz w:val="14"/>
                <w:szCs w:val="14"/>
              </w:rPr>
              <w:t>,</w:t>
            </w:r>
            <w:r w:rsidRPr="00B11CDA">
              <w:rPr>
                <w:rFonts w:ascii="Arial" w:hAnsi="Arial" w:cs="Arial"/>
                <w:color w:val="000000"/>
                <w:sz w:val="14"/>
                <w:szCs w:val="14"/>
              </w:rPr>
              <w:t xml:space="preserve">425 </w:t>
            </w:r>
          </w:p>
        </w:tc>
        <w:tc>
          <w:tcPr>
            <w:tcW w:w="1863" w:type="dxa"/>
            <w:tcBorders>
              <w:top w:val="nil"/>
              <w:left w:val="nil"/>
              <w:bottom w:val="nil"/>
              <w:right w:val="nil"/>
            </w:tcBorders>
            <w:shd w:val="clear" w:color="auto" w:fill="auto"/>
            <w:vAlign w:val="center"/>
          </w:tcPr>
          <w:p w14:paraId="6801A702"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72.4 </w:t>
            </w:r>
          </w:p>
        </w:tc>
      </w:tr>
      <w:tr w:rsidR="009D0381" w:rsidRPr="002B76F1" w14:paraId="7EC4B117" w14:textId="77777777" w:rsidTr="009D0381">
        <w:trPr>
          <w:trHeight w:val="283"/>
        </w:trPr>
        <w:tc>
          <w:tcPr>
            <w:tcW w:w="284" w:type="dxa"/>
            <w:shd w:val="clear" w:color="auto" w:fill="auto"/>
            <w:vAlign w:val="center"/>
          </w:tcPr>
          <w:p w14:paraId="5F971D27"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16</w:t>
            </w:r>
          </w:p>
        </w:tc>
        <w:tc>
          <w:tcPr>
            <w:tcW w:w="903" w:type="dxa"/>
            <w:shd w:val="clear" w:color="auto" w:fill="auto"/>
            <w:vAlign w:val="center"/>
          </w:tcPr>
          <w:p w14:paraId="434650E3"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Chikugo</w:t>
            </w:r>
          </w:p>
        </w:tc>
        <w:tc>
          <w:tcPr>
            <w:tcW w:w="452" w:type="dxa"/>
            <w:vAlign w:val="center"/>
          </w:tcPr>
          <w:p w14:paraId="7B99E7A2"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33°</w:t>
            </w:r>
          </w:p>
        </w:tc>
        <w:tc>
          <w:tcPr>
            <w:tcW w:w="452" w:type="dxa"/>
            <w:vAlign w:val="center"/>
          </w:tcPr>
          <w:p w14:paraId="5A582384"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9'</w:t>
            </w:r>
          </w:p>
        </w:tc>
        <w:tc>
          <w:tcPr>
            <w:tcW w:w="452" w:type="dxa"/>
            <w:vAlign w:val="center"/>
          </w:tcPr>
          <w:p w14:paraId="02576DED"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39''</w:t>
            </w:r>
          </w:p>
        </w:tc>
        <w:tc>
          <w:tcPr>
            <w:tcW w:w="283" w:type="dxa"/>
            <w:vAlign w:val="center"/>
          </w:tcPr>
          <w:p w14:paraId="6F20D0F2"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58FCC86E" w14:textId="77777777" w:rsidR="009D0381" w:rsidRPr="002B76F1" w:rsidRDefault="009D0381" w:rsidP="009D0381">
            <w:pPr>
              <w:jc w:val="right"/>
              <w:rPr>
                <w:rFonts w:ascii="Arial" w:hAnsi="Arial" w:cs="Arial"/>
                <w:color w:val="000000"/>
                <w:sz w:val="14"/>
                <w:szCs w:val="14"/>
              </w:rPr>
            </w:pPr>
          </w:p>
        </w:tc>
        <w:tc>
          <w:tcPr>
            <w:tcW w:w="452" w:type="dxa"/>
            <w:vAlign w:val="center"/>
          </w:tcPr>
          <w:p w14:paraId="74A1FFBF"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130°</w:t>
            </w:r>
          </w:p>
        </w:tc>
        <w:tc>
          <w:tcPr>
            <w:tcW w:w="452" w:type="dxa"/>
            <w:vAlign w:val="center"/>
          </w:tcPr>
          <w:p w14:paraId="05DD2FC9"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21'</w:t>
            </w:r>
          </w:p>
        </w:tc>
        <w:tc>
          <w:tcPr>
            <w:tcW w:w="452" w:type="dxa"/>
            <w:vAlign w:val="center"/>
          </w:tcPr>
          <w:p w14:paraId="117EECFE"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w:t>
            </w:r>
          </w:p>
        </w:tc>
        <w:tc>
          <w:tcPr>
            <w:tcW w:w="283" w:type="dxa"/>
            <w:vAlign w:val="center"/>
          </w:tcPr>
          <w:p w14:paraId="4D567DE0"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0A27DDA9"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366F435C"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2</w:t>
            </w:r>
            <w:r>
              <w:rPr>
                <w:rFonts w:ascii="Arial" w:hAnsi="Arial" w:cs="Arial"/>
                <w:color w:val="000000"/>
                <w:sz w:val="14"/>
                <w:szCs w:val="14"/>
              </w:rPr>
              <w:t>,</w:t>
            </w:r>
            <w:r w:rsidRPr="00B11CDA">
              <w:rPr>
                <w:rFonts w:ascii="Arial" w:hAnsi="Arial" w:cs="Arial"/>
                <w:color w:val="000000"/>
                <w:sz w:val="14"/>
                <w:szCs w:val="14"/>
              </w:rPr>
              <w:t xml:space="preserve">911.5 </w:t>
            </w:r>
          </w:p>
        </w:tc>
        <w:tc>
          <w:tcPr>
            <w:tcW w:w="1863" w:type="dxa"/>
            <w:tcBorders>
              <w:top w:val="nil"/>
              <w:left w:val="nil"/>
              <w:bottom w:val="nil"/>
              <w:right w:val="nil"/>
            </w:tcBorders>
            <w:shd w:val="clear" w:color="auto" w:fill="auto"/>
            <w:vAlign w:val="center"/>
          </w:tcPr>
          <w:p w14:paraId="6577E547"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w:t>
            </w:r>
            <w:r>
              <w:rPr>
                <w:rFonts w:ascii="Arial" w:hAnsi="Arial" w:cs="Arial"/>
                <w:color w:val="000000"/>
                <w:sz w:val="14"/>
                <w:szCs w:val="14"/>
              </w:rPr>
              <w:t>,</w:t>
            </w:r>
            <w:r w:rsidRPr="00B11CDA">
              <w:rPr>
                <w:rFonts w:ascii="Arial" w:hAnsi="Arial" w:cs="Arial"/>
                <w:color w:val="000000"/>
                <w:sz w:val="14"/>
                <w:szCs w:val="14"/>
              </w:rPr>
              <w:t>058</w:t>
            </w:r>
            <w:r>
              <w:rPr>
                <w:rFonts w:ascii="Arial" w:hAnsi="Arial" w:cs="Arial"/>
                <w:color w:val="000000"/>
                <w:sz w:val="14"/>
                <w:szCs w:val="14"/>
              </w:rPr>
              <w:t>,</w:t>
            </w:r>
            <w:r w:rsidRPr="00B11CDA">
              <w:rPr>
                <w:rFonts w:ascii="Arial" w:hAnsi="Arial" w:cs="Arial"/>
                <w:color w:val="000000"/>
                <w:sz w:val="14"/>
                <w:szCs w:val="14"/>
              </w:rPr>
              <w:t xml:space="preserve">808 </w:t>
            </w:r>
          </w:p>
        </w:tc>
        <w:tc>
          <w:tcPr>
            <w:tcW w:w="1863" w:type="dxa"/>
            <w:tcBorders>
              <w:top w:val="nil"/>
              <w:left w:val="nil"/>
              <w:bottom w:val="nil"/>
              <w:right w:val="nil"/>
            </w:tcBorders>
            <w:shd w:val="clear" w:color="auto" w:fill="auto"/>
            <w:vAlign w:val="center"/>
          </w:tcPr>
          <w:p w14:paraId="43A3D239"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363.7 </w:t>
            </w:r>
          </w:p>
        </w:tc>
      </w:tr>
      <w:tr w:rsidR="009D0381" w:rsidRPr="002B76F1" w14:paraId="34EB12D9" w14:textId="77777777" w:rsidTr="009D0381">
        <w:trPr>
          <w:trHeight w:val="283"/>
        </w:trPr>
        <w:tc>
          <w:tcPr>
            <w:tcW w:w="284" w:type="dxa"/>
            <w:shd w:val="clear" w:color="auto" w:fill="auto"/>
            <w:vAlign w:val="center"/>
          </w:tcPr>
          <w:p w14:paraId="5ACABE22"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17</w:t>
            </w:r>
          </w:p>
        </w:tc>
        <w:tc>
          <w:tcPr>
            <w:tcW w:w="903" w:type="dxa"/>
            <w:shd w:val="clear" w:color="auto" w:fill="auto"/>
            <w:vAlign w:val="center"/>
          </w:tcPr>
          <w:p w14:paraId="2EED0514"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Takatsu</w:t>
            </w:r>
          </w:p>
        </w:tc>
        <w:tc>
          <w:tcPr>
            <w:tcW w:w="452" w:type="dxa"/>
            <w:vAlign w:val="center"/>
          </w:tcPr>
          <w:p w14:paraId="55E8AB3A"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34°</w:t>
            </w:r>
          </w:p>
        </w:tc>
        <w:tc>
          <w:tcPr>
            <w:tcW w:w="452" w:type="dxa"/>
            <w:vAlign w:val="center"/>
          </w:tcPr>
          <w:p w14:paraId="59FDBD8A"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41'</w:t>
            </w:r>
          </w:p>
        </w:tc>
        <w:tc>
          <w:tcPr>
            <w:tcW w:w="452" w:type="dxa"/>
            <w:vAlign w:val="center"/>
          </w:tcPr>
          <w:p w14:paraId="765D3F6E"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9''</w:t>
            </w:r>
          </w:p>
        </w:tc>
        <w:tc>
          <w:tcPr>
            <w:tcW w:w="283" w:type="dxa"/>
            <w:vAlign w:val="center"/>
          </w:tcPr>
          <w:p w14:paraId="7257592B"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1C04AA5A" w14:textId="77777777" w:rsidR="009D0381" w:rsidRPr="002B76F1" w:rsidRDefault="009D0381" w:rsidP="009D0381">
            <w:pPr>
              <w:jc w:val="right"/>
              <w:rPr>
                <w:rFonts w:ascii="Arial" w:hAnsi="Arial" w:cs="Arial"/>
                <w:color w:val="000000"/>
                <w:sz w:val="14"/>
                <w:szCs w:val="14"/>
              </w:rPr>
            </w:pPr>
          </w:p>
        </w:tc>
        <w:tc>
          <w:tcPr>
            <w:tcW w:w="452" w:type="dxa"/>
            <w:vAlign w:val="center"/>
          </w:tcPr>
          <w:p w14:paraId="7A080F8A"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131°</w:t>
            </w:r>
          </w:p>
        </w:tc>
        <w:tc>
          <w:tcPr>
            <w:tcW w:w="452" w:type="dxa"/>
            <w:vAlign w:val="center"/>
          </w:tcPr>
          <w:p w14:paraId="224920F6"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49'</w:t>
            </w:r>
          </w:p>
        </w:tc>
        <w:tc>
          <w:tcPr>
            <w:tcW w:w="452" w:type="dxa"/>
            <w:vAlign w:val="center"/>
          </w:tcPr>
          <w:p w14:paraId="6A82528F"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45''</w:t>
            </w:r>
          </w:p>
        </w:tc>
        <w:tc>
          <w:tcPr>
            <w:tcW w:w="283" w:type="dxa"/>
            <w:vAlign w:val="center"/>
          </w:tcPr>
          <w:p w14:paraId="24A625F2"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150A8145"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4F0DEB10"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w:t>
            </w:r>
            <w:r>
              <w:rPr>
                <w:rFonts w:ascii="Arial" w:hAnsi="Arial" w:cs="Arial"/>
                <w:color w:val="000000"/>
                <w:sz w:val="14"/>
                <w:szCs w:val="14"/>
              </w:rPr>
              <w:t>,</w:t>
            </w:r>
            <w:r w:rsidRPr="00B11CDA">
              <w:rPr>
                <w:rFonts w:ascii="Arial" w:hAnsi="Arial" w:cs="Arial"/>
                <w:color w:val="000000"/>
                <w:sz w:val="14"/>
                <w:szCs w:val="14"/>
              </w:rPr>
              <w:t xml:space="preserve">112.1 </w:t>
            </w:r>
          </w:p>
        </w:tc>
        <w:tc>
          <w:tcPr>
            <w:tcW w:w="1863" w:type="dxa"/>
            <w:tcBorders>
              <w:top w:val="nil"/>
              <w:left w:val="nil"/>
              <w:bottom w:val="nil"/>
              <w:right w:val="nil"/>
            </w:tcBorders>
            <w:shd w:val="clear" w:color="auto" w:fill="auto"/>
            <w:vAlign w:val="center"/>
          </w:tcPr>
          <w:p w14:paraId="63FFAB16"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31</w:t>
            </w:r>
            <w:r>
              <w:rPr>
                <w:rFonts w:ascii="Arial" w:hAnsi="Arial" w:cs="Arial"/>
                <w:color w:val="000000"/>
                <w:sz w:val="14"/>
                <w:szCs w:val="14"/>
              </w:rPr>
              <w:t>,</w:t>
            </w:r>
            <w:r w:rsidRPr="00B11CDA">
              <w:rPr>
                <w:rFonts w:ascii="Arial" w:hAnsi="Arial" w:cs="Arial"/>
                <w:color w:val="000000"/>
                <w:sz w:val="14"/>
                <w:szCs w:val="14"/>
              </w:rPr>
              <w:t xml:space="preserve">532 </w:t>
            </w:r>
          </w:p>
        </w:tc>
        <w:tc>
          <w:tcPr>
            <w:tcW w:w="1863" w:type="dxa"/>
            <w:tcBorders>
              <w:top w:val="nil"/>
              <w:left w:val="nil"/>
              <w:bottom w:val="nil"/>
              <w:right w:val="nil"/>
            </w:tcBorders>
            <w:shd w:val="clear" w:color="auto" w:fill="auto"/>
            <w:vAlign w:val="center"/>
          </w:tcPr>
          <w:p w14:paraId="625368DF"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28.4 </w:t>
            </w:r>
          </w:p>
        </w:tc>
      </w:tr>
      <w:tr w:rsidR="009D0381" w:rsidRPr="002B76F1" w14:paraId="39446FE1" w14:textId="77777777" w:rsidTr="009D0381">
        <w:trPr>
          <w:trHeight w:val="283"/>
        </w:trPr>
        <w:tc>
          <w:tcPr>
            <w:tcW w:w="284" w:type="dxa"/>
            <w:shd w:val="clear" w:color="auto" w:fill="auto"/>
            <w:vAlign w:val="center"/>
          </w:tcPr>
          <w:p w14:paraId="393ECE86"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18</w:t>
            </w:r>
          </w:p>
        </w:tc>
        <w:tc>
          <w:tcPr>
            <w:tcW w:w="903" w:type="dxa"/>
            <w:shd w:val="clear" w:color="auto" w:fill="auto"/>
            <w:vAlign w:val="center"/>
          </w:tcPr>
          <w:p w14:paraId="3985AD4B"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Hino</w:t>
            </w:r>
          </w:p>
        </w:tc>
        <w:tc>
          <w:tcPr>
            <w:tcW w:w="452" w:type="dxa"/>
            <w:vAlign w:val="center"/>
          </w:tcPr>
          <w:p w14:paraId="5855DC14"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35°</w:t>
            </w:r>
          </w:p>
        </w:tc>
        <w:tc>
          <w:tcPr>
            <w:tcW w:w="452" w:type="dxa"/>
            <w:vAlign w:val="center"/>
          </w:tcPr>
          <w:p w14:paraId="70E8D031"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26'</w:t>
            </w:r>
          </w:p>
        </w:tc>
        <w:tc>
          <w:tcPr>
            <w:tcW w:w="452" w:type="dxa"/>
            <w:vAlign w:val="center"/>
          </w:tcPr>
          <w:p w14:paraId="2E87DB57"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54''</w:t>
            </w:r>
          </w:p>
        </w:tc>
        <w:tc>
          <w:tcPr>
            <w:tcW w:w="283" w:type="dxa"/>
            <w:vAlign w:val="center"/>
          </w:tcPr>
          <w:p w14:paraId="2CF675E5"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06158B24" w14:textId="77777777" w:rsidR="009D0381" w:rsidRPr="002B76F1" w:rsidRDefault="009D0381" w:rsidP="009D0381">
            <w:pPr>
              <w:jc w:val="right"/>
              <w:rPr>
                <w:rFonts w:ascii="Arial" w:hAnsi="Arial" w:cs="Arial"/>
                <w:color w:val="000000"/>
                <w:sz w:val="14"/>
                <w:szCs w:val="14"/>
              </w:rPr>
            </w:pPr>
          </w:p>
        </w:tc>
        <w:tc>
          <w:tcPr>
            <w:tcW w:w="452" w:type="dxa"/>
            <w:vAlign w:val="center"/>
          </w:tcPr>
          <w:p w14:paraId="0387995B"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133°</w:t>
            </w:r>
          </w:p>
        </w:tc>
        <w:tc>
          <w:tcPr>
            <w:tcW w:w="452" w:type="dxa"/>
            <w:vAlign w:val="center"/>
          </w:tcPr>
          <w:p w14:paraId="0412F128"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22'</w:t>
            </w:r>
          </w:p>
        </w:tc>
        <w:tc>
          <w:tcPr>
            <w:tcW w:w="452" w:type="dxa"/>
            <w:vAlign w:val="center"/>
          </w:tcPr>
          <w:p w14:paraId="65BA4EBD"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16''</w:t>
            </w:r>
          </w:p>
        </w:tc>
        <w:tc>
          <w:tcPr>
            <w:tcW w:w="283" w:type="dxa"/>
            <w:vAlign w:val="center"/>
          </w:tcPr>
          <w:p w14:paraId="376BA63E"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37D55C7C"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0F49D139"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880.7 </w:t>
            </w:r>
          </w:p>
        </w:tc>
        <w:tc>
          <w:tcPr>
            <w:tcW w:w="1863" w:type="dxa"/>
            <w:tcBorders>
              <w:top w:val="nil"/>
              <w:left w:val="nil"/>
              <w:bottom w:val="nil"/>
              <w:right w:val="nil"/>
            </w:tcBorders>
            <w:shd w:val="clear" w:color="auto" w:fill="auto"/>
            <w:vAlign w:val="center"/>
          </w:tcPr>
          <w:p w14:paraId="1DEC38D2"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50</w:t>
            </w:r>
            <w:r>
              <w:rPr>
                <w:rFonts w:ascii="Arial" w:hAnsi="Arial" w:cs="Arial"/>
                <w:color w:val="000000"/>
                <w:sz w:val="14"/>
                <w:szCs w:val="14"/>
              </w:rPr>
              <w:t>,</w:t>
            </w:r>
            <w:r w:rsidRPr="00B11CDA">
              <w:rPr>
                <w:rFonts w:ascii="Arial" w:hAnsi="Arial" w:cs="Arial"/>
                <w:color w:val="000000"/>
                <w:sz w:val="14"/>
                <w:szCs w:val="14"/>
              </w:rPr>
              <w:t xml:space="preserve">391 </w:t>
            </w:r>
          </w:p>
        </w:tc>
        <w:tc>
          <w:tcPr>
            <w:tcW w:w="1863" w:type="dxa"/>
            <w:tcBorders>
              <w:top w:val="nil"/>
              <w:left w:val="nil"/>
              <w:bottom w:val="nil"/>
              <w:right w:val="nil"/>
            </w:tcBorders>
            <w:shd w:val="clear" w:color="auto" w:fill="auto"/>
            <w:vAlign w:val="center"/>
          </w:tcPr>
          <w:p w14:paraId="0A4CA436"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57.2 </w:t>
            </w:r>
          </w:p>
        </w:tc>
      </w:tr>
      <w:tr w:rsidR="009D0381" w:rsidRPr="002B76F1" w14:paraId="11F90A3B" w14:textId="77777777" w:rsidTr="009D0381">
        <w:trPr>
          <w:trHeight w:val="283"/>
        </w:trPr>
        <w:tc>
          <w:tcPr>
            <w:tcW w:w="284" w:type="dxa"/>
            <w:shd w:val="clear" w:color="auto" w:fill="auto"/>
            <w:vAlign w:val="center"/>
          </w:tcPr>
          <w:p w14:paraId="1184D06D"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19</w:t>
            </w:r>
          </w:p>
        </w:tc>
        <w:tc>
          <w:tcPr>
            <w:tcW w:w="903" w:type="dxa"/>
            <w:shd w:val="clear" w:color="auto" w:fill="auto"/>
            <w:vAlign w:val="center"/>
          </w:tcPr>
          <w:p w14:paraId="2F3C963A"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Kuzuryu</w:t>
            </w:r>
            <w:proofErr w:type="spellEnd"/>
          </w:p>
        </w:tc>
        <w:tc>
          <w:tcPr>
            <w:tcW w:w="452" w:type="dxa"/>
            <w:vAlign w:val="center"/>
          </w:tcPr>
          <w:p w14:paraId="425C047D"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36°</w:t>
            </w:r>
          </w:p>
        </w:tc>
        <w:tc>
          <w:tcPr>
            <w:tcW w:w="452" w:type="dxa"/>
            <w:vAlign w:val="center"/>
          </w:tcPr>
          <w:p w14:paraId="5F250BF2"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w:t>
            </w:r>
          </w:p>
        </w:tc>
        <w:tc>
          <w:tcPr>
            <w:tcW w:w="452" w:type="dxa"/>
            <w:vAlign w:val="center"/>
          </w:tcPr>
          <w:p w14:paraId="2B482945"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w:t>
            </w:r>
          </w:p>
        </w:tc>
        <w:tc>
          <w:tcPr>
            <w:tcW w:w="283" w:type="dxa"/>
            <w:vAlign w:val="center"/>
          </w:tcPr>
          <w:p w14:paraId="0A63F431"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379BB127" w14:textId="77777777" w:rsidR="009D0381" w:rsidRPr="002B76F1" w:rsidRDefault="009D0381" w:rsidP="009D0381">
            <w:pPr>
              <w:jc w:val="right"/>
              <w:rPr>
                <w:rFonts w:ascii="Arial" w:hAnsi="Arial" w:cs="Arial"/>
                <w:color w:val="000000"/>
                <w:sz w:val="14"/>
                <w:szCs w:val="14"/>
              </w:rPr>
            </w:pPr>
          </w:p>
        </w:tc>
        <w:tc>
          <w:tcPr>
            <w:tcW w:w="452" w:type="dxa"/>
            <w:vAlign w:val="center"/>
          </w:tcPr>
          <w:p w14:paraId="6AE7E53B"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136°</w:t>
            </w:r>
          </w:p>
        </w:tc>
        <w:tc>
          <w:tcPr>
            <w:tcW w:w="452" w:type="dxa"/>
            <w:vAlign w:val="center"/>
          </w:tcPr>
          <w:p w14:paraId="5D51EDE3"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8'</w:t>
            </w:r>
          </w:p>
        </w:tc>
        <w:tc>
          <w:tcPr>
            <w:tcW w:w="452" w:type="dxa"/>
            <w:vAlign w:val="center"/>
          </w:tcPr>
          <w:p w14:paraId="2B1FF50F"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8''</w:t>
            </w:r>
          </w:p>
        </w:tc>
        <w:tc>
          <w:tcPr>
            <w:tcW w:w="283" w:type="dxa"/>
            <w:vAlign w:val="center"/>
          </w:tcPr>
          <w:p w14:paraId="040900E4"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6873E665"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415A9A0A"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2</w:t>
            </w:r>
            <w:r>
              <w:rPr>
                <w:rFonts w:ascii="Arial" w:hAnsi="Arial" w:cs="Arial"/>
                <w:color w:val="000000"/>
                <w:sz w:val="14"/>
                <w:szCs w:val="14"/>
              </w:rPr>
              <w:t>,</w:t>
            </w:r>
            <w:r w:rsidRPr="00B11CDA">
              <w:rPr>
                <w:rFonts w:ascii="Arial" w:hAnsi="Arial" w:cs="Arial"/>
                <w:color w:val="000000"/>
                <w:sz w:val="14"/>
                <w:szCs w:val="14"/>
              </w:rPr>
              <w:t xml:space="preserve">918.0 </w:t>
            </w:r>
          </w:p>
        </w:tc>
        <w:tc>
          <w:tcPr>
            <w:tcW w:w="1863" w:type="dxa"/>
            <w:tcBorders>
              <w:top w:val="nil"/>
              <w:left w:val="nil"/>
              <w:bottom w:val="nil"/>
              <w:right w:val="nil"/>
            </w:tcBorders>
            <w:shd w:val="clear" w:color="auto" w:fill="auto"/>
            <w:vAlign w:val="center"/>
          </w:tcPr>
          <w:p w14:paraId="4BD45A4F"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623</w:t>
            </w:r>
            <w:r>
              <w:rPr>
                <w:rFonts w:ascii="Arial" w:hAnsi="Arial" w:cs="Arial"/>
                <w:color w:val="000000"/>
                <w:sz w:val="14"/>
                <w:szCs w:val="14"/>
              </w:rPr>
              <w:t>,</w:t>
            </w:r>
            <w:r w:rsidRPr="00B11CDA">
              <w:rPr>
                <w:rFonts w:ascii="Arial" w:hAnsi="Arial" w:cs="Arial"/>
                <w:color w:val="000000"/>
                <w:sz w:val="14"/>
                <w:szCs w:val="14"/>
              </w:rPr>
              <w:t xml:space="preserve">348 </w:t>
            </w:r>
          </w:p>
        </w:tc>
        <w:tc>
          <w:tcPr>
            <w:tcW w:w="1863" w:type="dxa"/>
            <w:tcBorders>
              <w:top w:val="nil"/>
              <w:left w:val="nil"/>
              <w:bottom w:val="nil"/>
              <w:right w:val="nil"/>
            </w:tcBorders>
            <w:shd w:val="clear" w:color="auto" w:fill="auto"/>
            <w:vAlign w:val="center"/>
          </w:tcPr>
          <w:p w14:paraId="2C995906"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213.6 </w:t>
            </w:r>
          </w:p>
        </w:tc>
      </w:tr>
      <w:tr w:rsidR="009D0381" w:rsidRPr="002B76F1" w14:paraId="06EB2B52" w14:textId="77777777" w:rsidTr="009D0381">
        <w:trPr>
          <w:trHeight w:val="283"/>
        </w:trPr>
        <w:tc>
          <w:tcPr>
            <w:tcW w:w="284" w:type="dxa"/>
            <w:shd w:val="clear" w:color="auto" w:fill="auto"/>
            <w:vAlign w:val="center"/>
          </w:tcPr>
          <w:p w14:paraId="1A0A451D"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20</w:t>
            </w:r>
          </w:p>
        </w:tc>
        <w:tc>
          <w:tcPr>
            <w:tcW w:w="903" w:type="dxa"/>
            <w:shd w:val="clear" w:color="auto" w:fill="auto"/>
            <w:vAlign w:val="center"/>
          </w:tcPr>
          <w:p w14:paraId="170A2E8C"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Ara</w:t>
            </w:r>
            <w:r>
              <w:rPr>
                <w:rFonts w:ascii="Arial" w:eastAsia="Times New Roman" w:hAnsi="Arial" w:cs="Arial"/>
                <w:b/>
                <w:color w:val="000000"/>
                <w:sz w:val="14"/>
                <w:szCs w:val="14"/>
              </w:rPr>
              <w:t>kawa</w:t>
            </w:r>
          </w:p>
        </w:tc>
        <w:tc>
          <w:tcPr>
            <w:tcW w:w="452" w:type="dxa"/>
            <w:vAlign w:val="center"/>
          </w:tcPr>
          <w:p w14:paraId="7CA86F7F"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38°</w:t>
            </w:r>
          </w:p>
        </w:tc>
        <w:tc>
          <w:tcPr>
            <w:tcW w:w="452" w:type="dxa"/>
            <w:vAlign w:val="center"/>
          </w:tcPr>
          <w:p w14:paraId="64CA55A4"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9'</w:t>
            </w:r>
          </w:p>
        </w:tc>
        <w:tc>
          <w:tcPr>
            <w:tcW w:w="452" w:type="dxa"/>
            <w:vAlign w:val="center"/>
          </w:tcPr>
          <w:p w14:paraId="4144742E"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7''</w:t>
            </w:r>
          </w:p>
        </w:tc>
        <w:tc>
          <w:tcPr>
            <w:tcW w:w="283" w:type="dxa"/>
            <w:vAlign w:val="center"/>
          </w:tcPr>
          <w:p w14:paraId="7A29EF5C"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35D096C8" w14:textId="77777777" w:rsidR="009D0381" w:rsidRPr="002B76F1" w:rsidRDefault="009D0381" w:rsidP="009D0381">
            <w:pPr>
              <w:jc w:val="right"/>
              <w:rPr>
                <w:rFonts w:ascii="Arial" w:hAnsi="Arial" w:cs="Arial"/>
                <w:color w:val="000000"/>
                <w:sz w:val="14"/>
                <w:szCs w:val="14"/>
              </w:rPr>
            </w:pPr>
          </w:p>
        </w:tc>
        <w:tc>
          <w:tcPr>
            <w:tcW w:w="452" w:type="dxa"/>
            <w:vAlign w:val="center"/>
          </w:tcPr>
          <w:p w14:paraId="1E3541F6"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139°</w:t>
            </w:r>
          </w:p>
        </w:tc>
        <w:tc>
          <w:tcPr>
            <w:tcW w:w="452" w:type="dxa"/>
            <w:vAlign w:val="center"/>
          </w:tcPr>
          <w:p w14:paraId="7C3042E5"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24'</w:t>
            </w:r>
          </w:p>
        </w:tc>
        <w:tc>
          <w:tcPr>
            <w:tcW w:w="452" w:type="dxa"/>
            <w:vAlign w:val="center"/>
          </w:tcPr>
          <w:p w14:paraId="628344CC"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56''</w:t>
            </w:r>
          </w:p>
        </w:tc>
        <w:tc>
          <w:tcPr>
            <w:tcW w:w="283" w:type="dxa"/>
            <w:vAlign w:val="center"/>
          </w:tcPr>
          <w:p w14:paraId="60F33ED1"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6EBDC9AA"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01EE74A0"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w:t>
            </w:r>
            <w:r>
              <w:rPr>
                <w:rFonts w:ascii="Arial" w:hAnsi="Arial" w:cs="Arial"/>
                <w:color w:val="000000"/>
                <w:sz w:val="14"/>
                <w:szCs w:val="14"/>
              </w:rPr>
              <w:t>,</w:t>
            </w:r>
            <w:r w:rsidRPr="00B11CDA">
              <w:rPr>
                <w:rFonts w:ascii="Arial" w:hAnsi="Arial" w:cs="Arial"/>
                <w:color w:val="000000"/>
                <w:sz w:val="14"/>
                <w:szCs w:val="14"/>
              </w:rPr>
              <w:t xml:space="preserve">159.7 </w:t>
            </w:r>
          </w:p>
        </w:tc>
        <w:tc>
          <w:tcPr>
            <w:tcW w:w="1863" w:type="dxa"/>
            <w:tcBorders>
              <w:top w:val="nil"/>
              <w:left w:val="nil"/>
              <w:bottom w:val="nil"/>
              <w:right w:val="nil"/>
            </w:tcBorders>
            <w:shd w:val="clear" w:color="auto" w:fill="auto"/>
            <w:vAlign w:val="center"/>
          </w:tcPr>
          <w:p w14:paraId="33FCC6F6"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33</w:t>
            </w:r>
            <w:r>
              <w:rPr>
                <w:rFonts w:ascii="Arial" w:hAnsi="Arial" w:cs="Arial"/>
                <w:color w:val="000000"/>
                <w:sz w:val="14"/>
                <w:szCs w:val="14"/>
              </w:rPr>
              <w:t>,</w:t>
            </w:r>
            <w:r w:rsidRPr="00B11CDA">
              <w:rPr>
                <w:rFonts w:ascii="Arial" w:hAnsi="Arial" w:cs="Arial"/>
                <w:color w:val="000000"/>
                <w:sz w:val="14"/>
                <w:szCs w:val="14"/>
              </w:rPr>
              <w:t xml:space="preserve">972 </w:t>
            </w:r>
          </w:p>
        </w:tc>
        <w:tc>
          <w:tcPr>
            <w:tcW w:w="1863" w:type="dxa"/>
            <w:tcBorders>
              <w:top w:val="nil"/>
              <w:left w:val="nil"/>
              <w:bottom w:val="nil"/>
              <w:right w:val="nil"/>
            </w:tcBorders>
            <w:shd w:val="clear" w:color="auto" w:fill="auto"/>
            <w:vAlign w:val="center"/>
          </w:tcPr>
          <w:p w14:paraId="0369A4FD"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29.3 </w:t>
            </w:r>
          </w:p>
        </w:tc>
      </w:tr>
      <w:tr w:rsidR="009D0381" w:rsidRPr="002B76F1" w14:paraId="5FADB19F" w14:textId="77777777" w:rsidTr="009D0381">
        <w:trPr>
          <w:trHeight w:val="283"/>
        </w:trPr>
        <w:tc>
          <w:tcPr>
            <w:tcW w:w="284" w:type="dxa"/>
            <w:shd w:val="clear" w:color="auto" w:fill="auto"/>
            <w:vAlign w:val="center"/>
          </w:tcPr>
          <w:p w14:paraId="06E99F1E"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21</w:t>
            </w:r>
          </w:p>
        </w:tc>
        <w:tc>
          <w:tcPr>
            <w:tcW w:w="903" w:type="dxa"/>
            <w:shd w:val="clear" w:color="auto" w:fill="auto"/>
            <w:vAlign w:val="center"/>
          </w:tcPr>
          <w:p w14:paraId="4B89E976"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Aka</w:t>
            </w:r>
            <w:r>
              <w:rPr>
                <w:rFonts w:ascii="Arial" w:eastAsia="Times New Roman" w:hAnsi="Arial" w:cs="Arial"/>
                <w:b/>
                <w:color w:val="000000"/>
                <w:sz w:val="14"/>
                <w:szCs w:val="14"/>
              </w:rPr>
              <w:t>gawa</w:t>
            </w:r>
            <w:proofErr w:type="spellEnd"/>
          </w:p>
        </w:tc>
        <w:tc>
          <w:tcPr>
            <w:tcW w:w="452" w:type="dxa"/>
            <w:vAlign w:val="center"/>
          </w:tcPr>
          <w:p w14:paraId="04CE2A1D"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38°</w:t>
            </w:r>
          </w:p>
        </w:tc>
        <w:tc>
          <w:tcPr>
            <w:tcW w:w="452" w:type="dxa"/>
            <w:vAlign w:val="center"/>
          </w:tcPr>
          <w:p w14:paraId="743250A1"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50'</w:t>
            </w:r>
          </w:p>
        </w:tc>
        <w:tc>
          <w:tcPr>
            <w:tcW w:w="452" w:type="dxa"/>
            <w:vAlign w:val="center"/>
          </w:tcPr>
          <w:p w14:paraId="494C363C"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52''</w:t>
            </w:r>
          </w:p>
        </w:tc>
        <w:tc>
          <w:tcPr>
            <w:tcW w:w="283" w:type="dxa"/>
            <w:vAlign w:val="center"/>
          </w:tcPr>
          <w:p w14:paraId="0BC97E7B"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4C05F0A0" w14:textId="77777777" w:rsidR="009D0381" w:rsidRPr="002B76F1" w:rsidRDefault="009D0381" w:rsidP="009D0381">
            <w:pPr>
              <w:jc w:val="right"/>
              <w:rPr>
                <w:rFonts w:ascii="Arial" w:hAnsi="Arial" w:cs="Arial"/>
                <w:color w:val="000000"/>
                <w:sz w:val="14"/>
                <w:szCs w:val="14"/>
              </w:rPr>
            </w:pPr>
          </w:p>
        </w:tc>
        <w:tc>
          <w:tcPr>
            <w:tcW w:w="452" w:type="dxa"/>
            <w:vAlign w:val="center"/>
          </w:tcPr>
          <w:p w14:paraId="1AED0FF5"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139°</w:t>
            </w:r>
          </w:p>
        </w:tc>
        <w:tc>
          <w:tcPr>
            <w:tcW w:w="452" w:type="dxa"/>
            <w:vAlign w:val="center"/>
          </w:tcPr>
          <w:p w14:paraId="1389D7B7"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47'</w:t>
            </w:r>
          </w:p>
        </w:tc>
        <w:tc>
          <w:tcPr>
            <w:tcW w:w="452" w:type="dxa"/>
            <w:vAlign w:val="center"/>
          </w:tcPr>
          <w:p w14:paraId="2A253351"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11''</w:t>
            </w:r>
          </w:p>
        </w:tc>
        <w:tc>
          <w:tcPr>
            <w:tcW w:w="283" w:type="dxa"/>
            <w:vAlign w:val="center"/>
          </w:tcPr>
          <w:p w14:paraId="702E67DD"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3F538764"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027DD5C8"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859.4 </w:t>
            </w:r>
          </w:p>
        </w:tc>
        <w:tc>
          <w:tcPr>
            <w:tcW w:w="1863" w:type="dxa"/>
            <w:tcBorders>
              <w:top w:val="nil"/>
              <w:left w:val="nil"/>
              <w:bottom w:val="nil"/>
              <w:right w:val="nil"/>
            </w:tcBorders>
            <w:shd w:val="clear" w:color="auto" w:fill="auto"/>
            <w:vAlign w:val="center"/>
          </w:tcPr>
          <w:p w14:paraId="307F13F4"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107</w:t>
            </w:r>
            <w:r>
              <w:rPr>
                <w:rFonts w:ascii="Arial" w:hAnsi="Arial" w:cs="Arial"/>
                <w:color w:val="000000"/>
                <w:sz w:val="14"/>
                <w:szCs w:val="14"/>
              </w:rPr>
              <w:t>,</w:t>
            </w:r>
            <w:r w:rsidRPr="00B11CDA">
              <w:rPr>
                <w:rFonts w:ascii="Arial" w:hAnsi="Arial" w:cs="Arial"/>
                <w:color w:val="000000"/>
                <w:sz w:val="14"/>
                <w:szCs w:val="14"/>
              </w:rPr>
              <w:t xml:space="preserve">060 </w:t>
            </w:r>
          </w:p>
        </w:tc>
        <w:tc>
          <w:tcPr>
            <w:tcW w:w="1863" w:type="dxa"/>
            <w:tcBorders>
              <w:top w:val="nil"/>
              <w:left w:val="nil"/>
              <w:bottom w:val="nil"/>
              <w:right w:val="nil"/>
            </w:tcBorders>
            <w:shd w:val="clear" w:color="auto" w:fill="auto"/>
            <w:vAlign w:val="center"/>
          </w:tcPr>
          <w:p w14:paraId="162D3743"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124.6 </w:t>
            </w:r>
          </w:p>
        </w:tc>
      </w:tr>
      <w:tr w:rsidR="009D0381" w:rsidRPr="002B76F1" w14:paraId="6A64F05B" w14:textId="77777777" w:rsidTr="009D0381">
        <w:trPr>
          <w:trHeight w:val="283"/>
        </w:trPr>
        <w:tc>
          <w:tcPr>
            <w:tcW w:w="284" w:type="dxa"/>
            <w:shd w:val="clear" w:color="auto" w:fill="auto"/>
            <w:vAlign w:val="center"/>
          </w:tcPr>
          <w:p w14:paraId="25840804" w14:textId="77777777" w:rsidR="009D0381" w:rsidRPr="002B76F1" w:rsidRDefault="009D0381" w:rsidP="009D0381">
            <w:pPr>
              <w:jc w:val="right"/>
              <w:rPr>
                <w:rFonts w:ascii="Arial" w:hAnsi="Arial" w:cs="Arial"/>
                <w:b/>
                <w:color w:val="000000"/>
                <w:sz w:val="14"/>
                <w:szCs w:val="14"/>
              </w:rPr>
            </w:pPr>
            <w:r>
              <w:rPr>
                <w:rFonts w:ascii="Arial" w:hAnsi="Arial" w:cs="Arial"/>
                <w:b/>
                <w:color w:val="000000"/>
                <w:sz w:val="14"/>
                <w:szCs w:val="14"/>
              </w:rPr>
              <w:t>22</w:t>
            </w:r>
          </w:p>
        </w:tc>
        <w:tc>
          <w:tcPr>
            <w:tcW w:w="903" w:type="dxa"/>
            <w:shd w:val="clear" w:color="auto" w:fill="auto"/>
            <w:vAlign w:val="center"/>
          </w:tcPr>
          <w:p w14:paraId="55344078"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Yoneshiro</w:t>
            </w:r>
            <w:proofErr w:type="spellEnd"/>
          </w:p>
        </w:tc>
        <w:tc>
          <w:tcPr>
            <w:tcW w:w="452" w:type="dxa"/>
            <w:vAlign w:val="center"/>
          </w:tcPr>
          <w:p w14:paraId="509A0C37"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40°</w:t>
            </w:r>
          </w:p>
        </w:tc>
        <w:tc>
          <w:tcPr>
            <w:tcW w:w="452" w:type="dxa"/>
            <w:vAlign w:val="center"/>
          </w:tcPr>
          <w:p w14:paraId="40D384E7"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13'</w:t>
            </w:r>
          </w:p>
        </w:tc>
        <w:tc>
          <w:tcPr>
            <w:tcW w:w="452" w:type="dxa"/>
            <w:vAlign w:val="center"/>
          </w:tcPr>
          <w:p w14:paraId="0D9E737A"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30''</w:t>
            </w:r>
          </w:p>
        </w:tc>
        <w:tc>
          <w:tcPr>
            <w:tcW w:w="283" w:type="dxa"/>
            <w:vAlign w:val="center"/>
          </w:tcPr>
          <w:p w14:paraId="12C0D5D5"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N</w:t>
            </w:r>
          </w:p>
        </w:tc>
        <w:tc>
          <w:tcPr>
            <w:tcW w:w="76" w:type="dxa"/>
            <w:vAlign w:val="center"/>
          </w:tcPr>
          <w:p w14:paraId="0AD7FCF0" w14:textId="77777777" w:rsidR="009D0381" w:rsidRPr="002B76F1" w:rsidRDefault="009D0381" w:rsidP="009D0381">
            <w:pPr>
              <w:jc w:val="right"/>
              <w:rPr>
                <w:rFonts w:ascii="Arial" w:hAnsi="Arial" w:cs="Arial"/>
                <w:color w:val="000000"/>
                <w:sz w:val="14"/>
                <w:szCs w:val="14"/>
              </w:rPr>
            </w:pPr>
          </w:p>
        </w:tc>
        <w:tc>
          <w:tcPr>
            <w:tcW w:w="452" w:type="dxa"/>
            <w:vAlign w:val="center"/>
          </w:tcPr>
          <w:p w14:paraId="1B0F2B47"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140°</w:t>
            </w:r>
          </w:p>
        </w:tc>
        <w:tc>
          <w:tcPr>
            <w:tcW w:w="452" w:type="dxa"/>
            <w:vAlign w:val="center"/>
          </w:tcPr>
          <w:p w14:paraId="2FFBFD17"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0'</w:t>
            </w:r>
          </w:p>
        </w:tc>
        <w:tc>
          <w:tcPr>
            <w:tcW w:w="452" w:type="dxa"/>
            <w:vAlign w:val="center"/>
          </w:tcPr>
          <w:p w14:paraId="71291AF8"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28''</w:t>
            </w:r>
          </w:p>
        </w:tc>
        <w:tc>
          <w:tcPr>
            <w:tcW w:w="283" w:type="dxa"/>
            <w:vAlign w:val="center"/>
          </w:tcPr>
          <w:p w14:paraId="50FC7E19" w14:textId="77777777" w:rsidR="009D0381" w:rsidRPr="002B76F1" w:rsidRDefault="009D0381" w:rsidP="009D0381">
            <w:pPr>
              <w:jc w:val="right"/>
              <w:rPr>
                <w:rFonts w:ascii="Arial" w:hAnsi="Arial" w:cs="Arial"/>
                <w:color w:val="000000"/>
                <w:sz w:val="14"/>
                <w:szCs w:val="14"/>
              </w:rPr>
            </w:pPr>
            <w:r w:rsidRPr="002B76F1">
              <w:rPr>
                <w:rFonts w:ascii="Arial" w:hAnsi="Arial" w:cs="Arial"/>
                <w:color w:val="000000"/>
                <w:sz w:val="14"/>
                <w:szCs w:val="14"/>
              </w:rPr>
              <w:t>E</w:t>
            </w:r>
          </w:p>
        </w:tc>
        <w:tc>
          <w:tcPr>
            <w:tcW w:w="76" w:type="dxa"/>
            <w:vAlign w:val="center"/>
          </w:tcPr>
          <w:p w14:paraId="017E7567" w14:textId="77777777" w:rsidR="009D0381" w:rsidRPr="002B76F1" w:rsidRDefault="009D0381" w:rsidP="009D0381">
            <w:pPr>
              <w:jc w:val="right"/>
              <w:rPr>
                <w:rFonts w:ascii="Arial" w:hAnsi="Arial" w:cs="Arial"/>
                <w:color w:val="000000"/>
                <w:sz w:val="14"/>
                <w:szCs w:val="14"/>
              </w:rPr>
            </w:pPr>
          </w:p>
        </w:tc>
        <w:tc>
          <w:tcPr>
            <w:tcW w:w="1863" w:type="dxa"/>
            <w:tcBorders>
              <w:top w:val="nil"/>
              <w:left w:val="nil"/>
              <w:bottom w:val="nil"/>
              <w:right w:val="nil"/>
            </w:tcBorders>
            <w:shd w:val="clear" w:color="auto" w:fill="auto"/>
            <w:vAlign w:val="center"/>
          </w:tcPr>
          <w:p w14:paraId="6B6AAE9B"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4</w:t>
            </w:r>
            <w:r>
              <w:rPr>
                <w:rFonts w:ascii="Arial" w:hAnsi="Arial" w:cs="Arial"/>
                <w:color w:val="000000"/>
                <w:sz w:val="14"/>
                <w:szCs w:val="14"/>
              </w:rPr>
              <w:t>,</w:t>
            </w:r>
            <w:r w:rsidRPr="00B11CDA">
              <w:rPr>
                <w:rFonts w:ascii="Arial" w:hAnsi="Arial" w:cs="Arial"/>
                <w:color w:val="000000"/>
                <w:sz w:val="14"/>
                <w:szCs w:val="14"/>
              </w:rPr>
              <w:t xml:space="preserve">112.2 </w:t>
            </w:r>
          </w:p>
        </w:tc>
        <w:tc>
          <w:tcPr>
            <w:tcW w:w="1863" w:type="dxa"/>
            <w:tcBorders>
              <w:top w:val="nil"/>
              <w:left w:val="nil"/>
              <w:bottom w:val="nil"/>
              <w:right w:val="nil"/>
            </w:tcBorders>
            <w:shd w:val="clear" w:color="auto" w:fill="auto"/>
            <w:vAlign w:val="center"/>
          </w:tcPr>
          <w:p w14:paraId="76B9675E"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200</w:t>
            </w:r>
            <w:r>
              <w:rPr>
                <w:rFonts w:ascii="Arial" w:hAnsi="Arial" w:cs="Arial"/>
                <w:color w:val="000000"/>
                <w:sz w:val="14"/>
                <w:szCs w:val="14"/>
              </w:rPr>
              <w:t>,</w:t>
            </w:r>
            <w:r w:rsidRPr="00B11CDA">
              <w:rPr>
                <w:rFonts w:ascii="Arial" w:hAnsi="Arial" w:cs="Arial"/>
                <w:color w:val="000000"/>
                <w:sz w:val="14"/>
                <w:szCs w:val="14"/>
              </w:rPr>
              <w:t xml:space="preserve">956 </w:t>
            </w:r>
          </w:p>
        </w:tc>
        <w:tc>
          <w:tcPr>
            <w:tcW w:w="1863" w:type="dxa"/>
            <w:tcBorders>
              <w:top w:val="nil"/>
              <w:left w:val="nil"/>
              <w:bottom w:val="nil"/>
              <w:right w:val="nil"/>
            </w:tcBorders>
            <w:shd w:val="clear" w:color="auto" w:fill="auto"/>
            <w:vAlign w:val="center"/>
          </w:tcPr>
          <w:p w14:paraId="41BF7E81" w14:textId="77777777" w:rsidR="009D0381" w:rsidRPr="00B11CDA" w:rsidRDefault="009D0381" w:rsidP="009D0381">
            <w:pPr>
              <w:jc w:val="right"/>
              <w:rPr>
                <w:rFonts w:ascii="Arial" w:hAnsi="Arial" w:cs="Arial"/>
                <w:color w:val="000000"/>
                <w:sz w:val="14"/>
                <w:szCs w:val="14"/>
              </w:rPr>
            </w:pPr>
            <w:r w:rsidRPr="00B11CDA">
              <w:rPr>
                <w:rFonts w:ascii="Arial" w:hAnsi="Arial" w:cs="Arial"/>
                <w:color w:val="000000"/>
                <w:sz w:val="14"/>
                <w:szCs w:val="14"/>
              </w:rPr>
              <w:t xml:space="preserve">48.9 </w:t>
            </w:r>
          </w:p>
        </w:tc>
      </w:tr>
      <w:tr w:rsidR="009D0381" w:rsidRPr="002B76F1" w14:paraId="0B66A723" w14:textId="77777777" w:rsidTr="009D0381">
        <w:trPr>
          <w:trHeight w:hRule="exact" w:val="57"/>
        </w:trPr>
        <w:tc>
          <w:tcPr>
            <w:tcW w:w="284" w:type="dxa"/>
            <w:tcBorders>
              <w:bottom w:val="single" w:sz="4" w:space="0" w:color="auto"/>
            </w:tcBorders>
            <w:shd w:val="clear" w:color="auto" w:fill="auto"/>
            <w:vAlign w:val="center"/>
          </w:tcPr>
          <w:p w14:paraId="3D65B690" w14:textId="77777777" w:rsidR="009D0381" w:rsidRPr="002B76F1" w:rsidRDefault="009D0381" w:rsidP="009D0381">
            <w:pPr>
              <w:jc w:val="right"/>
              <w:rPr>
                <w:rFonts w:ascii="Arial" w:hAnsi="Arial" w:cs="Arial"/>
                <w:b/>
                <w:color w:val="000000"/>
                <w:sz w:val="14"/>
                <w:szCs w:val="14"/>
              </w:rPr>
            </w:pPr>
          </w:p>
        </w:tc>
        <w:tc>
          <w:tcPr>
            <w:tcW w:w="903" w:type="dxa"/>
            <w:tcBorders>
              <w:bottom w:val="single" w:sz="4" w:space="0" w:color="auto"/>
            </w:tcBorders>
            <w:shd w:val="clear" w:color="auto" w:fill="auto"/>
            <w:vAlign w:val="center"/>
          </w:tcPr>
          <w:p w14:paraId="0219948C" w14:textId="77777777" w:rsidR="009D0381" w:rsidRPr="002B76F1" w:rsidRDefault="009D0381" w:rsidP="009D0381">
            <w:pPr>
              <w:rPr>
                <w:rFonts w:ascii="Arial" w:eastAsia="Times New Roman" w:hAnsi="Arial" w:cs="Arial"/>
                <w:b/>
                <w:color w:val="000000"/>
                <w:sz w:val="14"/>
                <w:szCs w:val="14"/>
              </w:rPr>
            </w:pPr>
          </w:p>
        </w:tc>
        <w:tc>
          <w:tcPr>
            <w:tcW w:w="452" w:type="dxa"/>
            <w:tcBorders>
              <w:bottom w:val="single" w:sz="4" w:space="0" w:color="auto"/>
            </w:tcBorders>
            <w:vAlign w:val="center"/>
          </w:tcPr>
          <w:p w14:paraId="2A64775B" w14:textId="77777777" w:rsidR="009D0381" w:rsidRPr="002B76F1" w:rsidRDefault="009D0381" w:rsidP="009D0381">
            <w:pPr>
              <w:jc w:val="right"/>
              <w:rPr>
                <w:rFonts w:ascii="Arial" w:hAnsi="Arial" w:cs="Arial"/>
                <w:color w:val="000000"/>
                <w:sz w:val="14"/>
                <w:szCs w:val="14"/>
              </w:rPr>
            </w:pPr>
          </w:p>
        </w:tc>
        <w:tc>
          <w:tcPr>
            <w:tcW w:w="452" w:type="dxa"/>
            <w:tcBorders>
              <w:bottom w:val="single" w:sz="4" w:space="0" w:color="auto"/>
            </w:tcBorders>
            <w:vAlign w:val="center"/>
          </w:tcPr>
          <w:p w14:paraId="6B43B640" w14:textId="77777777" w:rsidR="009D0381" w:rsidRPr="002B76F1" w:rsidRDefault="009D0381" w:rsidP="009D0381">
            <w:pPr>
              <w:jc w:val="right"/>
              <w:rPr>
                <w:rFonts w:ascii="Arial" w:hAnsi="Arial" w:cs="Arial"/>
                <w:color w:val="000000"/>
                <w:sz w:val="14"/>
                <w:szCs w:val="14"/>
              </w:rPr>
            </w:pPr>
          </w:p>
        </w:tc>
        <w:tc>
          <w:tcPr>
            <w:tcW w:w="452" w:type="dxa"/>
            <w:tcBorders>
              <w:bottom w:val="single" w:sz="4" w:space="0" w:color="auto"/>
            </w:tcBorders>
            <w:vAlign w:val="center"/>
          </w:tcPr>
          <w:p w14:paraId="1FB39E14" w14:textId="77777777" w:rsidR="009D0381" w:rsidRPr="002B76F1" w:rsidRDefault="009D0381" w:rsidP="009D0381">
            <w:pPr>
              <w:jc w:val="right"/>
              <w:rPr>
                <w:rFonts w:ascii="Arial" w:hAnsi="Arial" w:cs="Arial"/>
                <w:color w:val="000000"/>
                <w:sz w:val="14"/>
                <w:szCs w:val="14"/>
              </w:rPr>
            </w:pPr>
          </w:p>
        </w:tc>
        <w:tc>
          <w:tcPr>
            <w:tcW w:w="283" w:type="dxa"/>
            <w:tcBorders>
              <w:bottom w:val="single" w:sz="4" w:space="0" w:color="auto"/>
            </w:tcBorders>
            <w:vAlign w:val="center"/>
          </w:tcPr>
          <w:p w14:paraId="48C41D3D" w14:textId="77777777" w:rsidR="009D0381" w:rsidRPr="002B76F1" w:rsidRDefault="009D0381" w:rsidP="009D0381">
            <w:pPr>
              <w:jc w:val="right"/>
              <w:rPr>
                <w:rFonts w:ascii="Arial" w:hAnsi="Arial" w:cs="Arial"/>
                <w:color w:val="000000"/>
                <w:sz w:val="14"/>
                <w:szCs w:val="14"/>
              </w:rPr>
            </w:pPr>
          </w:p>
        </w:tc>
        <w:tc>
          <w:tcPr>
            <w:tcW w:w="76" w:type="dxa"/>
            <w:tcBorders>
              <w:bottom w:val="single" w:sz="4" w:space="0" w:color="auto"/>
            </w:tcBorders>
            <w:vAlign w:val="center"/>
          </w:tcPr>
          <w:p w14:paraId="26A27AF0" w14:textId="77777777" w:rsidR="009D0381" w:rsidRPr="002B76F1" w:rsidRDefault="009D0381" w:rsidP="009D0381">
            <w:pPr>
              <w:jc w:val="right"/>
              <w:rPr>
                <w:rFonts w:ascii="Arial" w:hAnsi="Arial" w:cs="Arial"/>
                <w:color w:val="000000"/>
                <w:sz w:val="14"/>
                <w:szCs w:val="14"/>
              </w:rPr>
            </w:pPr>
          </w:p>
        </w:tc>
        <w:tc>
          <w:tcPr>
            <w:tcW w:w="452" w:type="dxa"/>
            <w:tcBorders>
              <w:bottom w:val="single" w:sz="4" w:space="0" w:color="auto"/>
            </w:tcBorders>
            <w:vAlign w:val="center"/>
          </w:tcPr>
          <w:p w14:paraId="4253117E" w14:textId="77777777" w:rsidR="009D0381" w:rsidRPr="002B76F1" w:rsidRDefault="009D0381" w:rsidP="009D0381">
            <w:pPr>
              <w:jc w:val="right"/>
              <w:rPr>
                <w:rFonts w:ascii="Arial" w:hAnsi="Arial" w:cs="Arial"/>
                <w:color w:val="000000"/>
                <w:sz w:val="14"/>
                <w:szCs w:val="14"/>
              </w:rPr>
            </w:pPr>
          </w:p>
        </w:tc>
        <w:tc>
          <w:tcPr>
            <w:tcW w:w="452" w:type="dxa"/>
            <w:tcBorders>
              <w:bottom w:val="single" w:sz="4" w:space="0" w:color="auto"/>
            </w:tcBorders>
            <w:vAlign w:val="center"/>
          </w:tcPr>
          <w:p w14:paraId="07D2F37B" w14:textId="77777777" w:rsidR="009D0381" w:rsidRPr="002B76F1" w:rsidRDefault="009D0381" w:rsidP="009D0381">
            <w:pPr>
              <w:jc w:val="right"/>
              <w:rPr>
                <w:rFonts w:ascii="Arial" w:hAnsi="Arial" w:cs="Arial"/>
                <w:color w:val="000000"/>
                <w:sz w:val="14"/>
                <w:szCs w:val="14"/>
              </w:rPr>
            </w:pPr>
          </w:p>
        </w:tc>
        <w:tc>
          <w:tcPr>
            <w:tcW w:w="452" w:type="dxa"/>
            <w:tcBorders>
              <w:bottom w:val="single" w:sz="4" w:space="0" w:color="auto"/>
            </w:tcBorders>
            <w:vAlign w:val="center"/>
          </w:tcPr>
          <w:p w14:paraId="42D36DF4" w14:textId="77777777" w:rsidR="009D0381" w:rsidRPr="002B76F1" w:rsidRDefault="009D0381" w:rsidP="009D0381">
            <w:pPr>
              <w:jc w:val="right"/>
              <w:rPr>
                <w:rFonts w:ascii="Arial" w:hAnsi="Arial" w:cs="Arial"/>
                <w:color w:val="000000"/>
                <w:sz w:val="14"/>
                <w:szCs w:val="14"/>
              </w:rPr>
            </w:pPr>
          </w:p>
        </w:tc>
        <w:tc>
          <w:tcPr>
            <w:tcW w:w="283" w:type="dxa"/>
            <w:tcBorders>
              <w:bottom w:val="single" w:sz="4" w:space="0" w:color="auto"/>
            </w:tcBorders>
            <w:vAlign w:val="center"/>
          </w:tcPr>
          <w:p w14:paraId="442E134A" w14:textId="77777777" w:rsidR="009D0381" w:rsidRPr="002B76F1" w:rsidRDefault="009D0381" w:rsidP="009D0381">
            <w:pPr>
              <w:jc w:val="right"/>
              <w:rPr>
                <w:rFonts w:ascii="Arial" w:hAnsi="Arial" w:cs="Arial"/>
                <w:color w:val="000000"/>
                <w:sz w:val="14"/>
                <w:szCs w:val="14"/>
              </w:rPr>
            </w:pPr>
          </w:p>
        </w:tc>
        <w:tc>
          <w:tcPr>
            <w:tcW w:w="76" w:type="dxa"/>
            <w:tcBorders>
              <w:bottom w:val="single" w:sz="4" w:space="0" w:color="auto"/>
            </w:tcBorders>
            <w:vAlign w:val="center"/>
          </w:tcPr>
          <w:p w14:paraId="36A6DC12" w14:textId="77777777" w:rsidR="009D0381" w:rsidRPr="002B76F1" w:rsidRDefault="009D0381" w:rsidP="009D0381">
            <w:pPr>
              <w:jc w:val="right"/>
              <w:rPr>
                <w:rFonts w:ascii="Arial" w:hAnsi="Arial" w:cs="Arial"/>
                <w:color w:val="000000"/>
                <w:sz w:val="14"/>
                <w:szCs w:val="14"/>
              </w:rPr>
            </w:pPr>
          </w:p>
        </w:tc>
        <w:tc>
          <w:tcPr>
            <w:tcW w:w="1863" w:type="dxa"/>
            <w:tcBorders>
              <w:bottom w:val="single" w:sz="4" w:space="0" w:color="auto"/>
            </w:tcBorders>
            <w:vAlign w:val="center"/>
          </w:tcPr>
          <w:p w14:paraId="3A555E61" w14:textId="77777777" w:rsidR="009D0381" w:rsidRPr="002B76F1" w:rsidRDefault="009D0381" w:rsidP="009D0381">
            <w:pPr>
              <w:jc w:val="right"/>
              <w:rPr>
                <w:rFonts w:ascii="Arial" w:hAnsi="Arial" w:cs="Arial"/>
                <w:color w:val="000000"/>
                <w:sz w:val="14"/>
                <w:szCs w:val="14"/>
              </w:rPr>
            </w:pPr>
          </w:p>
        </w:tc>
        <w:tc>
          <w:tcPr>
            <w:tcW w:w="1863" w:type="dxa"/>
            <w:tcBorders>
              <w:bottom w:val="single" w:sz="4" w:space="0" w:color="auto"/>
            </w:tcBorders>
            <w:vAlign w:val="center"/>
          </w:tcPr>
          <w:p w14:paraId="78127FC8" w14:textId="77777777" w:rsidR="009D0381" w:rsidRPr="002B76F1" w:rsidRDefault="009D0381" w:rsidP="009D0381">
            <w:pPr>
              <w:jc w:val="right"/>
              <w:rPr>
                <w:rFonts w:ascii="Arial" w:hAnsi="Arial" w:cs="Arial"/>
                <w:color w:val="000000"/>
                <w:sz w:val="14"/>
                <w:szCs w:val="14"/>
              </w:rPr>
            </w:pPr>
          </w:p>
        </w:tc>
        <w:tc>
          <w:tcPr>
            <w:tcW w:w="1863" w:type="dxa"/>
            <w:tcBorders>
              <w:bottom w:val="single" w:sz="4" w:space="0" w:color="auto"/>
            </w:tcBorders>
            <w:vAlign w:val="center"/>
          </w:tcPr>
          <w:p w14:paraId="78BD25F9" w14:textId="77777777" w:rsidR="009D0381" w:rsidRPr="002B76F1" w:rsidRDefault="009D0381" w:rsidP="009D0381">
            <w:pPr>
              <w:jc w:val="right"/>
              <w:rPr>
                <w:rFonts w:ascii="Arial" w:hAnsi="Arial" w:cs="Arial"/>
                <w:color w:val="000000"/>
                <w:sz w:val="14"/>
                <w:szCs w:val="14"/>
              </w:rPr>
            </w:pPr>
          </w:p>
        </w:tc>
      </w:tr>
      <w:tr w:rsidR="009D0381" w:rsidRPr="002B76F1" w14:paraId="4A4CF0E8" w14:textId="77777777" w:rsidTr="009D0381">
        <w:trPr>
          <w:trHeight w:hRule="exact" w:val="57"/>
        </w:trPr>
        <w:tc>
          <w:tcPr>
            <w:tcW w:w="284" w:type="dxa"/>
            <w:tcBorders>
              <w:top w:val="single" w:sz="4" w:space="0" w:color="auto"/>
            </w:tcBorders>
            <w:shd w:val="clear" w:color="auto" w:fill="auto"/>
            <w:vAlign w:val="center"/>
          </w:tcPr>
          <w:p w14:paraId="7C26AFEB" w14:textId="77777777" w:rsidR="009D0381" w:rsidRPr="002B76F1" w:rsidRDefault="009D0381" w:rsidP="009D0381">
            <w:pPr>
              <w:jc w:val="right"/>
              <w:rPr>
                <w:rFonts w:ascii="Arial" w:hAnsi="Arial" w:cs="Arial"/>
                <w:b/>
                <w:color w:val="000000"/>
                <w:sz w:val="14"/>
                <w:szCs w:val="14"/>
              </w:rPr>
            </w:pPr>
          </w:p>
        </w:tc>
        <w:tc>
          <w:tcPr>
            <w:tcW w:w="903" w:type="dxa"/>
            <w:tcBorders>
              <w:top w:val="single" w:sz="4" w:space="0" w:color="auto"/>
            </w:tcBorders>
            <w:shd w:val="clear" w:color="auto" w:fill="auto"/>
            <w:vAlign w:val="center"/>
          </w:tcPr>
          <w:p w14:paraId="7337D223" w14:textId="77777777" w:rsidR="009D0381" w:rsidRPr="002B76F1" w:rsidRDefault="009D0381" w:rsidP="009D0381">
            <w:pPr>
              <w:rPr>
                <w:rFonts w:ascii="Arial" w:eastAsia="Times New Roman" w:hAnsi="Arial" w:cs="Arial"/>
                <w:b/>
                <w:color w:val="000000"/>
                <w:sz w:val="14"/>
                <w:szCs w:val="14"/>
              </w:rPr>
            </w:pPr>
          </w:p>
        </w:tc>
        <w:tc>
          <w:tcPr>
            <w:tcW w:w="452" w:type="dxa"/>
            <w:tcBorders>
              <w:top w:val="single" w:sz="4" w:space="0" w:color="auto"/>
            </w:tcBorders>
            <w:shd w:val="clear" w:color="auto" w:fill="auto"/>
            <w:vAlign w:val="center"/>
          </w:tcPr>
          <w:p w14:paraId="3F858E03" w14:textId="77777777" w:rsidR="009D0381" w:rsidRPr="002B76F1" w:rsidRDefault="009D0381" w:rsidP="009D0381">
            <w:pPr>
              <w:jc w:val="right"/>
              <w:rPr>
                <w:rFonts w:ascii="Arial" w:hAnsi="Arial" w:cs="Arial"/>
                <w:color w:val="000000"/>
                <w:sz w:val="14"/>
                <w:szCs w:val="14"/>
              </w:rPr>
            </w:pPr>
          </w:p>
        </w:tc>
        <w:tc>
          <w:tcPr>
            <w:tcW w:w="452" w:type="dxa"/>
            <w:tcBorders>
              <w:top w:val="single" w:sz="4" w:space="0" w:color="auto"/>
            </w:tcBorders>
            <w:shd w:val="clear" w:color="auto" w:fill="auto"/>
            <w:vAlign w:val="center"/>
          </w:tcPr>
          <w:p w14:paraId="01A5E854" w14:textId="77777777" w:rsidR="009D0381" w:rsidRPr="002B76F1" w:rsidRDefault="009D0381" w:rsidP="009D0381">
            <w:pPr>
              <w:jc w:val="right"/>
              <w:rPr>
                <w:rFonts w:ascii="Arial" w:hAnsi="Arial" w:cs="Arial"/>
                <w:color w:val="000000"/>
                <w:sz w:val="14"/>
                <w:szCs w:val="14"/>
              </w:rPr>
            </w:pPr>
          </w:p>
        </w:tc>
        <w:tc>
          <w:tcPr>
            <w:tcW w:w="452" w:type="dxa"/>
            <w:tcBorders>
              <w:top w:val="single" w:sz="4" w:space="0" w:color="auto"/>
            </w:tcBorders>
            <w:shd w:val="clear" w:color="auto" w:fill="auto"/>
            <w:vAlign w:val="center"/>
          </w:tcPr>
          <w:p w14:paraId="54CE8CD2" w14:textId="77777777" w:rsidR="009D0381" w:rsidRPr="002B76F1" w:rsidRDefault="009D0381" w:rsidP="009D0381">
            <w:pPr>
              <w:jc w:val="right"/>
              <w:rPr>
                <w:rFonts w:ascii="Arial" w:hAnsi="Arial" w:cs="Arial"/>
                <w:color w:val="000000"/>
                <w:sz w:val="14"/>
                <w:szCs w:val="14"/>
              </w:rPr>
            </w:pPr>
          </w:p>
        </w:tc>
        <w:tc>
          <w:tcPr>
            <w:tcW w:w="283" w:type="dxa"/>
            <w:tcBorders>
              <w:top w:val="single" w:sz="4" w:space="0" w:color="auto"/>
            </w:tcBorders>
            <w:shd w:val="clear" w:color="auto" w:fill="auto"/>
            <w:vAlign w:val="center"/>
          </w:tcPr>
          <w:p w14:paraId="12FD37DF" w14:textId="77777777" w:rsidR="009D0381" w:rsidRPr="002B76F1" w:rsidRDefault="009D0381" w:rsidP="009D0381">
            <w:pPr>
              <w:jc w:val="right"/>
              <w:rPr>
                <w:rFonts w:ascii="Arial" w:hAnsi="Arial" w:cs="Arial"/>
                <w:color w:val="000000"/>
                <w:sz w:val="14"/>
                <w:szCs w:val="14"/>
              </w:rPr>
            </w:pPr>
          </w:p>
        </w:tc>
        <w:tc>
          <w:tcPr>
            <w:tcW w:w="76" w:type="dxa"/>
            <w:tcBorders>
              <w:top w:val="single" w:sz="4" w:space="0" w:color="auto"/>
            </w:tcBorders>
            <w:shd w:val="clear" w:color="auto" w:fill="auto"/>
            <w:vAlign w:val="center"/>
          </w:tcPr>
          <w:p w14:paraId="17553451" w14:textId="77777777" w:rsidR="009D0381" w:rsidRPr="002B76F1" w:rsidRDefault="009D0381" w:rsidP="009D0381">
            <w:pPr>
              <w:jc w:val="right"/>
              <w:rPr>
                <w:rFonts w:ascii="Arial" w:hAnsi="Arial" w:cs="Arial"/>
                <w:color w:val="000000"/>
                <w:sz w:val="14"/>
                <w:szCs w:val="14"/>
              </w:rPr>
            </w:pPr>
          </w:p>
        </w:tc>
        <w:tc>
          <w:tcPr>
            <w:tcW w:w="452" w:type="dxa"/>
            <w:tcBorders>
              <w:top w:val="single" w:sz="4" w:space="0" w:color="auto"/>
            </w:tcBorders>
            <w:shd w:val="clear" w:color="auto" w:fill="auto"/>
            <w:vAlign w:val="center"/>
          </w:tcPr>
          <w:p w14:paraId="3AC4B3C9" w14:textId="77777777" w:rsidR="009D0381" w:rsidRPr="002B76F1" w:rsidRDefault="009D0381" w:rsidP="009D0381">
            <w:pPr>
              <w:jc w:val="right"/>
              <w:rPr>
                <w:rFonts w:ascii="Arial" w:hAnsi="Arial" w:cs="Arial"/>
                <w:color w:val="000000"/>
                <w:sz w:val="14"/>
                <w:szCs w:val="14"/>
              </w:rPr>
            </w:pPr>
          </w:p>
        </w:tc>
        <w:tc>
          <w:tcPr>
            <w:tcW w:w="452" w:type="dxa"/>
            <w:tcBorders>
              <w:top w:val="single" w:sz="4" w:space="0" w:color="auto"/>
            </w:tcBorders>
            <w:shd w:val="clear" w:color="auto" w:fill="auto"/>
            <w:vAlign w:val="center"/>
          </w:tcPr>
          <w:p w14:paraId="2731EDE1" w14:textId="77777777" w:rsidR="009D0381" w:rsidRPr="002B76F1" w:rsidRDefault="009D0381" w:rsidP="009D0381">
            <w:pPr>
              <w:jc w:val="right"/>
              <w:rPr>
                <w:rFonts w:ascii="Arial" w:hAnsi="Arial" w:cs="Arial"/>
                <w:color w:val="000000"/>
                <w:sz w:val="14"/>
                <w:szCs w:val="14"/>
              </w:rPr>
            </w:pPr>
          </w:p>
        </w:tc>
        <w:tc>
          <w:tcPr>
            <w:tcW w:w="452" w:type="dxa"/>
            <w:tcBorders>
              <w:top w:val="single" w:sz="4" w:space="0" w:color="auto"/>
            </w:tcBorders>
            <w:shd w:val="clear" w:color="auto" w:fill="auto"/>
            <w:vAlign w:val="center"/>
          </w:tcPr>
          <w:p w14:paraId="417F8BA2" w14:textId="77777777" w:rsidR="009D0381" w:rsidRPr="002B76F1" w:rsidRDefault="009D0381" w:rsidP="009D0381">
            <w:pPr>
              <w:jc w:val="right"/>
              <w:rPr>
                <w:rFonts w:ascii="Arial" w:hAnsi="Arial" w:cs="Arial"/>
                <w:color w:val="000000"/>
                <w:sz w:val="14"/>
                <w:szCs w:val="14"/>
              </w:rPr>
            </w:pPr>
          </w:p>
        </w:tc>
        <w:tc>
          <w:tcPr>
            <w:tcW w:w="283" w:type="dxa"/>
            <w:tcBorders>
              <w:top w:val="single" w:sz="4" w:space="0" w:color="auto"/>
            </w:tcBorders>
            <w:shd w:val="clear" w:color="auto" w:fill="auto"/>
            <w:vAlign w:val="center"/>
          </w:tcPr>
          <w:p w14:paraId="551C96D9" w14:textId="77777777" w:rsidR="009D0381" w:rsidRPr="002B76F1" w:rsidRDefault="009D0381" w:rsidP="009D0381">
            <w:pPr>
              <w:jc w:val="right"/>
              <w:rPr>
                <w:rFonts w:ascii="Arial" w:hAnsi="Arial" w:cs="Arial"/>
                <w:color w:val="000000"/>
                <w:sz w:val="14"/>
                <w:szCs w:val="14"/>
              </w:rPr>
            </w:pPr>
          </w:p>
        </w:tc>
        <w:tc>
          <w:tcPr>
            <w:tcW w:w="76" w:type="dxa"/>
            <w:tcBorders>
              <w:top w:val="single" w:sz="4" w:space="0" w:color="auto"/>
            </w:tcBorders>
            <w:shd w:val="clear" w:color="auto" w:fill="auto"/>
            <w:vAlign w:val="center"/>
          </w:tcPr>
          <w:p w14:paraId="44D3EA3C" w14:textId="77777777" w:rsidR="009D0381" w:rsidRPr="002B76F1" w:rsidRDefault="009D0381" w:rsidP="009D0381">
            <w:pPr>
              <w:jc w:val="right"/>
              <w:rPr>
                <w:rFonts w:ascii="Arial" w:hAnsi="Arial" w:cs="Arial"/>
                <w:color w:val="000000"/>
                <w:sz w:val="14"/>
                <w:szCs w:val="14"/>
              </w:rPr>
            </w:pPr>
          </w:p>
        </w:tc>
        <w:tc>
          <w:tcPr>
            <w:tcW w:w="1863" w:type="dxa"/>
            <w:tcBorders>
              <w:top w:val="single" w:sz="4" w:space="0" w:color="auto"/>
            </w:tcBorders>
            <w:shd w:val="clear" w:color="auto" w:fill="auto"/>
            <w:vAlign w:val="center"/>
          </w:tcPr>
          <w:p w14:paraId="10CDCCC0" w14:textId="77777777" w:rsidR="009D0381" w:rsidRPr="002B76F1" w:rsidRDefault="009D0381" w:rsidP="009D0381">
            <w:pPr>
              <w:jc w:val="right"/>
              <w:rPr>
                <w:rFonts w:ascii="Arial" w:hAnsi="Arial" w:cs="Arial"/>
                <w:color w:val="000000"/>
                <w:sz w:val="14"/>
                <w:szCs w:val="14"/>
              </w:rPr>
            </w:pPr>
          </w:p>
        </w:tc>
        <w:tc>
          <w:tcPr>
            <w:tcW w:w="1863" w:type="dxa"/>
            <w:tcBorders>
              <w:top w:val="single" w:sz="4" w:space="0" w:color="auto"/>
            </w:tcBorders>
            <w:shd w:val="clear" w:color="auto" w:fill="auto"/>
            <w:vAlign w:val="center"/>
          </w:tcPr>
          <w:p w14:paraId="4234AA22" w14:textId="77777777" w:rsidR="009D0381" w:rsidRPr="002B76F1" w:rsidRDefault="009D0381" w:rsidP="009D0381">
            <w:pPr>
              <w:jc w:val="right"/>
              <w:rPr>
                <w:rFonts w:ascii="Arial" w:hAnsi="Arial" w:cs="Arial"/>
                <w:color w:val="000000"/>
                <w:sz w:val="14"/>
                <w:szCs w:val="14"/>
              </w:rPr>
            </w:pPr>
          </w:p>
        </w:tc>
        <w:tc>
          <w:tcPr>
            <w:tcW w:w="1863" w:type="dxa"/>
            <w:tcBorders>
              <w:top w:val="single" w:sz="4" w:space="0" w:color="auto"/>
            </w:tcBorders>
            <w:shd w:val="clear" w:color="auto" w:fill="auto"/>
            <w:vAlign w:val="center"/>
          </w:tcPr>
          <w:p w14:paraId="796F9FA8" w14:textId="77777777" w:rsidR="009D0381" w:rsidRPr="002B76F1" w:rsidRDefault="009D0381" w:rsidP="009D0381">
            <w:pPr>
              <w:jc w:val="right"/>
              <w:rPr>
                <w:rFonts w:ascii="Arial" w:hAnsi="Arial" w:cs="Arial"/>
                <w:color w:val="000000"/>
                <w:sz w:val="14"/>
                <w:szCs w:val="14"/>
              </w:rPr>
            </w:pPr>
          </w:p>
        </w:tc>
      </w:tr>
      <w:tr w:rsidR="009D0381" w:rsidRPr="00C1189E" w14:paraId="28B9556C" w14:textId="77777777" w:rsidTr="009D0381">
        <w:trPr>
          <w:trHeight w:hRule="exact" w:val="283"/>
        </w:trPr>
        <w:tc>
          <w:tcPr>
            <w:tcW w:w="1187" w:type="dxa"/>
            <w:gridSpan w:val="2"/>
            <w:shd w:val="clear" w:color="auto" w:fill="auto"/>
            <w:vAlign w:val="center"/>
          </w:tcPr>
          <w:p w14:paraId="04C2DE4F" w14:textId="77777777" w:rsidR="009D0381" w:rsidRPr="00C1189E" w:rsidRDefault="009D0381" w:rsidP="009D0381">
            <w:pPr>
              <w:jc w:val="right"/>
              <w:rPr>
                <w:rFonts w:ascii="Arial" w:hAnsi="Arial" w:cs="Arial"/>
                <w:b/>
                <w:color w:val="000000"/>
                <w:sz w:val="14"/>
                <w:szCs w:val="14"/>
              </w:rPr>
            </w:pPr>
            <w:r w:rsidRPr="00C1189E">
              <w:rPr>
                <w:rFonts w:ascii="Arial" w:hAnsi="Arial" w:cs="Arial"/>
                <w:b/>
                <w:color w:val="000000"/>
                <w:sz w:val="14"/>
                <w:szCs w:val="14"/>
              </w:rPr>
              <w:t>Mean</w:t>
            </w:r>
          </w:p>
        </w:tc>
        <w:tc>
          <w:tcPr>
            <w:tcW w:w="452" w:type="dxa"/>
            <w:shd w:val="clear" w:color="auto" w:fill="auto"/>
            <w:vAlign w:val="center"/>
          </w:tcPr>
          <w:p w14:paraId="42D73100" w14:textId="77777777" w:rsidR="009D0381" w:rsidRPr="00C1189E" w:rsidRDefault="009D0381" w:rsidP="009D0381">
            <w:pPr>
              <w:jc w:val="right"/>
              <w:rPr>
                <w:rFonts w:ascii="Arial" w:eastAsia="Yu Gothic" w:hAnsi="Arial" w:cs="Arial"/>
                <w:color w:val="000000"/>
                <w:sz w:val="14"/>
                <w:szCs w:val="14"/>
              </w:rPr>
            </w:pPr>
          </w:p>
        </w:tc>
        <w:tc>
          <w:tcPr>
            <w:tcW w:w="452" w:type="dxa"/>
            <w:shd w:val="clear" w:color="auto" w:fill="auto"/>
            <w:vAlign w:val="center"/>
          </w:tcPr>
          <w:p w14:paraId="547F9E99" w14:textId="77777777" w:rsidR="009D0381" w:rsidRPr="00C1189E" w:rsidRDefault="009D0381" w:rsidP="009D0381">
            <w:pPr>
              <w:jc w:val="right"/>
              <w:rPr>
                <w:rFonts w:ascii="Arial" w:eastAsia="Yu Gothic" w:hAnsi="Arial" w:cs="Arial"/>
                <w:color w:val="000000"/>
                <w:sz w:val="14"/>
                <w:szCs w:val="14"/>
              </w:rPr>
            </w:pPr>
          </w:p>
        </w:tc>
        <w:tc>
          <w:tcPr>
            <w:tcW w:w="452" w:type="dxa"/>
            <w:shd w:val="clear" w:color="auto" w:fill="auto"/>
            <w:vAlign w:val="center"/>
          </w:tcPr>
          <w:p w14:paraId="3EF42601" w14:textId="77777777" w:rsidR="009D0381" w:rsidRPr="00C1189E" w:rsidRDefault="009D0381" w:rsidP="009D0381">
            <w:pPr>
              <w:jc w:val="right"/>
              <w:rPr>
                <w:rFonts w:ascii="Arial" w:eastAsia="Yu Gothic" w:hAnsi="Arial" w:cs="Arial"/>
                <w:color w:val="000000"/>
                <w:sz w:val="14"/>
                <w:szCs w:val="14"/>
              </w:rPr>
            </w:pPr>
          </w:p>
        </w:tc>
        <w:tc>
          <w:tcPr>
            <w:tcW w:w="283" w:type="dxa"/>
            <w:shd w:val="clear" w:color="auto" w:fill="auto"/>
            <w:vAlign w:val="center"/>
          </w:tcPr>
          <w:p w14:paraId="3762C6B6" w14:textId="77777777" w:rsidR="009D0381" w:rsidRPr="00C1189E" w:rsidRDefault="009D0381" w:rsidP="009D0381">
            <w:pPr>
              <w:jc w:val="right"/>
              <w:rPr>
                <w:rFonts w:ascii="Arial" w:eastAsia="Yu Gothic" w:hAnsi="Arial" w:cs="Arial"/>
                <w:color w:val="000000"/>
                <w:sz w:val="14"/>
                <w:szCs w:val="14"/>
              </w:rPr>
            </w:pPr>
          </w:p>
        </w:tc>
        <w:tc>
          <w:tcPr>
            <w:tcW w:w="76" w:type="dxa"/>
            <w:shd w:val="clear" w:color="auto" w:fill="auto"/>
            <w:vAlign w:val="center"/>
          </w:tcPr>
          <w:p w14:paraId="636DFF7E" w14:textId="77777777" w:rsidR="009D0381" w:rsidRPr="00C1189E" w:rsidRDefault="009D0381" w:rsidP="009D0381">
            <w:pPr>
              <w:jc w:val="right"/>
              <w:rPr>
                <w:rFonts w:ascii="Arial" w:eastAsia="Yu Gothic" w:hAnsi="Arial" w:cs="Arial"/>
                <w:color w:val="000000"/>
                <w:sz w:val="14"/>
                <w:szCs w:val="14"/>
              </w:rPr>
            </w:pPr>
          </w:p>
        </w:tc>
        <w:tc>
          <w:tcPr>
            <w:tcW w:w="452" w:type="dxa"/>
            <w:shd w:val="clear" w:color="auto" w:fill="auto"/>
            <w:vAlign w:val="center"/>
          </w:tcPr>
          <w:p w14:paraId="0DEF7AA4" w14:textId="77777777" w:rsidR="009D0381" w:rsidRPr="00C1189E" w:rsidRDefault="009D0381" w:rsidP="009D0381">
            <w:pPr>
              <w:jc w:val="right"/>
              <w:rPr>
                <w:rFonts w:ascii="Arial" w:eastAsia="Yu Gothic" w:hAnsi="Arial" w:cs="Arial"/>
                <w:color w:val="000000"/>
                <w:sz w:val="14"/>
                <w:szCs w:val="14"/>
              </w:rPr>
            </w:pPr>
          </w:p>
        </w:tc>
        <w:tc>
          <w:tcPr>
            <w:tcW w:w="452" w:type="dxa"/>
            <w:shd w:val="clear" w:color="auto" w:fill="auto"/>
            <w:vAlign w:val="center"/>
          </w:tcPr>
          <w:p w14:paraId="37408E57" w14:textId="77777777" w:rsidR="009D0381" w:rsidRPr="00C1189E" w:rsidRDefault="009D0381" w:rsidP="009D0381">
            <w:pPr>
              <w:jc w:val="right"/>
              <w:rPr>
                <w:rFonts w:ascii="Arial" w:eastAsia="Yu Gothic" w:hAnsi="Arial" w:cs="Arial"/>
                <w:color w:val="000000"/>
                <w:sz w:val="14"/>
                <w:szCs w:val="14"/>
              </w:rPr>
            </w:pPr>
          </w:p>
        </w:tc>
        <w:tc>
          <w:tcPr>
            <w:tcW w:w="452" w:type="dxa"/>
            <w:shd w:val="clear" w:color="auto" w:fill="auto"/>
            <w:vAlign w:val="center"/>
          </w:tcPr>
          <w:p w14:paraId="42A17240" w14:textId="77777777" w:rsidR="009D0381" w:rsidRPr="00C1189E" w:rsidRDefault="009D0381" w:rsidP="009D0381">
            <w:pPr>
              <w:jc w:val="right"/>
              <w:rPr>
                <w:rFonts w:ascii="Arial" w:eastAsia="Yu Gothic" w:hAnsi="Arial" w:cs="Arial"/>
                <w:color w:val="000000"/>
                <w:sz w:val="14"/>
                <w:szCs w:val="14"/>
              </w:rPr>
            </w:pPr>
          </w:p>
        </w:tc>
        <w:tc>
          <w:tcPr>
            <w:tcW w:w="283" w:type="dxa"/>
            <w:shd w:val="clear" w:color="auto" w:fill="auto"/>
            <w:vAlign w:val="center"/>
          </w:tcPr>
          <w:p w14:paraId="46A8E880" w14:textId="77777777" w:rsidR="009D0381" w:rsidRPr="00C1189E" w:rsidRDefault="009D0381" w:rsidP="009D0381">
            <w:pPr>
              <w:jc w:val="right"/>
              <w:rPr>
                <w:rFonts w:ascii="Arial" w:eastAsia="Yu Gothic" w:hAnsi="Arial" w:cs="Arial"/>
                <w:color w:val="000000"/>
                <w:sz w:val="14"/>
                <w:szCs w:val="14"/>
              </w:rPr>
            </w:pPr>
          </w:p>
        </w:tc>
        <w:tc>
          <w:tcPr>
            <w:tcW w:w="76" w:type="dxa"/>
            <w:shd w:val="clear" w:color="auto" w:fill="auto"/>
            <w:vAlign w:val="center"/>
          </w:tcPr>
          <w:p w14:paraId="58EC5BE0" w14:textId="77777777" w:rsidR="009D0381" w:rsidRPr="00C1189E" w:rsidRDefault="009D0381" w:rsidP="009D0381">
            <w:pPr>
              <w:jc w:val="right"/>
              <w:rPr>
                <w:rFonts w:ascii="Arial" w:eastAsia="Yu Gothic" w:hAnsi="Arial" w:cs="Arial"/>
                <w:color w:val="000000"/>
                <w:sz w:val="14"/>
                <w:szCs w:val="14"/>
              </w:rPr>
            </w:pPr>
          </w:p>
        </w:tc>
        <w:tc>
          <w:tcPr>
            <w:tcW w:w="1863" w:type="dxa"/>
            <w:tcBorders>
              <w:top w:val="nil"/>
              <w:left w:val="nil"/>
              <w:bottom w:val="nil"/>
              <w:right w:val="nil"/>
            </w:tcBorders>
            <w:shd w:val="clear" w:color="auto" w:fill="auto"/>
            <w:vAlign w:val="center"/>
          </w:tcPr>
          <w:p w14:paraId="7E8D975C" w14:textId="77777777" w:rsidR="009D0381" w:rsidRPr="00C1189E" w:rsidRDefault="009D0381" w:rsidP="009D0381">
            <w:pPr>
              <w:jc w:val="right"/>
              <w:rPr>
                <w:rFonts w:ascii="Arial" w:hAnsi="Arial" w:cs="Arial"/>
                <w:color w:val="000000"/>
                <w:sz w:val="14"/>
                <w:szCs w:val="14"/>
              </w:rPr>
            </w:pPr>
            <w:r w:rsidRPr="00C1189E">
              <w:rPr>
                <w:rFonts w:ascii="Arial" w:hAnsi="Arial" w:cs="Arial"/>
                <w:color w:val="000000"/>
                <w:sz w:val="14"/>
                <w:szCs w:val="14"/>
              </w:rPr>
              <w:t xml:space="preserve">1,898.7 </w:t>
            </w:r>
          </w:p>
        </w:tc>
        <w:tc>
          <w:tcPr>
            <w:tcW w:w="1863" w:type="dxa"/>
            <w:tcBorders>
              <w:top w:val="nil"/>
              <w:left w:val="nil"/>
              <w:bottom w:val="nil"/>
              <w:right w:val="nil"/>
            </w:tcBorders>
            <w:shd w:val="clear" w:color="auto" w:fill="auto"/>
            <w:vAlign w:val="center"/>
          </w:tcPr>
          <w:p w14:paraId="18F48F59" w14:textId="77777777" w:rsidR="009D0381" w:rsidRPr="00C1189E" w:rsidRDefault="009D0381" w:rsidP="009D0381">
            <w:pPr>
              <w:jc w:val="right"/>
              <w:rPr>
                <w:rFonts w:ascii="Arial" w:hAnsi="Arial" w:cs="Arial"/>
                <w:color w:val="000000"/>
                <w:sz w:val="14"/>
                <w:szCs w:val="14"/>
              </w:rPr>
            </w:pPr>
            <w:r>
              <w:rPr>
                <w:rFonts w:ascii="Arial" w:hAnsi="Arial" w:cs="Arial"/>
                <w:color w:val="000000"/>
                <w:sz w:val="14"/>
                <w:szCs w:val="14"/>
              </w:rPr>
              <w:t>427,773.8</w:t>
            </w:r>
            <w:r w:rsidRPr="00C1189E">
              <w:rPr>
                <w:rFonts w:ascii="Arial" w:hAnsi="Arial" w:cs="Arial"/>
                <w:color w:val="000000"/>
                <w:sz w:val="14"/>
                <w:szCs w:val="14"/>
              </w:rPr>
              <w:t xml:space="preserve"> </w:t>
            </w:r>
          </w:p>
        </w:tc>
        <w:tc>
          <w:tcPr>
            <w:tcW w:w="1863" w:type="dxa"/>
            <w:tcBorders>
              <w:top w:val="nil"/>
              <w:left w:val="nil"/>
              <w:bottom w:val="nil"/>
              <w:right w:val="nil"/>
            </w:tcBorders>
            <w:shd w:val="clear" w:color="auto" w:fill="auto"/>
            <w:vAlign w:val="center"/>
          </w:tcPr>
          <w:p w14:paraId="792C0499" w14:textId="77777777" w:rsidR="009D0381" w:rsidRPr="00C1189E" w:rsidRDefault="009D0381" w:rsidP="009D0381">
            <w:pPr>
              <w:jc w:val="right"/>
              <w:rPr>
                <w:rFonts w:ascii="Arial" w:hAnsi="Arial" w:cs="Arial"/>
                <w:color w:val="000000"/>
                <w:sz w:val="14"/>
                <w:szCs w:val="14"/>
              </w:rPr>
            </w:pPr>
            <w:r>
              <w:rPr>
                <w:rFonts w:ascii="Arial" w:hAnsi="Arial" w:cs="Arial"/>
                <w:color w:val="000000"/>
                <w:sz w:val="14"/>
                <w:szCs w:val="14"/>
              </w:rPr>
              <w:t>236.9</w:t>
            </w:r>
            <w:r w:rsidRPr="00C1189E">
              <w:rPr>
                <w:rFonts w:ascii="Arial" w:hAnsi="Arial" w:cs="Arial"/>
                <w:color w:val="000000"/>
                <w:sz w:val="14"/>
                <w:szCs w:val="14"/>
              </w:rPr>
              <w:t xml:space="preserve"> </w:t>
            </w:r>
          </w:p>
        </w:tc>
      </w:tr>
      <w:tr w:rsidR="009D0381" w:rsidRPr="002B76F1" w14:paraId="7A05A8AD" w14:textId="77777777" w:rsidTr="009D0381">
        <w:trPr>
          <w:trHeight w:hRule="exact" w:val="57"/>
        </w:trPr>
        <w:tc>
          <w:tcPr>
            <w:tcW w:w="284" w:type="dxa"/>
            <w:tcBorders>
              <w:bottom w:val="single" w:sz="4" w:space="0" w:color="auto"/>
            </w:tcBorders>
            <w:shd w:val="clear" w:color="auto" w:fill="auto"/>
            <w:vAlign w:val="center"/>
          </w:tcPr>
          <w:p w14:paraId="690EE307" w14:textId="77777777" w:rsidR="009D0381" w:rsidRPr="002B76F1" w:rsidRDefault="009D0381" w:rsidP="009D0381">
            <w:pPr>
              <w:jc w:val="right"/>
              <w:rPr>
                <w:rFonts w:ascii="Arial" w:hAnsi="Arial" w:cs="Arial"/>
                <w:b/>
                <w:color w:val="000000"/>
                <w:sz w:val="14"/>
                <w:szCs w:val="14"/>
              </w:rPr>
            </w:pPr>
          </w:p>
        </w:tc>
        <w:tc>
          <w:tcPr>
            <w:tcW w:w="903" w:type="dxa"/>
            <w:tcBorders>
              <w:bottom w:val="single" w:sz="4" w:space="0" w:color="auto"/>
            </w:tcBorders>
            <w:shd w:val="clear" w:color="auto" w:fill="auto"/>
            <w:vAlign w:val="center"/>
          </w:tcPr>
          <w:p w14:paraId="7B2878BA" w14:textId="77777777" w:rsidR="009D0381" w:rsidRPr="002B76F1" w:rsidRDefault="009D0381" w:rsidP="009D0381">
            <w:pPr>
              <w:rPr>
                <w:rFonts w:ascii="Arial" w:eastAsia="Times New Roman" w:hAnsi="Arial" w:cs="Arial"/>
                <w:b/>
                <w:color w:val="000000"/>
                <w:sz w:val="14"/>
                <w:szCs w:val="14"/>
              </w:rPr>
            </w:pPr>
          </w:p>
        </w:tc>
        <w:tc>
          <w:tcPr>
            <w:tcW w:w="452" w:type="dxa"/>
            <w:tcBorders>
              <w:bottom w:val="single" w:sz="4" w:space="0" w:color="auto"/>
            </w:tcBorders>
            <w:vAlign w:val="center"/>
          </w:tcPr>
          <w:p w14:paraId="5AAC7B11" w14:textId="77777777" w:rsidR="009D0381" w:rsidRPr="002B76F1" w:rsidRDefault="009D0381" w:rsidP="009D0381">
            <w:pPr>
              <w:jc w:val="right"/>
              <w:rPr>
                <w:rFonts w:ascii="Arial" w:hAnsi="Arial" w:cs="Arial"/>
                <w:color w:val="000000"/>
                <w:sz w:val="14"/>
                <w:szCs w:val="14"/>
              </w:rPr>
            </w:pPr>
          </w:p>
        </w:tc>
        <w:tc>
          <w:tcPr>
            <w:tcW w:w="452" w:type="dxa"/>
            <w:tcBorders>
              <w:bottom w:val="single" w:sz="4" w:space="0" w:color="auto"/>
            </w:tcBorders>
            <w:vAlign w:val="center"/>
          </w:tcPr>
          <w:p w14:paraId="25FA32FD" w14:textId="77777777" w:rsidR="009D0381" w:rsidRPr="002B76F1" w:rsidRDefault="009D0381" w:rsidP="009D0381">
            <w:pPr>
              <w:jc w:val="right"/>
              <w:rPr>
                <w:rFonts w:ascii="Arial" w:hAnsi="Arial" w:cs="Arial"/>
                <w:color w:val="000000"/>
                <w:sz w:val="14"/>
                <w:szCs w:val="14"/>
              </w:rPr>
            </w:pPr>
          </w:p>
        </w:tc>
        <w:tc>
          <w:tcPr>
            <w:tcW w:w="452" w:type="dxa"/>
            <w:tcBorders>
              <w:bottom w:val="single" w:sz="4" w:space="0" w:color="auto"/>
            </w:tcBorders>
            <w:vAlign w:val="center"/>
          </w:tcPr>
          <w:p w14:paraId="0A82D866" w14:textId="77777777" w:rsidR="009D0381" w:rsidRPr="002B76F1" w:rsidRDefault="009D0381" w:rsidP="009D0381">
            <w:pPr>
              <w:jc w:val="right"/>
              <w:rPr>
                <w:rFonts w:ascii="Arial" w:hAnsi="Arial" w:cs="Arial"/>
                <w:color w:val="000000"/>
                <w:sz w:val="14"/>
                <w:szCs w:val="14"/>
              </w:rPr>
            </w:pPr>
          </w:p>
        </w:tc>
        <w:tc>
          <w:tcPr>
            <w:tcW w:w="283" w:type="dxa"/>
            <w:tcBorders>
              <w:bottom w:val="single" w:sz="4" w:space="0" w:color="auto"/>
            </w:tcBorders>
            <w:vAlign w:val="center"/>
          </w:tcPr>
          <w:p w14:paraId="58B47547" w14:textId="77777777" w:rsidR="009D0381" w:rsidRPr="002B76F1" w:rsidRDefault="009D0381" w:rsidP="009D0381">
            <w:pPr>
              <w:jc w:val="right"/>
              <w:rPr>
                <w:rFonts w:ascii="Arial" w:hAnsi="Arial" w:cs="Arial"/>
                <w:color w:val="000000"/>
                <w:sz w:val="14"/>
                <w:szCs w:val="14"/>
              </w:rPr>
            </w:pPr>
          </w:p>
        </w:tc>
        <w:tc>
          <w:tcPr>
            <w:tcW w:w="76" w:type="dxa"/>
            <w:tcBorders>
              <w:bottom w:val="single" w:sz="4" w:space="0" w:color="auto"/>
            </w:tcBorders>
            <w:vAlign w:val="center"/>
          </w:tcPr>
          <w:p w14:paraId="1E0415CA" w14:textId="77777777" w:rsidR="009D0381" w:rsidRPr="002B76F1" w:rsidRDefault="009D0381" w:rsidP="009D0381">
            <w:pPr>
              <w:jc w:val="right"/>
              <w:rPr>
                <w:rFonts w:ascii="Arial" w:hAnsi="Arial" w:cs="Arial"/>
                <w:color w:val="000000"/>
                <w:sz w:val="14"/>
                <w:szCs w:val="14"/>
              </w:rPr>
            </w:pPr>
          </w:p>
        </w:tc>
        <w:tc>
          <w:tcPr>
            <w:tcW w:w="452" w:type="dxa"/>
            <w:tcBorders>
              <w:bottom w:val="single" w:sz="4" w:space="0" w:color="auto"/>
            </w:tcBorders>
            <w:vAlign w:val="center"/>
          </w:tcPr>
          <w:p w14:paraId="1DC49690" w14:textId="77777777" w:rsidR="009D0381" w:rsidRPr="002B76F1" w:rsidRDefault="009D0381" w:rsidP="009D0381">
            <w:pPr>
              <w:jc w:val="right"/>
              <w:rPr>
                <w:rFonts w:ascii="Arial" w:hAnsi="Arial" w:cs="Arial"/>
                <w:color w:val="000000"/>
                <w:sz w:val="14"/>
                <w:szCs w:val="14"/>
              </w:rPr>
            </w:pPr>
          </w:p>
        </w:tc>
        <w:tc>
          <w:tcPr>
            <w:tcW w:w="452" w:type="dxa"/>
            <w:tcBorders>
              <w:bottom w:val="single" w:sz="4" w:space="0" w:color="auto"/>
            </w:tcBorders>
            <w:vAlign w:val="center"/>
          </w:tcPr>
          <w:p w14:paraId="19D0E449" w14:textId="77777777" w:rsidR="009D0381" w:rsidRPr="002B76F1" w:rsidRDefault="009D0381" w:rsidP="009D0381">
            <w:pPr>
              <w:jc w:val="right"/>
              <w:rPr>
                <w:rFonts w:ascii="Arial" w:hAnsi="Arial" w:cs="Arial"/>
                <w:color w:val="000000"/>
                <w:sz w:val="14"/>
                <w:szCs w:val="14"/>
              </w:rPr>
            </w:pPr>
          </w:p>
        </w:tc>
        <w:tc>
          <w:tcPr>
            <w:tcW w:w="452" w:type="dxa"/>
            <w:tcBorders>
              <w:bottom w:val="single" w:sz="4" w:space="0" w:color="auto"/>
            </w:tcBorders>
            <w:vAlign w:val="center"/>
          </w:tcPr>
          <w:p w14:paraId="7DD2936A" w14:textId="77777777" w:rsidR="009D0381" w:rsidRPr="002B76F1" w:rsidRDefault="009D0381" w:rsidP="009D0381">
            <w:pPr>
              <w:jc w:val="right"/>
              <w:rPr>
                <w:rFonts w:ascii="Arial" w:hAnsi="Arial" w:cs="Arial"/>
                <w:color w:val="000000"/>
                <w:sz w:val="14"/>
                <w:szCs w:val="14"/>
              </w:rPr>
            </w:pPr>
          </w:p>
        </w:tc>
        <w:tc>
          <w:tcPr>
            <w:tcW w:w="283" w:type="dxa"/>
            <w:tcBorders>
              <w:bottom w:val="single" w:sz="4" w:space="0" w:color="auto"/>
            </w:tcBorders>
            <w:vAlign w:val="center"/>
          </w:tcPr>
          <w:p w14:paraId="126E53FA" w14:textId="77777777" w:rsidR="009D0381" w:rsidRPr="002B76F1" w:rsidRDefault="009D0381" w:rsidP="009D0381">
            <w:pPr>
              <w:jc w:val="right"/>
              <w:rPr>
                <w:rFonts w:ascii="Arial" w:hAnsi="Arial" w:cs="Arial"/>
                <w:color w:val="000000"/>
                <w:sz w:val="14"/>
                <w:szCs w:val="14"/>
              </w:rPr>
            </w:pPr>
          </w:p>
        </w:tc>
        <w:tc>
          <w:tcPr>
            <w:tcW w:w="76" w:type="dxa"/>
            <w:tcBorders>
              <w:bottom w:val="single" w:sz="4" w:space="0" w:color="auto"/>
            </w:tcBorders>
            <w:vAlign w:val="center"/>
          </w:tcPr>
          <w:p w14:paraId="2D986B13" w14:textId="77777777" w:rsidR="009D0381" w:rsidRPr="002B76F1" w:rsidRDefault="009D0381" w:rsidP="009D0381">
            <w:pPr>
              <w:jc w:val="right"/>
              <w:rPr>
                <w:rFonts w:ascii="Arial" w:hAnsi="Arial" w:cs="Arial"/>
                <w:color w:val="000000"/>
                <w:sz w:val="14"/>
                <w:szCs w:val="14"/>
              </w:rPr>
            </w:pPr>
          </w:p>
        </w:tc>
        <w:tc>
          <w:tcPr>
            <w:tcW w:w="1863" w:type="dxa"/>
            <w:tcBorders>
              <w:bottom w:val="single" w:sz="4" w:space="0" w:color="auto"/>
            </w:tcBorders>
            <w:vAlign w:val="center"/>
          </w:tcPr>
          <w:p w14:paraId="4B5075CB" w14:textId="77777777" w:rsidR="009D0381" w:rsidRPr="002B76F1" w:rsidRDefault="009D0381" w:rsidP="009D0381">
            <w:pPr>
              <w:jc w:val="right"/>
              <w:rPr>
                <w:rFonts w:ascii="Arial" w:hAnsi="Arial" w:cs="Arial"/>
                <w:color w:val="000000"/>
                <w:sz w:val="14"/>
                <w:szCs w:val="14"/>
              </w:rPr>
            </w:pPr>
          </w:p>
        </w:tc>
        <w:tc>
          <w:tcPr>
            <w:tcW w:w="1863" w:type="dxa"/>
            <w:tcBorders>
              <w:bottom w:val="single" w:sz="4" w:space="0" w:color="auto"/>
            </w:tcBorders>
            <w:vAlign w:val="center"/>
          </w:tcPr>
          <w:p w14:paraId="68C3C7EF" w14:textId="77777777" w:rsidR="009D0381" w:rsidRPr="002B76F1" w:rsidRDefault="009D0381" w:rsidP="009D0381">
            <w:pPr>
              <w:jc w:val="right"/>
              <w:rPr>
                <w:rFonts w:ascii="Arial" w:hAnsi="Arial" w:cs="Arial"/>
                <w:color w:val="000000"/>
                <w:sz w:val="14"/>
                <w:szCs w:val="14"/>
              </w:rPr>
            </w:pPr>
          </w:p>
        </w:tc>
        <w:tc>
          <w:tcPr>
            <w:tcW w:w="1863" w:type="dxa"/>
            <w:tcBorders>
              <w:bottom w:val="single" w:sz="4" w:space="0" w:color="auto"/>
            </w:tcBorders>
            <w:vAlign w:val="center"/>
          </w:tcPr>
          <w:p w14:paraId="39D9F7D6" w14:textId="77777777" w:rsidR="009D0381" w:rsidRPr="002B76F1" w:rsidRDefault="009D0381" w:rsidP="009D0381">
            <w:pPr>
              <w:jc w:val="right"/>
              <w:rPr>
                <w:rFonts w:ascii="Arial" w:hAnsi="Arial" w:cs="Arial"/>
                <w:color w:val="000000"/>
                <w:sz w:val="14"/>
                <w:szCs w:val="14"/>
              </w:rPr>
            </w:pPr>
          </w:p>
        </w:tc>
      </w:tr>
    </w:tbl>
    <w:p w14:paraId="4624F02E" w14:textId="77777777" w:rsidR="009D0381" w:rsidRDefault="009D0381" w:rsidP="009D0381">
      <w:pPr>
        <w:spacing w:after="0" w:line="240" w:lineRule="auto"/>
        <w:jc w:val="both"/>
        <w:rPr>
          <w:rFonts w:ascii="Times New Roman" w:hAnsi="Times New Roman" w:cs="Times New Roman"/>
          <w:sz w:val="14"/>
          <w:szCs w:val="14"/>
        </w:rPr>
      </w:pPr>
      <w:r w:rsidRPr="00583D54">
        <w:rPr>
          <w:rFonts w:ascii="Times New Roman" w:hAnsi="Times New Roman" w:cs="Times New Roman"/>
          <w:sz w:val="14"/>
          <w:szCs w:val="14"/>
        </w:rPr>
        <w:t>Source: Ministry of Internal Affairs and Communicat</w:t>
      </w:r>
      <w:r>
        <w:rPr>
          <w:rFonts w:ascii="Times New Roman" w:hAnsi="Times New Roman" w:cs="Times New Roman"/>
          <w:sz w:val="14"/>
          <w:szCs w:val="14"/>
        </w:rPr>
        <w:t>ion, Statistics Bureau of Japan.</w:t>
      </w:r>
      <w:r w:rsidRPr="00583D54">
        <w:rPr>
          <w:rFonts w:ascii="Times New Roman" w:hAnsi="Times New Roman" w:cs="Times New Roman"/>
          <w:sz w:val="14"/>
          <w:szCs w:val="14"/>
        </w:rPr>
        <w:t xml:space="preserve"> </w:t>
      </w:r>
      <w:r w:rsidRPr="003D592B">
        <w:rPr>
          <w:rFonts w:ascii="Times New Roman" w:hAnsi="Times New Roman" w:cs="Times New Roman"/>
          <w:sz w:val="14"/>
          <w:szCs w:val="14"/>
        </w:rPr>
        <w:t>Regional 3</w:t>
      </w:r>
      <w:r w:rsidRPr="003D592B">
        <w:rPr>
          <w:rFonts w:ascii="Times New Roman" w:hAnsi="Times New Roman" w:cs="Times New Roman"/>
          <w:sz w:val="14"/>
          <w:szCs w:val="14"/>
          <w:vertAlign w:val="superscript"/>
        </w:rPr>
        <w:t>rd</w:t>
      </w:r>
      <w:r>
        <w:rPr>
          <w:rFonts w:ascii="Times New Roman" w:hAnsi="Times New Roman" w:cs="Times New Roman"/>
          <w:sz w:val="14"/>
          <w:szCs w:val="14"/>
        </w:rPr>
        <w:t xml:space="preserve"> </w:t>
      </w:r>
      <w:r w:rsidRPr="003D592B">
        <w:rPr>
          <w:rFonts w:ascii="Times New Roman" w:hAnsi="Times New Roman" w:cs="Times New Roman"/>
          <w:sz w:val="14"/>
          <w:szCs w:val="14"/>
        </w:rPr>
        <w:t>mesh statistics (2015 Census, population).</w:t>
      </w:r>
      <w:r>
        <w:rPr>
          <w:rFonts w:ascii="Times New Roman" w:hAnsi="Times New Roman" w:cs="Times New Roman"/>
          <w:sz w:val="14"/>
          <w:szCs w:val="14"/>
        </w:rPr>
        <w:t xml:space="preserve"> Only available on DVD (2020)</w:t>
      </w:r>
      <w:r w:rsidRPr="003D592B">
        <w:rPr>
          <w:rFonts w:ascii="Times New Roman" w:hAnsi="Times New Roman" w:cs="Times New Roman"/>
          <w:sz w:val="14"/>
          <w:szCs w:val="14"/>
        </w:rPr>
        <w:t>.</w:t>
      </w:r>
    </w:p>
    <w:p w14:paraId="121EEDCE" w14:textId="77777777" w:rsidR="009D0381" w:rsidRPr="00583D54" w:rsidRDefault="009D0381" w:rsidP="009D0381">
      <w:pPr>
        <w:spacing w:after="0" w:line="240" w:lineRule="auto"/>
        <w:jc w:val="both"/>
        <w:rPr>
          <w:rFonts w:ascii="Times New Roman" w:hAnsi="Times New Roman" w:cs="Times New Roman"/>
          <w:sz w:val="14"/>
          <w:szCs w:val="14"/>
        </w:rPr>
      </w:pPr>
    </w:p>
    <w:p w14:paraId="4795AA30" w14:textId="77777777" w:rsidR="009D0381" w:rsidRPr="00503978" w:rsidRDefault="009D0381" w:rsidP="009D0381">
      <w:pPr>
        <w:spacing w:after="0" w:line="240" w:lineRule="auto"/>
        <w:jc w:val="both"/>
        <w:rPr>
          <w:rFonts w:ascii="Times New Roman" w:hAnsi="Times New Roman" w:cs="Times New Roman"/>
          <w:sz w:val="14"/>
          <w:szCs w:val="14"/>
        </w:rPr>
      </w:pPr>
      <w:r w:rsidRPr="00503978">
        <w:rPr>
          <w:rFonts w:ascii="Times New Roman" w:hAnsi="Times New Roman" w:cs="Times New Roman"/>
          <w:sz w:val="14"/>
          <w:szCs w:val="14"/>
        </w:rPr>
        <w:br w:type="page"/>
      </w:r>
    </w:p>
    <w:p w14:paraId="30A7ABC4" w14:textId="7EC610B0" w:rsidR="009D0381" w:rsidRPr="001C6988" w:rsidRDefault="00F56B5A" w:rsidP="009D0381">
      <w:pPr>
        <w:spacing w:after="0" w:line="360" w:lineRule="auto"/>
        <w:jc w:val="both"/>
        <w:rPr>
          <w:rFonts w:ascii="Times New Roman" w:hAnsi="Times New Roman" w:cs="Times New Roman"/>
          <w:b/>
          <w:sz w:val="14"/>
          <w:szCs w:val="14"/>
        </w:rPr>
      </w:pPr>
      <w:bookmarkStart w:id="0" w:name="_Hlk30151246"/>
      <w:r w:rsidRPr="00F56B5A">
        <w:rPr>
          <w:rFonts w:ascii="Times New Roman" w:hAnsi="Times New Roman" w:cs="Times New Roman"/>
          <w:b/>
          <w:sz w:val="14"/>
          <w:szCs w:val="14"/>
        </w:rPr>
        <w:lastRenderedPageBreak/>
        <w:t>Appendix S</w:t>
      </w:r>
      <w:r w:rsidR="0078587C">
        <w:rPr>
          <w:rFonts w:ascii="Times New Roman" w:hAnsi="Times New Roman" w:cs="Times New Roman"/>
          <w:b/>
          <w:sz w:val="14"/>
          <w:szCs w:val="14"/>
        </w:rPr>
        <w:t>3</w:t>
      </w:r>
      <w:r>
        <w:rPr>
          <w:rFonts w:ascii="Times New Roman" w:hAnsi="Times New Roman" w:cs="Times New Roman"/>
          <w:b/>
          <w:sz w:val="14"/>
          <w:szCs w:val="14"/>
        </w:rPr>
        <w:t>:</w:t>
      </w:r>
      <w:r w:rsidR="009D0381" w:rsidRPr="00503978">
        <w:rPr>
          <w:rFonts w:ascii="Times New Roman" w:hAnsi="Times New Roman" w:cs="Times New Roman"/>
          <w:b/>
          <w:sz w:val="14"/>
          <w:szCs w:val="14"/>
        </w:rPr>
        <w:t xml:space="preserve"> </w:t>
      </w:r>
      <w:r w:rsidR="009D0381">
        <w:rPr>
          <w:rFonts w:ascii="Times New Roman" w:hAnsi="Times New Roman" w:cs="Times New Roman"/>
          <w:b/>
          <w:sz w:val="14"/>
          <w:szCs w:val="14"/>
        </w:rPr>
        <w:t xml:space="preserve">2014 </w:t>
      </w:r>
      <w:r w:rsidR="009D0381" w:rsidRPr="00503978">
        <w:rPr>
          <w:rFonts w:ascii="Times New Roman" w:hAnsi="Times New Roman" w:cs="Times New Roman"/>
          <w:b/>
          <w:sz w:val="14"/>
          <w:szCs w:val="14"/>
        </w:rPr>
        <w:t>Land use data</w:t>
      </w:r>
    </w:p>
    <w:bookmarkEnd w:id="0"/>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79"/>
        <w:gridCol w:w="892"/>
        <w:gridCol w:w="558"/>
        <w:gridCol w:w="335"/>
        <w:gridCol w:w="76"/>
        <w:gridCol w:w="892"/>
        <w:gridCol w:w="335"/>
        <w:gridCol w:w="76"/>
        <w:gridCol w:w="614"/>
        <w:gridCol w:w="391"/>
        <w:gridCol w:w="76"/>
        <w:gridCol w:w="837"/>
        <w:gridCol w:w="335"/>
        <w:gridCol w:w="76"/>
        <w:gridCol w:w="558"/>
        <w:gridCol w:w="335"/>
        <w:gridCol w:w="76"/>
        <w:gridCol w:w="558"/>
        <w:gridCol w:w="335"/>
        <w:gridCol w:w="76"/>
        <w:gridCol w:w="391"/>
        <w:gridCol w:w="335"/>
        <w:gridCol w:w="76"/>
        <w:gridCol w:w="391"/>
        <w:gridCol w:w="140"/>
        <w:gridCol w:w="336"/>
        <w:gridCol w:w="147"/>
        <w:gridCol w:w="680"/>
      </w:tblGrid>
      <w:tr w:rsidR="009D0381" w:rsidRPr="005B25CC" w:rsidDel="009C1757" w14:paraId="2697A0A6" w14:textId="7D60ED55" w:rsidTr="009D0381">
        <w:trPr>
          <w:trHeight w:hRule="exact" w:val="57"/>
          <w:del w:id="1" w:author="Edouard Lavergne" w:date="2021-09-30T11:23:00Z"/>
        </w:trPr>
        <w:tc>
          <w:tcPr>
            <w:tcW w:w="1171" w:type="dxa"/>
            <w:gridSpan w:val="2"/>
            <w:tcBorders>
              <w:top w:val="single" w:sz="4" w:space="0" w:color="auto"/>
            </w:tcBorders>
            <w:shd w:val="clear" w:color="auto" w:fill="auto"/>
            <w:vAlign w:val="center"/>
          </w:tcPr>
          <w:p w14:paraId="2B754277" w14:textId="11C367CE" w:rsidR="009D0381" w:rsidRPr="005B25CC" w:rsidDel="009C1757" w:rsidRDefault="009D0381" w:rsidP="009D0381">
            <w:pPr>
              <w:jc w:val="right"/>
              <w:rPr>
                <w:del w:id="2" w:author="Edouard Lavergne" w:date="2021-09-30T11:23:00Z"/>
                <w:rFonts w:ascii="Arial" w:hAnsi="Arial" w:cs="Arial"/>
                <w:b/>
                <w:sz w:val="14"/>
                <w:szCs w:val="14"/>
              </w:rPr>
            </w:pPr>
          </w:p>
        </w:tc>
        <w:tc>
          <w:tcPr>
            <w:tcW w:w="558" w:type="dxa"/>
            <w:tcBorders>
              <w:top w:val="single" w:sz="4" w:space="0" w:color="auto"/>
            </w:tcBorders>
            <w:shd w:val="clear" w:color="auto" w:fill="auto"/>
            <w:vAlign w:val="center"/>
          </w:tcPr>
          <w:p w14:paraId="4C8394EA" w14:textId="1072063B" w:rsidR="009D0381" w:rsidRPr="005B25CC" w:rsidDel="009C1757" w:rsidRDefault="009D0381" w:rsidP="009D0381">
            <w:pPr>
              <w:jc w:val="right"/>
              <w:rPr>
                <w:del w:id="3" w:author="Edouard Lavergne" w:date="2021-09-30T11:23:00Z"/>
                <w:rFonts w:ascii="Arial" w:hAnsi="Arial" w:cs="Arial"/>
                <w:b/>
                <w:sz w:val="14"/>
                <w:szCs w:val="14"/>
              </w:rPr>
            </w:pPr>
          </w:p>
        </w:tc>
        <w:tc>
          <w:tcPr>
            <w:tcW w:w="335" w:type="dxa"/>
            <w:tcBorders>
              <w:top w:val="single" w:sz="4" w:space="0" w:color="auto"/>
            </w:tcBorders>
            <w:shd w:val="clear" w:color="auto" w:fill="auto"/>
            <w:vAlign w:val="center"/>
          </w:tcPr>
          <w:p w14:paraId="6EF4ABFF" w14:textId="0165C859" w:rsidR="009D0381" w:rsidRPr="005B25CC" w:rsidDel="009C1757" w:rsidRDefault="009D0381" w:rsidP="009D0381">
            <w:pPr>
              <w:jc w:val="right"/>
              <w:rPr>
                <w:del w:id="4" w:author="Edouard Lavergne" w:date="2021-09-30T11:23:00Z"/>
                <w:rFonts w:ascii="Arial" w:hAnsi="Arial" w:cs="Arial"/>
                <w:b/>
                <w:sz w:val="14"/>
                <w:szCs w:val="14"/>
              </w:rPr>
            </w:pPr>
          </w:p>
        </w:tc>
        <w:tc>
          <w:tcPr>
            <w:tcW w:w="76" w:type="dxa"/>
            <w:tcBorders>
              <w:top w:val="single" w:sz="4" w:space="0" w:color="auto"/>
            </w:tcBorders>
            <w:shd w:val="clear" w:color="auto" w:fill="auto"/>
            <w:vAlign w:val="center"/>
          </w:tcPr>
          <w:p w14:paraId="3B77516B" w14:textId="38C3B9AD" w:rsidR="009D0381" w:rsidRPr="005B25CC" w:rsidDel="009C1757" w:rsidRDefault="009D0381" w:rsidP="009D0381">
            <w:pPr>
              <w:jc w:val="right"/>
              <w:rPr>
                <w:del w:id="5" w:author="Edouard Lavergne" w:date="2021-09-30T11:23:00Z"/>
                <w:rFonts w:ascii="Arial" w:hAnsi="Arial" w:cs="Arial"/>
                <w:b/>
                <w:sz w:val="14"/>
                <w:szCs w:val="14"/>
              </w:rPr>
            </w:pPr>
          </w:p>
        </w:tc>
        <w:tc>
          <w:tcPr>
            <w:tcW w:w="892" w:type="dxa"/>
            <w:tcBorders>
              <w:top w:val="single" w:sz="4" w:space="0" w:color="auto"/>
            </w:tcBorders>
            <w:shd w:val="clear" w:color="auto" w:fill="auto"/>
            <w:vAlign w:val="center"/>
          </w:tcPr>
          <w:p w14:paraId="6B7B5268" w14:textId="47B6F64B" w:rsidR="009D0381" w:rsidRPr="005B25CC" w:rsidDel="009C1757" w:rsidRDefault="009D0381" w:rsidP="009D0381">
            <w:pPr>
              <w:jc w:val="right"/>
              <w:rPr>
                <w:del w:id="6" w:author="Edouard Lavergne" w:date="2021-09-30T11:23:00Z"/>
                <w:rFonts w:ascii="Arial" w:hAnsi="Arial" w:cs="Arial"/>
                <w:b/>
                <w:sz w:val="14"/>
                <w:szCs w:val="14"/>
              </w:rPr>
            </w:pPr>
          </w:p>
        </w:tc>
        <w:tc>
          <w:tcPr>
            <w:tcW w:w="335" w:type="dxa"/>
            <w:tcBorders>
              <w:top w:val="single" w:sz="4" w:space="0" w:color="auto"/>
            </w:tcBorders>
            <w:shd w:val="clear" w:color="auto" w:fill="auto"/>
            <w:vAlign w:val="center"/>
          </w:tcPr>
          <w:p w14:paraId="75154621" w14:textId="51137562" w:rsidR="009D0381" w:rsidRPr="005B25CC" w:rsidDel="009C1757" w:rsidRDefault="009D0381" w:rsidP="009D0381">
            <w:pPr>
              <w:jc w:val="right"/>
              <w:rPr>
                <w:del w:id="7" w:author="Edouard Lavergne" w:date="2021-09-30T11:23:00Z"/>
                <w:rFonts w:ascii="Arial" w:hAnsi="Arial" w:cs="Arial"/>
                <w:b/>
                <w:sz w:val="14"/>
                <w:szCs w:val="14"/>
              </w:rPr>
            </w:pPr>
          </w:p>
        </w:tc>
        <w:tc>
          <w:tcPr>
            <w:tcW w:w="76" w:type="dxa"/>
            <w:tcBorders>
              <w:top w:val="single" w:sz="4" w:space="0" w:color="auto"/>
            </w:tcBorders>
            <w:shd w:val="clear" w:color="auto" w:fill="auto"/>
            <w:vAlign w:val="center"/>
          </w:tcPr>
          <w:p w14:paraId="4C3064D6" w14:textId="728B1E25" w:rsidR="009D0381" w:rsidRPr="005B25CC" w:rsidDel="009C1757" w:rsidRDefault="009D0381" w:rsidP="009D0381">
            <w:pPr>
              <w:jc w:val="right"/>
              <w:rPr>
                <w:del w:id="8" w:author="Edouard Lavergne" w:date="2021-09-30T11:23:00Z"/>
                <w:rFonts w:ascii="Arial" w:hAnsi="Arial" w:cs="Arial"/>
                <w:b/>
                <w:sz w:val="14"/>
                <w:szCs w:val="14"/>
              </w:rPr>
            </w:pPr>
          </w:p>
        </w:tc>
        <w:tc>
          <w:tcPr>
            <w:tcW w:w="614" w:type="dxa"/>
            <w:tcBorders>
              <w:top w:val="single" w:sz="4" w:space="0" w:color="auto"/>
            </w:tcBorders>
            <w:shd w:val="clear" w:color="auto" w:fill="auto"/>
            <w:vAlign w:val="center"/>
          </w:tcPr>
          <w:p w14:paraId="77994187" w14:textId="5E1060B5" w:rsidR="009D0381" w:rsidRPr="005B25CC" w:rsidDel="009C1757" w:rsidRDefault="009D0381" w:rsidP="009D0381">
            <w:pPr>
              <w:jc w:val="right"/>
              <w:rPr>
                <w:del w:id="9" w:author="Edouard Lavergne" w:date="2021-09-30T11:23:00Z"/>
                <w:rFonts w:ascii="Arial" w:hAnsi="Arial" w:cs="Arial"/>
                <w:b/>
                <w:sz w:val="14"/>
                <w:szCs w:val="14"/>
              </w:rPr>
            </w:pPr>
          </w:p>
        </w:tc>
        <w:tc>
          <w:tcPr>
            <w:tcW w:w="391" w:type="dxa"/>
            <w:tcBorders>
              <w:top w:val="single" w:sz="4" w:space="0" w:color="auto"/>
            </w:tcBorders>
            <w:shd w:val="clear" w:color="auto" w:fill="auto"/>
            <w:vAlign w:val="center"/>
          </w:tcPr>
          <w:p w14:paraId="4D73C570" w14:textId="355AF5EB" w:rsidR="009D0381" w:rsidRPr="005B25CC" w:rsidDel="009C1757" w:rsidRDefault="009D0381" w:rsidP="009D0381">
            <w:pPr>
              <w:jc w:val="right"/>
              <w:rPr>
                <w:del w:id="10" w:author="Edouard Lavergne" w:date="2021-09-30T11:23:00Z"/>
                <w:rFonts w:ascii="Arial" w:hAnsi="Arial" w:cs="Arial"/>
                <w:b/>
                <w:sz w:val="14"/>
                <w:szCs w:val="14"/>
              </w:rPr>
            </w:pPr>
          </w:p>
        </w:tc>
        <w:tc>
          <w:tcPr>
            <w:tcW w:w="76" w:type="dxa"/>
            <w:tcBorders>
              <w:top w:val="single" w:sz="4" w:space="0" w:color="auto"/>
            </w:tcBorders>
            <w:shd w:val="clear" w:color="auto" w:fill="auto"/>
            <w:vAlign w:val="center"/>
          </w:tcPr>
          <w:p w14:paraId="6D6A3B04" w14:textId="7D98FD01" w:rsidR="009D0381" w:rsidRPr="005B25CC" w:rsidDel="009C1757" w:rsidRDefault="009D0381" w:rsidP="009D0381">
            <w:pPr>
              <w:jc w:val="right"/>
              <w:rPr>
                <w:del w:id="11" w:author="Edouard Lavergne" w:date="2021-09-30T11:23:00Z"/>
                <w:rFonts w:ascii="Arial" w:hAnsi="Arial" w:cs="Arial"/>
                <w:b/>
                <w:sz w:val="14"/>
                <w:szCs w:val="14"/>
              </w:rPr>
            </w:pPr>
          </w:p>
        </w:tc>
        <w:tc>
          <w:tcPr>
            <w:tcW w:w="837" w:type="dxa"/>
            <w:tcBorders>
              <w:top w:val="single" w:sz="4" w:space="0" w:color="auto"/>
            </w:tcBorders>
            <w:shd w:val="clear" w:color="auto" w:fill="auto"/>
            <w:vAlign w:val="center"/>
          </w:tcPr>
          <w:p w14:paraId="1F6706C9" w14:textId="712EF7E3" w:rsidR="009D0381" w:rsidRPr="005B25CC" w:rsidDel="009C1757" w:rsidRDefault="009D0381" w:rsidP="009D0381">
            <w:pPr>
              <w:jc w:val="right"/>
              <w:rPr>
                <w:del w:id="12" w:author="Edouard Lavergne" w:date="2021-09-30T11:23:00Z"/>
                <w:rFonts w:ascii="Arial" w:hAnsi="Arial" w:cs="Arial"/>
                <w:b/>
                <w:sz w:val="14"/>
                <w:szCs w:val="14"/>
              </w:rPr>
            </w:pPr>
          </w:p>
        </w:tc>
        <w:tc>
          <w:tcPr>
            <w:tcW w:w="335" w:type="dxa"/>
            <w:tcBorders>
              <w:top w:val="single" w:sz="4" w:space="0" w:color="auto"/>
            </w:tcBorders>
            <w:shd w:val="clear" w:color="auto" w:fill="auto"/>
            <w:vAlign w:val="center"/>
          </w:tcPr>
          <w:p w14:paraId="4E7C09F0" w14:textId="31E8A84A" w:rsidR="009D0381" w:rsidRPr="005B25CC" w:rsidDel="009C1757" w:rsidRDefault="009D0381" w:rsidP="009D0381">
            <w:pPr>
              <w:jc w:val="right"/>
              <w:rPr>
                <w:del w:id="13" w:author="Edouard Lavergne" w:date="2021-09-30T11:23:00Z"/>
                <w:rFonts w:ascii="Arial" w:hAnsi="Arial" w:cs="Arial"/>
                <w:b/>
                <w:sz w:val="14"/>
                <w:szCs w:val="14"/>
              </w:rPr>
            </w:pPr>
          </w:p>
        </w:tc>
        <w:tc>
          <w:tcPr>
            <w:tcW w:w="76" w:type="dxa"/>
            <w:tcBorders>
              <w:top w:val="single" w:sz="4" w:space="0" w:color="auto"/>
            </w:tcBorders>
            <w:shd w:val="clear" w:color="auto" w:fill="auto"/>
            <w:vAlign w:val="center"/>
          </w:tcPr>
          <w:p w14:paraId="07960984" w14:textId="458CFD38" w:rsidR="009D0381" w:rsidRPr="005B25CC" w:rsidDel="009C1757" w:rsidRDefault="009D0381" w:rsidP="009D0381">
            <w:pPr>
              <w:jc w:val="right"/>
              <w:rPr>
                <w:del w:id="14" w:author="Edouard Lavergne" w:date="2021-09-30T11:23:00Z"/>
                <w:rFonts w:ascii="Arial" w:hAnsi="Arial" w:cs="Arial"/>
                <w:b/>
                <w:sz w:val="14"/>
                <w:szCs w:val="14"/>
              </w:rPr>
            </w:pPr>
          </w:p>
        </w:tc>
        <w:tc>
          <w:tcPr>
            <w:tcW w:w="558" w:type="dxa"/>
            <w:tcBorders>
              <w:top w:val="single" w:sz="4" w:space="0" w:color="auto"/>
            </w:tcBorders>
            <w:shd w:val="clear" w:color="auto" w:fill="auto"/>
            <w:vAlign w:val="center"/>
          </w:tcPr>
          <w:p w14:paraId="21F7D1D0" w14:textId="4CDB1B1E" w:rsidR="009D0381" w:rsidRPr="005B25CC" w:rsidDel="009C1757" w:rsidRDefault="009D0381" w:rsidP="009D0381">
            <w:pPr>
              <w:jc w:val="right"/>
              <w:rPr>
                <w:del w:id="15" w:author="Edouard Lavergne" w:date="2021-09-30T11:23:00Z"/>
                <w:rFonts w:ascii="Arial" w:hAnsi="Arial" w:cs="Arial"/>
                <w:b/>
                <w:sz w:val="14"/>
                <w:szCs w:val="14"/>
              </w:rPr>
            </w:pPr>
          </w:p>
        </w:tc>
        <w:tc>
          <w:tcPr>
            <w:tcW w:w="335" w:type="dxa"/>
            <w:tcBorders>
              <w:top w:val="single" w:sz="4" w:space="0" w:color="auto"/>
            </w:tcBorders>
            <w:shd w:val="clear" w:color="auto" w:fill="auto"/>
            <w:vAlign w:val="center"/>
          </w:tcPr>
          <w:p w14:paraId="3B38EFA1" w14:textId="0CAC3C92" w:rsidR="009D0381" w:rsidRPr="005B25CC" w:rsidDel="009C1757" w:rsidRDefault="009D0381" w:rsidP="009D0381">
            <w:pPr>
              <w:jc w:val="right"/>
              <w:rPr>
                <w:del w:id="16" w:author="Edouard Lavergne" w:date="2021-09-30T11:23:00Z"/>
                <w:rFonts w:ascii="Arial" w:hAnsi="Arial" w:cs="Arial"/>
                <w:b/>
                <w:sz w:val="14"/>
                <w:szCs w:val="14"/>
              </w:rPr>
            </w:pPr>
          </w:p>
        </w:tc>
        <w:tc>
          <w:tcPr>
            <w:tcW w:w="76" w:type="dxa"/>
            <w:tcBorders>
              <w:top w:val="single" w:sz="4" w:space="0" w:color="auto"/>
            </w:tcBorders>
            <w:shd w:val="clear" w:color="auto" w:fill="auto"/>
            <w:vAlign w:val="center"/>
          </w:tcPr>
          <w:p w14:paraId="124DCFE1" w14:textId="469C6B61" w:rsidR="009D0381" w:rsidRPr="005B25CC" w:rsidDel="009C1757" w:rsidRDefault="009D0381" w:rsidP="009D0381">
            <w:pPr>
              <w:jc w:val="right"/>
              <w:rPr>
                <w:del w:id="17" w:author="Edouard Lavergne" w:date="2021-09-30T11:23:00Z"/>
                <w:rFonts w:ascii="Arial" w:hAnsi="Arial" w:cs="Arial"/>
                <w:b/>
                <w:sz w:val="14"/>
                <w:szCs w:val="14"/>
              </w:rPr>
            </w:pPr>
          </w:p>
        </w:tc>
        <w:tc>
          <w:tcPr>
            <w:tcW w:w="558" w:type="dxa"/>
            <w:tcBorders>
              <w:top w:val="single" w:sz="4" w:space="0" w:color="auto"/>
            </w:tcBorders>
            <w:shd w:val="clear" w:color="auto" w:fill="auto"/>
            <w:vAlign w:val="center"/>
          </w:tcPr>
          <w:p w14:paraId="4E2C9CCA" w14:textId="79D046DF" w:rsidR="009D0381" w:rsidRPr="005B25CC" w:rsidDel="009C1757" w:rsidRDefault="009D0381" w:rsidP="009D0381">
            <w:pPr>
              <w:jc w:val="right"/>
              <w:rPr>
                <w:del w:id="18" w:author="Edouard Lavergne" w:date="2021-09-30T11:23:00Z"/>
                <w:rFonts w:ascii="Arial" w:hAnsi="Arial" w:cs="Arial"/>
                <w:b/>
                <w:sz w:val="14"/>
                <w:szCs w:val="14"/>
              </w:rPr>
            </w:pPr>
          </w:p>
        </w:tc>
        <w:tc>
          <w:tcPr>
            <w:tcW w:w="335" w:type="dxa"/>
            <w:tcBorders>
              <w:top w:val="single" w:sz="4" w:space="0" w:color="auto"/>
            </w:tcBorders>
            <w:shd w:val="clear" w:color="auto" w:fill="auto"/>
            <w:vAlign w:val="center"/>
          </w:tcPr>
          <w:p w14:paraId="2087D81D" w14:textId="463BC2A9" w:rsidR="009D0381" w:rsidRPr="005B25CC" w:rsidDel="009C1757" w:rsidRDefault="009D0381" w:rsidP="009D0381">
            <w:pPr>
              <w:jc w:val="right"/>
              <w:rPr>
                <w:del w:id="19" w:author="Edouard Lavergne" w:date="2021-09-30T11:23:00Z"/>
                <w:rFonts w:ascii="Arial" w:hAnsi="Arial" w:cs="Arial"/>
                <w:b/>
                <w:sz w:val="14"/>
                <w:szCs w:val="14"/>
              </w:rPr>
            </w:pPr>
          </w:p>
        </w:tc>
        <w:tc>
          <w:tcPr>
            <w:tcW w:w="76" w:type="dxa"/>
            <w:tcBorders>
              <w:top w:val="single" w:sz="4" w:space="0" w:color="auto"/>
            </w:tcBorders>
            <w:shd w:val="clear" w:color="auto" w:fill="auto"/>
            <w:vAlign w:val="center"/>
          </w:tcPr>
          <w:p w14:paraId="167A8523" w14:textId="7DA7ABBA" w:rsidR="009D0381" w:rsidRPr="005B25CC" w:rsidDel="009C1757" w:rsidRDefault="009D0381" w:rsidP="009D0381">
            <w:pPr>
              <w:jc w:val="right"/>
              <w:rPr>
                <w:del w:id="20" w:author="Edouard Lavergne" w:date="2021-09-30T11:23:00Z"/>
                <w:rFonts w:ascii="Arial" w:hAnsi="Arial" w:cs="Arial"/>
                <w:b/>
                <w:sz w:val="14"/>
                <w:szCs w:val="14"/>
              </w:rPr>
            </w:pPr>
          </w:p>
        </w:tc>
        <w:tc>
          <w:tcPr>
            <w:tcW w:w="391" w:type="dxa"/>
            <w:tcBorders>
              <w:top w:val="single" w:sz="4" w:space="0" w:color="auto"/>
            </w:tcBorders>
            <w:shd w:val="clear" w:color="auto" w:fill="auto"/>
            <w:vAlign w:val="center"/>
          </w:tcPr>
          <w:p w14:paraId="755256D2" w14:textId="2473F2B6" w:rsidR="009D0381" w:rsidRPr="005B25CC" w:rsidDel="009C1757" w:rsidRDefault="009D0381" w:rsidP="009D0381">
            <w:pPr>
              <w:jc w:val="right"/>
              <w:rPr>
                <w:del w:id="21" w:author="Edouard Lavergne" w:date="2021-09-30T11:23:00Z"/>
                <w:rFonts w:ascii="Arial" w:hAnsi="Arial" w:cs="Arial"/>
                <w:b/>
                <w:sz w:val="14"/>
                <w:szCs w:val="14"/>
              </w:rPr>
            </w:pPr>
          </w:p>
        </w:tc>
        <w:tc>
          <w:tcPr>
            <w:tcW w:w="335" w:type="dxa"/>
            <w:tcBorders>
              <w:top w:val="single" w:sz="4" w:space="0" w:color="auto"/>
            </w:tcBorders>
            <w:shd w:val="clear" w:color="auto" w:fill="auto"/>
            <w:vAlign w:val="center"/>
          </w:tcPr>
          <w:p w14:paraId="72D99E96" w14:textId="0F32F893" w:rsidR="009D0381" w:rsidRPr="005B25CC" w:rsidDel="009C1757" w:rsidRDefault="009D0381" w:rsidP="009D0381">
            <w:pPr>
              <w:jc w:val="right"/>
              <w:rPr>
                <w:del w:id="22" w:author="Edouard Lavergne" w:date="2021-09-30T11:23:00Z"/>
                <w:rFonts w:ascii="Arial" w:hAnsi="Arial" w:cs="Arial"/>
                <w:b/>
                <w:sz w:val="14"/>
                <w:szCs w:val="14"/>
              </w:rPr>
            </w:pPr>
          </w:p>
        </w:tc>
        <w:tc>
          <w:tcPr>
            <w:tcW w:w="76" w:type="dxa"/>
            <w:tcBorders>
              <w:top w:val="single" w:sz="4" w:space="0" w:color="auto"/>
            </w:tcBorders>
            <w:shd w:val="clear" w:color="auto" w:fill="auto"/>
            <w:vAlign w:val="center"/>
          </w:tcPr>
          <w:p w14:paraId="21A5DAB4" w14:textId="3176EBAE" w:rsidR="009D0381" w:rsidRPr="005B25CC" w:rsidDel="009C1757" w:rsidRDefault="009D0381" w:rsidP="009D0381">
            <w:pPr>
              <w:jc w:val="right"/>
              <w:rPr>
                <w:del w:id="23" w:author="Edouard Lavergne" w:date="2021-09-30T11:23:00Z"/>
                <w:rFonts w:ascii="Arial" w:hAnsi="Arial" w:cs="Arial"/>
                <w:b/>
                <w:sz w:val="14"/>
                <w:szCs w:val="14"/>
              </w:rPr>
            </w:pPr>
          </w:p>
        </w:tc>
        <w:tc>
          <w:tcPr>
            <w:tcW w:w="391" w:type="dxa"/>
            <w:tcBorders>
              <w:top w:val="single" w:sz="4" w:space="0" w:color="auto"/>
            </w:tcBorders>
            <w:shd w:val="clear" w:color="auto" w:fill="auto"/>
            <w:vAlign w:val="center"/>
          </w:tcPr>
          <w:p w14:paraId="72C3E8C1" w14:textId="3A3C489B" w:rsidR="009D0381" w:rsidRPr="005B25CC" w:rsidDel="009C1757" w:rsidRDefault="009D0381" w:rsidP="009D0381">
            <w:pPr>
              <w:jc w:val="right"/>
              <w:rPr>
                <w:del w:id="24" w:author="Edouard Lavergne" w:date="2021-09-30T11:23:00Z"/>
                <w:rFonts w:ascii="Arial" w:hAnsi="Arial" w:cs="Arial"/>
                <w:b/>
                <w:sz w:val="14"/>
                <w:szCs w:val="14"/>
              </w:rPr>
            </w:pPr>
          </w:p>
        </w:tc>
        <w:tc>
          <w:tcPr>
            <w:tcW w:w="476" w:type="dxa"/>
            <w:gridSpan w:val="2"/>
            <w:tcBorders>
              <w:top w:val="single" w:sz="4" w:space="0" w:color="auto"/>
            </w:tcBorders>
            <w:shd w:val="clear" w:color="auto" w:fill="auto"/>
            <w:vAlign w:val="center"/>
          </w:tcPr>
          <w:p w14:paraId="60C52B3F" w14:textId="35BA2658" w:rsidR="009D0381" w:rsidRPr="005B25CC" w:rsidDel="009C1757" w:rsidRDefault="009D0381" w:rsidP="009D0381">
            <w:pPr>
              <w:jc w:val="right"/>
              <w:rPr>
                <w:del w:id="25" w:author="Edouard Lavergne" w:date="2021-09-30T11:23:00Z"/>
                <w:rFonts w:ascii="Arial" w:hAnsi="Arial" w:cs="Arial"/>
                <w:b/>
                <w:sz w:val="14"/>
                <w:szCs w:val="14"/>
              </w:rPr>
            </w:pPr>
          </w:p>
        </w:tc>
        <w:tc>
          <w:tcPr>
            <w:tcW w:w="147" w:type="dxa"/>
            <w:tcBorders>
              <w:top w:val="single" w:sz="4" w:space="0" w:color="auto"/>
            </w:tcBorders>
            <w:shd w:val="clear" w:color="auto" w:fill="auto"/>
            <w:vAlign w:val="center"/>
          </w:tcPr>
          <w:p w14:paraId="071908C0" w14:textId="415DD51C" w:rsidR="009D0381" w:rsidRPr="005B25CC" w:rsidDel="009C1757" w:rsidRDefault="009D0381" w:rsidP="009D0381">
            <w:pPr>
              <w:jc w:val="right"/>
              <w:rPr>
                <w:del w:id="26" w:author="Edouard Lavergne" w:date="2021-09-30T11:23:00Z"/>
                <w:rFonts w:ascii="Arial" w:hAnsi="Arial" w:cs="Arial"/>
                <w:b/>
                <w:sz w:val="14"/>
                <w:szCs w:val="14"/>
              </w:rPr>
            </w:pPr>
          </w:p>
        </w:tc>
        <w:tc>
          <w:tcPr>
            <w:tcW w:w="680" w:type="dxa"/>
            <w:tcBorders>
              <w:top w:val="single" w:sz="4" w:space="0" w:color="auto"/>
            </w:tcBorders>
            <w:shd w:val="clear" w:color="auto" w:fill="auto"/>
            <w:vAlign w:val="center"/>
          </w:tcPr>
          <w:p w14:paraId="667160B3" w14:textId="47C57687" w:rsidR="009D0381" w:rsidRPr="005B25CC" w:rsidDel="009C1757" w:rsidRDefault="009D0381" w:rsidP="009D0381">
            <w:pPr>
              <w:jc w:val="right"/>
              <w:rPr>
                <w:del w:id="27" w:author="Edouard Lavergne" w:date="2021-09-30T11:23:00Z"/>
                <w:rFonts w:ascii="Arial" w:hAnsi="Arial" w:cs="Arial"/>
                <w:b/>
                <w:sz w:val="14"/>
                <w:szCs w:val="14"/>
              </w:rPr>
            </w:pPr>
          </w:p>
        </w:tc>
      </w:tr>
      <w:tr w:rsidR="009D0381" w:rsidRPr="005B25CC" w:rsidDel="009C1757" w14:paraId="0B3EFC07" w14:textId="5F71D873" w:rsidTr="009D0381">
        <w:trPr>
          <w:trHeight w:val="283"/>
          <w:del w:id="28" w:author="Edouard Lavergne" w:date="2021-09-30T11:23:00Z"/>
        </w:trPr>
        <w:tc>
          <w:tcPr>
            <w:tcW w:w="1171" w:type="dxa"/>
            <w:gridSpan w:val="2"/>
            <w:shd w:val="clear" w:color="auto" w:fill="auto"/>
            <w:vAlign w:val="center"/>
          </w:tcPr>
          <w:p w14:paraId="21FAD02E" w14:textId="0A7DE359" w:rsidR="009D0381" w:rsidRPr="005B25CC" w:rsidDel="009C1757" w:rsidRDefault="009D0381" w:rsidP="009D0381">
            <w:pPr>
              <w:jc w:val="both"/>
              <w:rPr>
                <w:del w:id="29" w:author="Edouard Lavergne" w:date="2021-09-30T11:23:00Z"/>
                <w:rFonts w:ascii="Arial" w:hAnsi="Arial" w:cs="Arial"/>
                <w:b/>
                <w:sz w:val="14"/>
                <w:szCs w:val="14"/>
              </w:rPr>
            </w:pPr>
          </w:p>
        </w:tc>
        <w:tc>
          <w:tcPr>
            <w:tcW w:w="893" w:type="dxa"/>
            <w:gridSpan w:val="2"/>
            <w:tcBorders>
              <w:bottom w:val="single" w:sz="4" w:space="0" w:color="auto"/>
            </w:tcBorders>
            <w:shd w:val="clear" w:color="auto" w:fill="auto"/>
            <w:vAlign w:val="center"/>
          </w:tcPr>
          <w:p w14:paraId="2E114051" w14:textId="5B095B02" w:rsidR="009D0381" w:rsidRPr="005B25CC" w:rsidDel="009C1757" w:rsidRDefault="009D0381" w:rsidP="009D0381">
            <w:pPr>
              <w:jc w:val="center"/>
              <w:rPr>
                <w:del w:id="30" w:author="Edouard Lavergne" w:date="2021-09-30T11:23:00Z"/>
                <w:rFonts w:ascii="Arial" w:hAnsi="Arial" w:cs="Arial"/>
                <w:b/>
                <w:sz w:val="14"/>
                <w:szCs w:val="14"/>
              </w:rPr>
            </w:pPr>
            <w:del w:id="31" w:author="Edouard Lavergne" w:date="2021-09-30T11:23:00Z">
              <w:r w:rsidRPr="005B25CC" w:rsidDel="009C1757">
                <w:rPr>
                  <w:rFonts w:ascii="Arial" w:hAnsi="Arial" w:cs="Arial"/>
                  <w:b/>
                  <w:sz w:val="14"/>
                  <w:szCs w:val="14"/>
                </w:rPr>
                <w:delText>Paddy field</w:delText>
              </w:r>
            </w:del>
          </w:p>
        </w:tc>
        <w:tc>
          <w:tcPr>
            <w:tcW w:w="76" w:type="dxa"/>
            <w:shd w:val="clear" w:color="auto" w:fill="auto"/>
            <w:vAlign w:val="center"/>
          </w:tcPr>
          <w:p w14:paraId="66DD2177" w14:textId="10F545E7" w:rsidR="009D0381" w:rsidRPr="005B25CC" w:rsidDel="009C1757" w:rsidRDefault="009D0381" w:rsidP="009D0381">
            <w:pPr>
              <w:jc w:val="center"/>
              <w:rPr>
                <w:del w:id="32" w:author="Edouard Lavergne" w:date="2021-09-30T11:23:00Z"/>
                <w:rFonts w:ascii="Arial" w:hAnsi="Arial" w:cs="Arial"/>
                <w:b/>
                <w:sz w:val="14"/>
                <w:szCs w:val="14"/>
              </w:rPr>
            </w:pPr>
          </w:p>
        </w:tc>
        <w:tc>
          <w:tcPr>
            <w:tcW w:w="1227" w:type="dxa"/>
            <w:gridSpan w:val="2"/>
            <w:tcBorders>
              <w:bottom w:val="single" w:sz="4" w:space="0" w:color="auto"/>
            </w:tcBorders>
            <w:shd w:val="clear" w:color="auto" w:fill="auto"/>
            <w:vAlign w:val="center"/>
          </w:tcPr>
          <w:p w14:paraId="4C59BB5B" w14:textId="7E4FDBA2" w:rsidR="009D0381" w:rsidRPr="005B25CC" w:rsidDel="009C1757" w:rsidRDefault="009D0381" w:rsidP="009D0381">
            <w:pPr>
              <w:jc w:val="center"/>
              <w:rPr>
                <w:del w:id="33" w:author="Edouard Lavergne" w:date="2021-09-30T11:23:00Z"/>
                <w:rFonts w:ascii="Arial" w:hAnsi="Arial" w:cs="Arial"/>
                <w:b/>
                <w:sz w:val="14"/>
                <w:szCs w:val="14"/>
              </w:rPr>
            </w:pPr>
            <w:del w:id="34" w:author="Edouard Lavergne" w:date="2021-09-30T11:23:00Z">
              <w:r w:rsidDel="009C1757">
                <w:rPr>
                  <w:rFonts w:ascii="Arial" w:hAnsi="Arial" w:cs="Arial"/>
                  <w:b/>
                  <w:sz w:val="14"/>
                  <w:szCs w:val="14"/>
                </w:rPr>
                <w:delText>A</w:delText>
              </w:r>
              <w:r w:rsidRPr="005B25CC" w:rsidDel="009C1757">
                <w:rPr>
                  <w:rFonts w:ascii="Arial" w:hAnsi="Arial" w:cs="Arial"/>
                  <w:b/>
                  <w:sz w:val="14"/>
                  <w:szCs w:val="14"/>
                </w:rPr>
                <w:delText>griculture</w:delText>
              </w:r>
            </w:del>
          </w:p>
        </w:tc>
        <w:tc>
          <w:tcPr>
            <w:tcW w:w="76" w:type="dxa"/>
            <w:shd w:val="clear" w:color="auto" w:fill="auto"/>
            <w:vAlign w:val="center"/>
          </w:tcPr>
          <w:p w14:paraId="297565D5" w14:textId="58A9C784" w:rsidR="009D0381" w:rsidRPr="005B25CC" w:rsidDel="009C1757" w:rsidRDefault="009D0381" w:rsidP="009D0381">
            <w:pPr>
              <w:jc w:val="center"/>
              <w:rPr>
                <w:del w:id="35" w:author="Edouard Lavergne" w:date="2021-09-30T11:23:00Z"/>
                <w:rFonts w:ascii="Arial" w:hAnsi="Arial" w:cs="Arial"/>
                <w:b/>
                <w:sz w:val="14"/>
                <w:szCs w:val="14"/>
              </w:rPr>
            </w:pPr>
          </w:p>
        </w:tc>
        <w:tc>
          <w:tcPr>
            <w:tcW w:w="1005" w:type="dxa"/>
            <w:gridSpan w:val="2"/>
            <w:tcBorders>
              <w:bottom w:val="single" w:sz="4" w:space="0" w:color="auto"/>
            </w:tcBorders>
            <w:shd w:val="clear" w:color="auto" w:fill="auto"/>
            <w:vAlign w:val="center"/>
          </w:tcPr>
          <w:p w14:paraId="17D052B4" w14:textId="3F4E94F3" w:rsidR="009D0381" w:rsidRPr="005B25CC" w:rsidDel="009C1757" w:rsidRDefault="009D0381" w:rsidP="009D0381">
            <w:pPr>
              <w:jc w:val="center"/>
              <w:rPr>
                <w:del w:id="36" w:author="Edouard Lavergne" w:date="2021-09-30T11:23:00Z"/>
                <w:rFonts w:ascii="Arial" w:hAnsi="Arial" w:cs="Arial"/>
                <w:b/>
                <w:sz w:val="14"/>
                <w:szCs w:val="14"/>
              </w:rPr>
            </w:pPr>
            <w:del w:id="37" w:author="Edouard Lavergne" w:date="2021-09-30T11:23:00Z">
              <w:r w:rsidRPr="005B25CC" w:rsidDel="009C1757">
                <w:rPr>
                  <w:rFonts w:ascii="Arial" w:hAnsi="Arial" w:cs="Arial"/>
                  <w:b/>
                  <w:sz w:val="14"/>
                  <w:szCs w:val="14"/>
                </w:rPr>
                <w:delText>Forest</w:delText>
              </w:r>
            </w:del>
          </w:p>
        </w:tc>
        <w:tc>
          <w:tcPr>
            <w:tcW w:w="76" w:type="dxa"/>
            <w:shd w:val="clear" w:color="auto" w:fill="auto"/>
            <w:vAlign w:val="center"/>
          </w:tcPr>
          <w:p w14:paraId="2E019151" w14:textId="44B4FC6D" w:rsidR="009D0381" w:rsidRPr="005B25CC" w:rsidDel="009C1757" w:rsidRDefault="009D0381" w:rsidP="009D0381">
            <w:pPr>
              <w:jc w:val="center"/>
              <w:rPr>
                <w:del w:id="38" w:author="Edouard Lavergne" w:date="2021-09-30T11:23:00Z"/>
                <w:rFonts w:ascii="Arial" w:hAnsi="Arial" w:cs="Arial"/>
                <w:b/>
                <w:sz w:val="14"/>
                <w:szCs w:val="14"/>
              </w:rPr>
            </w:pPr>
          </w:p>
        </w:tc>
        <w:tc>
          <w:tcPr>
            <w:tcW w:w="1172" w:type="dxa"/>
            <w:gridSpan w:val="2"/>
            <w:tcBorders>
              <w:bottom w:val="single" w:sz="4" w:space="0" w:color="auto"/>
            </w:tcBorders>
            <w:shd w:val="clear" w:color="auto" w:fill="auto"/>
            <w:vAlign w:val="center"/>
          </w:tcPr>
          <w:p w14:paraId="0D30A6AC" w14:textId="606F8B7C" w:rsidR="009D0381" w:rsidRPr="005B25CC" w:rsidDel="009C1757" w:rsidRDefault="009D0381" w:rsidP="009D0381">
            <w:pPr>
              <w:jc w:val="center"/>
              <w:rPr>
                <w:del w:id="39" w:author="Edouard Lavergne" w:date="2021-09-30T11:23:00Z"/>
                <w:rFonts w:ascii="Arial" w:hAnsi="Arial" w:cs="Arial"/>
                <w:b/>
                <w:sz w:val="14"/>
                <w:szCs w:val="14"/>
              </w:rPr>
            </w:pPr>
            <w:del w:id="40" w:author="Edouard Lavergne" w:date="2021-09-30T11:23:00Z">
              <w:r w:rsidRPr="005B25CC" w:rsidDel="009C1757">
                <w:rPr>
                  <w:rFonts w:ascii="Arial" w:hAnsi="Arial" w:cs="Arial"/>
                  <w:b/>
                  <w:sz w:val="14"/>
                  <w:szCs w:val="14"/>
                </w:rPr>
                <w:delText>Abandoned land</w:delText>
              </w:r>
            </w:del>
          </w:p>
        </w:tc>
        <w:tc>
          <w:tcPr>
            <w:tcW w:w="76" w:type="dxa"/>
            <w:shd w:val="clear" w:color="auto" w:fill="auto"/>
            <w:vAlign w:val="center"/>
          </w:tcPr>
          <w:p w14:paraId="1E76CA96" w14:textId="3246F4A1" w:rsidR="009D0381" w:rsidRPr="005B25CC" w:rsidDel="009C1757" w:rsidRDefault="009D0381" w:rsidP="009D0381">
            <w:pPr>
              <w:jc w:val="center"/>
              <w:rPr>
                <w:del w:id="41" w:author="Edouard Lavergne" w:date="2021-09-30T11:23:00Z"/>
                <w:rFonts w:ascii="Arial" w:hAnsi="Arial" w:cs="Arial"/>
                <w:b/>
                <w:sz w:val="14"/>
                <w:szCs w:val="14"/>
              </w:rPr>
            </w:pPr>
          </w:p>
        </w:tc>
        <w:tc>
          <w:tcPr>
            <w:tcW w:w="893" w:type="dxa"/>
            <w:gridSpan w:val="2"/>
            <w:tcBorders>
              <w:bottom w:val="single" w:sz="4" w:space="0" w:color="auto"/>
            </w:tcBorders>
            <w:shd w:val="clear" w:color="auto" w:fill="auto"/>
            <w:vAlign w:val="center"/>
          </w:tcPr>
          <w:p w14:paraId="4E469583" w14:textId="5D442543" w:rsidR="009D0381" w:rsidRPr="005B25CC" w:rsidDel="009C1757" w:rsidRDefault="009D0381" w:rsidP="002510A8">
            <w:pPr>
              <w:jc w:val="center"/>
              <w:rPr>
                <w:del w:id="42" w:author="Edouard Lavergne" w:date="2021-09-30T11:23:00Z"/>
                <w:rFonts w:ascii="Arial" w:hAnsi="Arial" w:cs="Arial"/>
                <w:b/>
                <w:sz w:val="14"/>
                <w:szCs w:val="14"/>
              </w:rPr>
            </w:pPr>
            <w:del w:id="43" w:author="Edouard Lavergne" w:date="2021-09-30T11:23:00Z">
              <w:r w:rsidRPr="005B25CC" w:rsidDel="009C1757">
                <w:rPr>
                  <w:rFonts w:ascii="Arial" w:hAnsi="Arial" w:cs="Arial"/>
                  <w:b/>
                  <w:sz w:val="14"/>
                  <w:szCs w:val="14"/>
                </w:rPr>
                <w:delText>Urban area</w:delText>
              </w:r>
            </w:del>
          </w:p>
        </w:tc>
        <w:tc>
          <w:tcPr>
            <w:tcW w:w="76" w:type="dxa"/>
            <w:shd w:val="clear" w:color="auto" w:fill="auto"/>
            <w:vAlign w:val="center"/>
          </w:tcPr>
          <w:p w14:paraId="04E2A533" w14:textId="1A566B49" w:rsidR="009D0381" w:rsidRPr="005B25CC" w:rsidDel="009C1757" w:rsidRDefault="009D0381" w:rsidP="009D0381">
            <w:pPr>
              <w:jc w:val="center"/>
              <w:rPr>
                <w:del w:id="44" w:author="Edouard Lavergne" w:date="2021-09-30T11:23:00Z"/>
                <w:rFonts w:ascii="Arial" w:hAnsi="Arial" w:cs="Arial"/>
                <w:b/>
                <w:sz w:val="14"/>
                <w:szCs w:val="14"/>
              </w:rPr>
            </w:pPr>
          </w:p>
        </w:tc>
        <w:tc>
          <w:tcPr>
            <w:tcW w:w="893" w:type="dxa"/>
            <w:gridSpan w:val="2"/>
            <w:tcBorders>
              <w:bottom w:val="single" w:sz="4" w:space="0" w:color="auto"/>
            </w:tcBorders>
            <w:shd w:val="clear" w:color="auto" w:fill="auto"/>
            <w:vAlign w:val="center"/>
          </w:tcPr>
          <w:p w14:paraId="05E84A81" w14:textId="46F669BD" w:rsidR="009D0381" w:rsidRPr="005B25CC" w:rsidDel="009C1757" w:rsidRDefault="009D0381" w:rsidP="009D0381">
            <w:pPr>
              <w:jc w:val="center"/>
              <w:rPr>
                <w:del w:id="45" w:author="Edouard Lavergne" w:date="2021-09-30T11:23:00Z"/>
                <w:rFonts w:ascii="Arial" w:hAnsi="Arial" w:cs="Arial"/>
                <w:b/>
                <w:sz w:val="14"/>
                <w:szCs w:val="14"/>
              </w:rPr>
            </w:pPr>
            <w:del w:id="46" w:author="Edouard Lavergne" w:date="2021-09-30T11:23:00Z">
              <w:r w:rsidRPr="005B25CC" w:rsidDel="009C1757">
                <w:rPr>
                  <w:rFonts w:ascii="Arial" w:hAnsi="Arial" w:cs="Arial"/>
                  <w:b/>
                  <w:sz w:val="14"/>
                  <w:szCs w:val="14"/>
                </w:rPr>
                <w:delText>River / Lake</w:delText>
              </w:r>
            </w:del>
          </w:p>
        </w:tc>
        <w:tc>
          <w:tcPr>
            <w:tcW w:w="76" w:type="dxa"/>
            <w:shd w:val="clear" w:color="auto" w:fill="auto"/>
            <w:vAlign w:val="center"/>
          </w:tcPr>
          <w:p w14:paraId="3B7EFA73" w14:textId="76434150" w:rsidR="009D0381" w:rsidRPr="005B25CC" w:rsidDel="009C1757" w:rsidRDefault="009D0381" w:rsidP="009D0381">
            <w:pPr>
              <w:jc w:val="center"/>
              <w:rPr>
                <w:del w:id="47" w:author="Edouard Lavergne" w:date="2021-09-30T11:23:00Z"/>
                <w:rFonts w:ascii="Arial" w:hAnsi="Arial" w:cs="Arial"/>
                <w:b/>
                <w:sz w:val="14"/>
                <w:szCs w:val="14"/>
              </w:rPr>
            </w:pPr>
          </w:p>
        </w:tc>
        <w:tc>
          <w:tcPr>
            <w:tcW w:w="726" w:type="dxa"/>
            <w:gridSpan w:val="2"/>
            <w:tcBorders>
              <w:bottom w:val="single" w:sz="4" w:space="0" w:color="auto"/>
            </w:tcBorders>
            <w:shd w:val="clear" w:color="auto" w:fill="auto"/>
            <w:vAlign w:val="center"/>
          </w:tcPr>
          <w:p w14:paraId="115AE17A" w14:textId="29199950" w:rsidR="009D0381" w:rsidRPr="005B25CC" w:rsidDel="009C1757" w:rsidRDefault="009D0381" w:rsidP="009D0381">
            <w:pPr>
              <w:jc w:val="center"/>
              <w:rPr>
                <w:del w:id="48" w:author="Edouard Lavergne" w:date="2021-09-30T11:23:00Z"/>
                <w:rFonts w:ascii="Arial" w:hAnsi="Arial" w:cs="Arial"/>
                <w:b/>
                <w:sz w:val="14"/>
                <w:szCs w:val="14"/>
              </w:rPr>
            </w:pPr>
            <w:del w:id="49" w:author="Edouard Lavergne" w:date="2021-09-30T11:23:00Z">
              <w:r w:rsidRPr="005B25CC" w:rsidDel="009C1757">
                <w:rPr>
                  <w:rFonts w:ascii="Arial" w:hAnsi="Arial" w:cs="Arial"/>
                  <w:b/>
                  <w:sz w:val="14"/>
                  <w:szCs w:val="14"/>
                </w:rPr>
                <w:delText>Golf</w:delText>
              </w:r>
            </w:del>
          </w:p>
        </w:tc>
        <w:tc>
          <w:tcPr>
            <w:tcW w:w="76" w:type="dxa"/>
            <w:shd w:val="clear" w:color="auto" w:fill="auto"/>
            <w:vAlign w:val="center"/>
          </w:tcPr>
          <w:p w14:paraId="6688B4AC" w14:textId="561B520D" w:rsidR="009D0381" w:rsidRPr="005B25CC" w:rsidDel="009C1757" w:rsidRDefault="009D0381" w:rsidP="009D0381">
            <w:pPr>
              <w:jc w:val="center"/>
              <w:rPr>
                <w:del w:id="50" w:author="Edouard Lavergne" w:date="2021-09-30T11:23:00Z"/>
                <w:rFonts w:ascii="Arial" w:hAnsi="Arial" w:cs="Arial"/>
                <w:b/>
                <w:sz w:val="14"/>
                <w:szCs w:val="14"/>
              </w:rPr>
            </w:pPr>
          </w:p>
        </w:tc>
        <w:tc>
          <w:tcPr>
            <w:tcW w:w="867" w:type="dxa"/>
            <w:gridSpan w:val="3"/>
            <w:tcBorders>
              <w:bottom w:val="single" w:sz="4" w:space="0" w:color="auto"/>
            </w:tcBorders>
            <w:shd w:val="clear" w:color="auto" w:fill="auto"/>
            <w:vAlign w:val="center"/>
          </w:tcPr>
          <w:p w14:paraId="258822E5" w14:textId="428FB928" w:rsidR="009D0381" w:rsidRPr="005B25CC" w:rsidDel="009C1757" w:rsidRDefault="009D0381" w:rsidP="009D0381">
            <w:pPr>
              <w:jc w:val="center"/>
              <w:rPr>
                <w:del w:id="51" w:author="Edouard Lavergne" w:date="2021-09-30T11:23:00Z"/>
                <w:rFonts w:ascii="Arial" w:hAnsi="Arial" w:cs="Arial"/>
                <w:b/>
                <w:sz w:val="14"/>
                <w:szCs w:val="14"/>
              </w:rPr>
            </w:pPr>
            <w:commentRangeStart w:id="52"/>
            <w:del w:id="53" w:author="Edouard Lavergne" w:date="2021-09-30T10:49:00Z">
              <w:r w:rsidDel="007B7ABB">
                <w:rPr>
                  <w:rFonts w:ascii="Arial" w:hAnsi="Arial" w:cs="Arial"/>
                  <w:b/>
                  <w:sz w:val="14"/>
                  <w:szCs w:val="14"/>
                </w:rPr>
                <w:delText>Watershed</w:delText>
              </w:r>
            </w:del>
            <w:commentRangeEnd w:id="52"/>
            <w:r w:rsidR="009C1757">
              <w:rPr>
                <w:rStyle w:val="Marquedecommentaire"/>
              </w:rPr>
              <w:commentReference w:id="52"/>
            </w:r>
          </w:p>
        </w:tc>
        <w:tc>
          <w:tcPr>
            <w:tcW w:w="147" w:type="dxa"/>
            <w:shd w:val="clear" w:color="auto" w:fill="auto"/>
            <w:vAlign w:val="center"/>
          </w:tcPr>
          <w:p w14:paraId="72AF810E" w14:textId="1EBF18FD" w:rsidR="009D0381" w:rsidRPr="005B25CC" w:rsidDel="009C1757" w:rsidRDefault="009D0381" w:rsidP="009D0381">
            <w:pPr>
              <w:jc w:val="right"/>
              <w:rPr>
                <w:del w:id="54" w:author="Edouard Lavergne" w:date="2021-09-30T11:23:00Z"/>
                <w:rFonts w:ascii="Arial" w:hAnsi="Arial" w:cs="Arial"/>
                <w:b/>
                <w:sz w:val="14"/>
                <w:szCs w:val="14"/>
              </w:rPr>
            </w:pPr>
          </w:p>
        </w:tc>
        <w:tc>
          <w:tcPr>
            <w:tcW w:w="680" w:type="dxa"/>
            <w:tcBorders>
              <w:bottom w:val="single" w:sz="4" w:space="0" w:color="auto"/>
            </w:tcBorders>
            <w:shd w:val="clear" w:color="auto" w:fill="auto"/>
            <w:vAlign w:val="center"/>
          </w:tcPr>
          <w:p w14:paraId="51F6FC6E" w14:textId="2ADC45E3" w:rsidR="009D0381" w:rsidRPr="005B25CC" w:rsidDel="009C1757" w:rsidRDefault="009D0381" w:rsidP="004F04DD">
            <w:pPr>
              <w:jc w:val="right"/>
              <w:rPr>
                <w:del w:id="55" w:author="Edouard Lavergne" w:date="2021-09-30T11:23:00Z"/>
                <w:rFonts w:ascii="Arial" w:hAnsi="Arial" w:cs="Arial"/>
                <w:b/>
                <w:sz w:val="14"/>
                <w:szCs w:val="14"/>
              </w:rPr>
            </w:pPr>
            <w:del w:id="56" w:author="Edouard Lavergne" w:date="2021-09-30T11:23:00Z">
              <w:r w:rsidDel="009C1757">
                <w:rPr>
                  <w:rFonts w:ascii="Arial" w:hAnsi="Arial" w:cs="Arial"/>
                  <w:b/>
                  <w:sz w:val="14"/>
                  <w:szCs w:val="14"/>
                </w:rPr>
                <w:delText>CRA</w:delText>
              </w:r>
              <w:r w:rsidR="004F04DD" w:rsidDel="009C1757">
                <w:rPr>
                  <w:rFonts w:ascii="Arial" w:hAnsi="Arial" w:cs="Arial"/>
                  <w:b/>
                  <w:sz w:val="14"/>
                  <w:szCs w:val="14"/>
                </w:rPr>
                <w:delText>I</w:delText>
              </w:r>
            </w:del>
          </w:p>
        </w:tc>
      </w:tr>
      <w:tr w:rsidR="009D0381" w:rsidRPr="005B25CC" w:rsidDel="009C1757" w14:paraId="06DD8164" w14:textId="6FFB8FEB" w:rsidTr="009D0381">
        <w:trPr>
          <w:trHeight w:val="283"/>
          <w:del w:id="57" w:author="Edouard Lavergne" w:date="2021-09-30T11:23:00Z"/>
        </w:trPr>
        <w:tc>
          <w:tcPr>
            <w:tcW w:w="1171" w:type="dxa"/>
            <w:gridSpan w:val="2"/>
            <w:shd w:val="clear" w:color="auto" w:fill="auto"/>
            <w:vAlign w:val="center"/>
          </w:tcPr>
          <w:p w14:paraId="0A5759E2" w14:textId="2DBA4A48" w:rsidR="009D0381" w:rsidRPr="005B25CC" w:rsidDel="009C1757" w:rsidRDefault="009D0381" w:rsidP="009D0381">
            <w:pPr>
              <w:jc w:val="both"/>
              <w:rPr>
                <w:del w:id="58" w:author="Edouard Lavergne" w:date="2021-09-30T11:23:00Z"/>
                <w:rFonts w:ascii="Arial" w:hAnsi="Arial" w:cs="Arial"/>
                <w:b/>
                <w:sz w:val="14"/>
                <w:szCs w:val="14"/>
              </w:rPr>
            </w:pPr>
            <w:del w:id="59" w:author="Edouard Lavergne" w:date="2021-09-30T11:23:00Z">
              <w:r w:rsidDel="009C1757">
                <w:rPr>
                  <w:rFonts w:ascii="Arial" w:hAnsi="Arial" w:cs="Arial" w:hint="eastAsia"/>
                  <w:b/>
                  <w:sz w:val="14"/>
                  <w:szCs w:val="14"/>
                </w:rPr>
                <w:delText>W</w:delText>
              </w:r>
              <w:r w:rsidDel="009C1757">
                <w:rPr>
                  <w:rFonts w:ascii="Arial" w:hAnsi="Arial" w:cs="Arial"/>
                  <w:b/>
                  <w:sz w:val="14"/>
                  <w:szCs w:val="14"/>
                </w:rPr>
                <w:delText>atersheds</w:delText>
              </w:r>
            </w:del>
          </w:p>
        </w:tc>
        <w:tc>
          <w:tcPr>
            <w:tcW w:w="558" w:type="dxa"/>
            <w:shd w:val="clear" w:color="auto" w:fill="auto"/>
            <w:vAlign w:val="center"/>
          </w:tcPr>
          <w:p w14:paraId="541FF590" w14:textId="682FD7C0" w:rsidR="009D0381" w:rsidRPr="005B25CC" w:rsidDel="009C1757" w:rsidRDefault="009D0381" w:rsidP="009D0381">
            <w:pPr>
              <w:jc w:val="right"/>
              <w:rPr>
                <w:del w:id="60" w:author="Edouard Lavergne" w:date="2021-09-30T11:23:00Z"/>
                <w:rFonts w:ascii="Arial" w:hAnsi="Arial" w:cs="Arial"/>
                <w:b/>
                <w:sz w:val="14"/>
                <w:szCs w:val="14"/>
              </w:rPr>
            </w:pPr>
            <w:del w:id="61" w:author="Edouard Lavergne" w:date="2021-09-30T11:23:00Z">
              <w:r w:rsidRPr="005B25CC" w:rsidDel="009C1757">
                <w:rPr>
                  <w:rFonts w:ascii="Arial" w:hAnsi="Arial" w:cs="Arial"/>
                  <w:b/>
                  <w:sz w:val="14"/>
                  <w:szCs w:val="14"/>
                </w:rPr>
                <w:delText>km</w:delText>
              </w:r>
              <w:r w:rsidRPr="005B25CC" w:rsidDel="009C1757">
                <w:rPr>
                  <w:rFonts w:ascii="Arial" w:hAnsi="Arial" w:cs="Arial"/>
                  <w:b/>
                  <w:sz w:val="14"/>
                  <w:szCs w:val="14"/>
                  <w:vertAlign w:val="superscript"/>
                </w:rPr>
                <w:delText>2</w:delText>
              </w:r>
            </w:del>
          </w:p>
        </w:tc>
        <w:tc>
          <w:tcPr>
            <w:tcW w:w="335" w:type="dxa"/>
            <w:shd w:val="clear" w:color="auto" w:fill="auto"/>
            <w:vAlign w:val="center"/>
          </w:tcPr>
          <w:p w14:paraId="691C7392" w14:textId="340C4C24" w:rsidR="009D0381" w:rsidRPr="005B25CC" w:rsidDel="009C1757" w:rsidRDefault="009D0381" w:rsidP="009D0381">
            <w:pPr>
              <w:jc w:val="right"/>
              <w:rPr>
                <w:del w:id="62" w:author="Edouard Lavergne" w:date="2021-09-30T11:23:00Z"/>
                <w:rFonts w:ascii="Arial" w:hAnsi="Arial" w:cs="Arial"/>
                <w:b/>
                <w:sz w:val="14"/>
                <w:szCs w:val="14"/>
              </w:rPr>
            </w:pPr>
            <w:del w:id="63" w:author="Edouard Lavergne" w:date="2021-09-30T11:23:00Z">
              <w:r w:rsidRPr="005B25CC" w:rsidDel="009C1757">
                <w:rPr>
                  <w:rFonts w:ascii="Arial" w:hAnsi="Arial" w:cs="Arial"/>
                  <w:b/>
                  <w:sz w:val="14"/>
                  <w:szCs w:val="14"/>
                </w:rPr>
                <w:delText>%</w:delText>
              </w:r>
            </w:del>
          </w:p>
        </w:tc>
        <w:tc>
          <w:tcPr>
            <w:tcW w:w="76" w:type="dxa"/>
            <w:shd w:val="clear" w:color="auto" w:fill="auto"/>
            <w:vAlign w:val="center"/>
          </w:tcPr>
          <w:p w14:paraId="038A9537" w14:textId="56D1E0C3" w:rsidR="009D0381" w:rsidRPr="005B25CC" w:rsidDel="009C1757" w:rsidRDefault="009D0381" w:rsidP="009D0381">
            <w:pPr>
              <w:jc w:val="right"/>
              <w:rPr>
                <w:del w:id="64" w:author="Edouard Lavergne" w:date="2021-09-30T11:23:00Z"/>
                <w:rFonts w:ascii="Arial" w:hAnsi="Arial" w:cs="Arial"/>
                <w:b/>
                <w:sz w:val="14"/>
                <w:szCs w:val="14"/>
              </w:rPr>
            </w:pPr>
          </w:p>
        </w:tc>
        <w:tc>
          <w:tcPr>
            <w:tcW w:w="892" w:type="dxa"/>
            <w:shd w:val="clear" w:color="auto" w:fill="auto"/>
            <w:vAlign w:val="center"/>
          </w:tcPr>
          <w:p w14:paraId="768B050B" w14:textId="703F8A01" w:rsidR="009D0381" w:rsidRPr="005B25CC" w:rsidDel="009C1757" w:rsidRDefault="009D0381" w:rsidP="009D0381">
            <w:pPr>
              <w:jc w:val="right"/>
              <w:rPr>
                <w:del w:id="65" w:author="Edouard Lavergne" w:date="2021-09-30T11:23:00Z"/>
                <w:rFonts w:ascii="Arial" w:hAnsi="Arial" w:cs="Arial"/>
                <w:b/>
                <w:sz w:val="14"/>
                <w:szCs w:val="14"/>
              </w:rPr>
            </w:pPr>
            <w:del w:id="66" w:author="Edouard Lavergne" w:date="2021-09-30T11:23:00Z">
              <w:r w:rsidRPr="005B25CC" w:rsidDel="009C1757">
                <w:rPr>
                  <w:rFonts w:ascii="Arial" w:hAnsi="Arial" w:cs="Arial"/>
                  <w:b/>
                  <w:sz w:val="14"/>
                  <w:szCs w:val="14"/>
                </w:rPr>
                <w:delText>km</w:delText>
              </w:r>
              <w:r w:rsidRPr="005B25CC" w:rsidDel="009C1757">
                <w:rPr>
                  <w:rFonts w:ascii="Arial" w:hAnsi="Arial" w:cs="Arial"/>
                  <w:b/>
                  <w:sz w:val="14"/>
                  <w:szCs w:val="14"/>
                  <w:vertAlign w:val="superscript"/>
                </w:rPr>
                <w:delText>2</w:delText>
              </w:r>
            </w:del>
          </w:p>
        </w:tc>
        <w:tc>
          <w:tcPr>
            <w:tcW w:w="335" w:type="dxa"/>
            <w:shd w:val="clear" w:color="auto" w:fill="auto"/>
            <w:vAlign w:val="center"/>
          </w:tcPr>
          <w:p w14:paraId="4E4D5B53" w14:textId="60505715" w:rsidR="009D0381" w:rsidRPr="005B25CC" w:rsidDel="009C1757" w:rsidRDefault="009D0381" w:rsidP="009D0381">
            <w:pPr>
              <w:jc w:val="right"/>
              <w:rPr>
                <w:del w:id="67" w:author="Edouard Lavergne" w:date="2021-09-30T11:23:00Z"/>
                <w:rFonts w:ascii="Arial" w:hAnsi="Arial" w:cs="Arial"/>
                <w:b/>
                <w:sz w:val="14"/>
                <w:szCs w:val="14"/>
              </w:rPr>
            </w:pPr>
            <w:del w:id="68" w:author="Edouard Lavergne" w:date="2021-09-30T11:23:00Z">
              <w:r w:rsidRPr="005B25CC" w:rsidDel="009C1757">
                <w:rPr>
                  <w:rFonts w:ascii="Arial" w:hAnsi="Arial" w:cs="Arial"/>
                  <w:b/>
                  <w:sz w:val="14"/>
                  <w:szCs w:val="14"/>
                </w:rPr>
                <w:delText>%</w:delText>
              </w:r>
            </w:del>
          </w:p>
        </w:tc>
        <w:tc>
          <w:tcPr>
            <w:tcW w:w="76" w:type="dxa"/>
            <w:shd w:val="clear" w:color="auto" w:fill="auto"/>
            <w:vAlign w:val="center"/>
          </w:tcPr>
          <w:p w14:paraId="08B56163" w14:textId="052998E6" w:rsidR="009D0381" w:rsidRPr="005B25CC" w:rsidDel="009C1757" w:rsidRDefault="009D0381" w:rsidP="009D0381">
            <w:pPr>
              <w:jc w:val="right"/>
              <w:rPr>
                <w:del w:id="69" w:author="Edouard Lavergne" w:date="2021-09-30T11:23:00Z"/>
                <w:rFonts w:ascii="Arial" w:hAnsi="Arial" w:cs="Arial"/>
                <w:b/>
                <w:sz w:val="14"/>
                <w:szCs w:val="14"/>
              </w:rPr>
            </w:pPr>
          </w:p>
        </w:tc>
        <w:tc>
          <w:tcPr>
            <w:tcW w:w="614" w:type="dxa"/>
            <w:shd w:val="clear" w:color="auto" w:fill="auto"/>
            <w:vAlign w:val="center"/>
          </w:tcPr>
          <w:p w14:paraId="3165CB76" w14:textId="1C506BB0" w:rsidR="009D0381" w:rsidRPr="005B25CC" w:rsidDel="009C1757" w:rsidRDefault="009D0381" w:rsidP="009D0381">
            <w:pPr>
              <w:jc w:val="right"/>
              <w:rPr>
                <w:del w:id="70" w:author="Edouard Lavergne" w:date="2021-09-30T11:23:00Z"/>
                <w:rFonts w:ascii="Arial" w:hAnsi="Arial" w:cs="Arial"/>
                <w:b/>
                <w:sz w:val="14"/>
                <w:szCs w:val="14"/>
              </w:rPr>
            </w:pPr>
            <w:del w:id="71" w:author="Edouard Lavergne" w:date="2021-09-30T11:23:00Z">
              <w:r w:rsidRPr="005B25CC" w:rsidDel="009C1757">
                <w:rPr>
                  <w:rFonts w:ascii="Arial" w:hAnsi="Arial" w:cs="Arial"/>
                  <w:b/>
                  <w:sz w:val="14"/>
                  <w:szCs w:val="14"/>
                </w:rPr>
                <w:delText>km</w:delText>
              </w:r>
              <w:r w:rsidRPr="005B25CC" w:rsidDel="009C1757">
                <w:rPr>
                  <w:rFonts w:ascii="Arial" w:hAnsi="Arial" w:cs="Arial"/>
                  <w:b/>
                  <w:sz w:val="14"/>
                  <w:szCs w:val="14"/>
                  <w:vertAlign w:val="superscript"/>
                </w:rPr>
                <w:delText>2</w:delText>
              </w:r>
            </w:del>
          </w:p>
        </w:tc>
        <w:tc>
          <w:tcPr>
            <w:tcW w:w="391" w:type="dxa"/>
            <w:shd w:val="clear" w:color="auto" w:fill="auto"/>
            <w:vAlign w:val="center"/>
          </w:tcPr>
          <w:p w14:paraId="293B460F" w14:textId="377C9910" w:rsidR="009D0381" w:rsidRPr="005B25CC" w:rsidDel="009C1757" w:rsidRDefault="009D0381" w:rsidP="009D0381">
            <w:pPr>
              <w:jc w:val="right"/>
              <w:rPr>
                <w:del w:id="72" w:author="Edouard Lavergne" w:date="2021-09-30T11:23:00Z"/>
                <w:rFonts w:ascii="Arial" w:hAnsi="Arial" w:cs="Arial"/>
                <w:b/>
                <w:sz w:val="14"/>
                <w:szCs w:val="14"/>
              </w:rPr>
            </w:pPr>
            <w:del w:id="73" w:author="Edouard Lavergne" w:date="2021-09-30T11:23:00Z">
              <w:r w:rsidRPr="005B25CC" w:rsidDel="009C1757">
                <w:rPr>
                  <w:rFonts w:ascii="Arial" w:hAnsi="Arial" w:cs="Arial"/>
                  <w:b/>
                  <w:sz w:val="14"/>
                  <w:szCs w:val="14"/>
                </w:rPr>
                <w:delText>%</w:delText>
              </w:r>
            </w:del>
          </w:p>
        </w:tc>
        <w:tc>
          <w:tcPr>
            <w:tcW w:w="76" w:type="dxa"/>
            <w:shd w:val="clear" w:color="auto" w:fill="auto"/>
            <w:vAlign w:val="center"/>
          </w:tcPr>
          <w:p w14:paraId="61FB7F45" w14:textId="4208DAB9" w:rsidR="009D0381" w:rsidRPr="005B25CC" w:rsidDel="009C1757" w:rsidRDefault="009D0381" w:rsidP="009D0381">
            <w:pPr>
              <w:jc w:val="right"/>
              <w:rPr>
                <w:del w:id="74" w:author="Edouard Lavergne" w:date="2021-09-30T11:23:00Z"/>
                <w:rFonts w:ascii="Arial" w:hAnsi="Arial" w:cs="Arial"/>
                <w:b/>
                <w:sz w:val="14"/>
                <w:szCs w:val="14"/>
              </w:rPr>
            </w:pPr>
          </w:p>
        </w:tc>
        <w:tc>
          <w:tcPr>
            <w:tcW w:w="837" w:type="dxa"/>
            <w:shd w:val="clear" w:color="auto" w:fill="auto"/>
            <w:vAlign w:val="center"/>
          </w:tcPr>
          <w:p w14:paraId="084E6165" w14:textId="2B463B4A" w:rsidR="009D0381" w:rsidRPr="005B25CC" w:rsidDel="009C1757" w:rsidRDefault="009D0381" w:rsidP="009D0381">
            <w:pPr>
              <w:jc w:val="right"/>
              <w:rPr>
                <w:del w:id="75" w:author="Edouard Lavergne" w:date="2021-09-30T11:23:00Z"/>
                <w:rFonts w:ascii="Arial" w:hAnsi="Arial" w:cs="Arial"/>
                <w:b/>
                <w:sz w:val="14"/>
                <w:szCs w:val="14"/>
              </w:rPr>
            </w:pPr>
            <w:del w:id="76" w:author="Edouard Lavergne" w:date="2021-09-30T11:23:00Z">
              <w:r w:rsidRPr="005B25CC" w:rsidDel="009C1757">
                <w:rPr>
                  <w:rFonts w:ascii="Arial" w:hAnsi="Arial" w:cs="Arial"/>
                  <w:b/>
                  <w:sz w:val="14"/>
                  <w:szCs w:val="14"/>
                </w:rPr>
                <w:delText>km</w:delText>
              </w:r>
              <w:r w:rsidRPr="005B25CC" w:rsidDel="009C1757">
                <w:rPr>
                  <w:rFonts w:ascii="Arial" w:hAnsi="Arial" w:cs="Arial"/>
                  <w:b/>
                  <w:sz w:val="14"/>
                  <w:szCs w:val="14"/>
                  <w:vertAlign w:val="superscript"/>
                </w:rPr>
                <w:delText>2</w:delText>
              </w:r>
            </w:del>
          </w:p>
        </w:tc>
        <w:tc>
          <w:tcPr>
            <w:tcW w:w="335" w:type="dxa"/>
            <w:shd w:val="clear" w:color="auto" w:fill="auto"/>
            <w:vAlign w:val="center"/>
          </w:tcPr>
          <w:p w14:paraId="41FB25AD" w14:textId="5490A308" w:rsidR="009D0381" w:rsidRPr="005B25CC" w:rsidDel="009C1757" w:rsidRDefault="009D0381" w:rsidP="009D0381">
            <w:pPr>
              <w:jc w:val="right"/>
              <w:rPr>
                <w:del w:id="77" w:author="Edouard Lavergne" w:date="2021-09-30T11:23:00Z"/>
                <w:rFonts w:ascii="Arial" w:hAnsi="Arial" w:cs="Arial"/>
                <w:b/>
                <w:sz w:val="14"/>
                <w:szCs w:val="14"/>
              </w:rPr>
            </w:pPr>
            <w:del w:id="78" w:author="Edouard Lavergne" w:date="2021-09-30T11:23:00Z">
              <w:r w:rsidRPr="005B25CC" w:rsidDel="009C1757">
                <w:rPr>
                  <w:rFonts w:ascii="Arial" w:hAnsi="Arial" w:cs="Arial"/>
                  <w:b/>
                  <w:sz w:val="14"/>
                  <w:szCs w:val="14"/>
                </w:rPr>
                <w:delText>%</w:delText>
              </w:r>
            </w:del>
          </w:p>
        </w:tc>
        <w:tc>
          <w:tcPr>
            <w:tcW w:w="76" w:type="dxa"/>
            <w:shd w:val="clear" w:color="auto" w:fill="auto"/>
            <w:vAlign w:val="center"/>
          </w:tcPr>
          <w:p w14:paraId="5AE12A59" w14:textId="4BCB4911" w:rsidR="009D0381" w:rsidRPr="005B25CC" w:rsidDel="009C1757" w:rsidRDefault="009D0381" w:rsidP="009D0381">
            <w:pPr>
              <w:jc w:val="right"/>
              <w:rPr>
                <w:del w:id="79" w:author="Edouard Lavergne" w:date="2021-09-30T11:23:00Z"/>
                <w:rFonts w:ascii="Arial" w:hAnsi="Arial" w:cs="Arial"/>
                <w:b/>
                <w:sz w:val="14"/>
                <w:szCs w:val="14"/>
              </w:rPr>
            </w:pPr>
          </w:p>
        </w:tc>
        <w:tc>
          <w:tcPr>
            <w:tcW w:w="558" w:type="dxa"/>
            <w:shd w:val="clear" w:color="auto" w:fill="auto"/>
            <w:vAlign w:val="center"/>
          </w:tcPr>
          <w:p w14:paraId="0B2283A2" w14:textId="52AA04BA" w:rsidR="009D0381" w:rsidRPr="005B25CC" w:rsidDel="009C1757" w:rsidRDefault="009D0381" w:rsidP="009D0381">
            <w:pPr>
              <w:jc w:val="right"/>
              <w:rPr>
                <w:del w:id="80" w:author="Edouard Lavergne" w:date="2021-09-30T11:23:00Z"/>
                <w:rFonts w:ascii="Arial" w:hAnsi="Arial" w:cs="Arial"/>
                <w:b/>
                <w:sz w:val="14"/>
                <w:szCs w:val="14"/>
              </w:rPr>
            </w:pPr>
            <w:del w:id="81" w:author="Edouard Lavergne" w:date="2021-09-30T11:23:00Z">
              <w:r w:rsidRPr="005B25CC" w:rsidDel="009C1757">
                <w:rPr>
                  <w:rFonts w:ascii="Arial" w:hAnsi="Arial" w:cs="Arial"/>
                  <w:b/>
                  <w:sz w:val="14"/>
                  <w:szCs w:val="14"/>
                </w:rPr>
                <w:delText>km</w:delText>
              </w:r>
              <w:r w:rsidRPr="005B25CC" w:rsidDel="009C1757">
                <w:rPr>
                  <w:rFonts w:ascii="Arial" w:hAnsi="Arial" w:cs="Arial"/>
                  <w:b/>
                  <w:sz w:val="14"/>
                  <w:szCs w:val="14"/>
                  <w:vertAlign w:val="superscript"/>
                </w:rPr>
                <w:delText>2</w:delText>
              </w:r>
            </w:del>
          </w:p>
        </w:tc>
        <w:tc>
          <w:tcPr>
            <w:tcW w:w="335" w:type="dxa"/>
            <w:shd w:val="clear" w:color="auto" w:fill="auto"/>
            <w:vAlign w:val="center"/>
          </w:tcPr>
          <w:p w14:paraId="46209586" w14:textId="6D787F2F" w:rsidR="009D0381" w:rsidRPr="005B25CC" w:rsidDel="009C1757" w:rsidRDefault="009D0381" w:rsidP="009D0381">
            <w:pPr>
              <w:jc w:val="right"/>
              <w:rPr>
                <w:del w:id="82" w:author="Edouard Lavergne" w:date="2021-09-30T11:23:00Z"/>
                <w:rFonts w:ascii="Arial" w:hAnsi="Arial" w:cs="Arial"/>
                <w:b/>
                <w:sz w:val="14"/>
                <w:szCs w:val="14"/>
              </w:rPr>
            </w:pPr>
            <w:del w:id="83" w:author="Edouard Lavergne" w:date="2021-09-30T11:23:00Z">
              <w:r w:rsidRPr="005B25CC" w:rsidDel="009C1757">
                <w:rPr>
                  <w:rFonts w:ascii="Arial" w:hAnsi="Arial" w:cs="Arial"/>
                  <w:b/>
                  <w:sz w:val="14"/>
                  <w:szCs w:val="14"/>
                </w:rPr>
                <w:delText>%</w:delText>
              </w:r>
            </w:del>
          </w:p>
        </w:tc>
        <w:tc>
          <w:tcPr>
            <w:tcW w:w="76" w:type="dxa"/>
            <w:shd w:val="clear" w:color="auto" w:fill="auto"/>
            <w:vAlign w:val="center"/>
          </w:tcPr>
          <w:p w14:paraId="6B150DF1" w14:textId="42B420DD" w:rsidR="009D0381" w:rsidRPr="005B25CC" w:rsidDel="009C1757" w:rsidRDefault="009D0381" w:rsidP="009D0381">
            <w:pPr>
              <w:jc w:val="right"/>
              <w:rPr>
                <w:del w:id="84" w:author="Edouard Lavergne" w:date="2021-09-30T11:23:00Z"/>
                <w:rFonts w:ascii="Arial" w:hAnsi="Arial" w:cs="Arial"/>
                <w:b/>
                <w:sz w:val="14"/>
                <w:szCs w:val="14"/>
              </w:rPr>
            </w:pPr>
          </w:p>
        </w:tc>
        <w:tc>
          <w:tcPr>
            <w:tcW w:w="558" w:type="dxa"/>
            <w:shd w:val="clear" w:color="auto" w:fill="auto"/>
            <w:vAlign w:val="center"/>
          </w:tcPr>
          <w:p w14:paraId="21C4D5B5" w14:textId="120286B2" w:rsidR="009D0381" w:rsidRPr="005B25CC" w:rsidDel="009C1757" w:rsidRDefault="009D0381" w:rsidP="009D0381">
            <w:pPr>
              <w:jc w:val="right"/>
              <w:rPr>
                <w:del w:id="85" w:author="Edouard Lavergne" w:date="2021-09-30T11:23:00Z"/>
                <w:rFonts w:ascii="Arial" w:hAnsi="Arial" w:cs="Arial"/>
                <w:b/>
                <w:sz w:val="14"/>
                <w:szCs w:val="14"/>
              </w:rPr>
            </w:pPr>
            <w:del w:id="86" w:author="Edouard Lavergne" w:date="2021-09-30T11:23:00Z">
              <w:r w:rsidRPr="005B25CC" w:rsidDel="009C1757">
                <w:rPr>
                  <w:rFonts w:ascii="Arial" w:hAnsi="Arial" w:cs="Arial"/>
                  <w:b/>
                  <w:sz w:val="14"/>
                  <w:szCs w:val="14"/>
                </w:rPr>
                <w:delText>km</w:delText>
              </w:r>
              <w:r w:rsidRPr="005B25CC" w:rsidDel="009C1757">
                <w:rPr>
                  <w:rFonts w:ascii="Arial" w:hAnsi="Arial" w:cs="Arial"/>
                  <w:b/>
                  <w:sz w:val="14"/>
                  <w:szCs w:val="14"/>
                  <w:vertAlign w:val="superscript"/>
                </w:rPr>
                <w:delText>2</w:delText>
              </w:r>
            </w:del>
          </w:p>
        </w:tc>
        <w:tc>
          <w:tcPr>
            <w:tcW w:w="335" w:type="dxa"/>
            <w:shd w:val="clear" w:color="auto" w:fill="auto"/>
            <w:vAlign w:val="center"/>
          </w:tcPr>
          <w:p w14:paraId="17473DAC" w14:textId="4BE8287B" w:rsidR="009D0381" w:rsidRPr="005B25CC" w:rsidDel="009C1757" w:rsidRDefault="009D0381" w:rsidP="009D0381">
            <w:pPr>
              <w:jc w:val="right"/>
              <w:rPr>
                <w:del w:id="87" w:author="Edouard Lavergne" w:date="2021-09-30T11:23:00Z"/>
                <w:rFonts w:ascii="Arial" w:hAnsi="Arial" w:cs="Arial"/>
                <w:b/>
                <w:sz w:val="14"/>
                <w:szCs w:val="14"/>
              </w:rPr>
            </w:pPr>
            <w:del w:id="88" w:author="Edouard Lavergne" w:date="2021-09-30T11:23:00Z">
              <w:r w:rsidRPr="005B25CC" w:rsidDel="009C1757">
                <w:rPr>
                  <w:rFonts w:ascii="Arial" w:hAnsi="Arial" w:cs="Arial"/>
                  <w:b/>
                  <w:sz w:val="14"/>
                  <w:szCs w:val="14"/>
                </w:rPr>
                <w:delText>%</w:delText>
              </w:r>
            </w:del>
          </w:p>
        </w:tc>
        <w:tc>
          <w:tcPr>
            <w:tcW w:w="76" w:type="dxa"/>
            <w:shd w:val="clear" w:color="auto" w:fill="auto"/>
            <w:vAlign w:val="center"/>
          </w:tcPr>
          <w:p w14:paraId="2315BCD0" w14:textId="2465E189" w:rsidR="009D0381" w:rsidRPr="005B25CC" w:rsidDel="009C1757" w:rsidRDefault="009D0381" w:rsidP="009D0381">
            <w:pPr>
              <w:jc w:val="right"/>
              <w:rPr>
                <w:del w:id="89" w:author="Edouard Lavergne" w:date="2021-09-30T11:23:00Z"/>
                <w:rFonts w:ascii="Arial" w:hAnsi="Arial" w:cs="Arial"/>
                <w:b/>
                <w:sz w:val="14"/>
                <w:szCs w:val="14"/>
              </w:rPr>
            </w:pPr>
          </w:p>
        </w:tc>
        <w:tc>
          <w:tcPr>
            <w:tcW w:w="391" w:type="dxa"/>
            <w:shd w:val="clear" w:color="auto" w:fill="auto"/>
            <w:vAlign w:val="center"/>
          </w:tcPr>
          <w:p w14:paraId="13F93C6D" w14:textId="2A301C3F" w:rsidR="009D0381" w:rsidRPr="005B25CC" w:rsidDel="009C1757" w:rsidRDefault="009D0381" w:rsidP="009D0381">
            <w:pPr>
              <w:jc w:val="right"/>
              <w:rPr>
                <w:del w:id="90" w:author="Edouard Lavergne" w:date="2021-09-30T11:23:00Z"/>
                <w:rFonts w:ascii="Arial" w:hAnsi="Arial" w:cs="Arial"/>
                <w:b/>
                <w:sz w:val="14"/>
                <w:szCs w:val="14"/>
              </w:rPr>
            </w:pPr>
            <w:del w:id="91" w:author="Edouard Lavergne" w:date="2021-09-30T11:23:00Z">
              <w:r w:rsidRPr="005B25CC" w:rsidDel="009C1757">
                <w:rPr>
                  <w:rFonts w:ascii="Arial" w:hAnsi="Arial" w:cs="Arial"/>
                  <w:b/>
                  <w:sz w:val="14"/>
                  <w:szCs w:val="14"/>
                </w:rPr>
                <w:delText>km</w:delText>
              </w:r>
              <w:r w:rsidRPr="005B25CC" w:rsidDel="009C1757">
                <w:rPr>
                  <w:rFonts w:ascii="Arial" w:hAnsi="Arial" w:cs="Arial"/>
                  <w:b/>
                  <w:sz w:val="14"/>
                  <w:szCs w:val="14"/>
                  <w:vertAlign w:val="superscript"/>
                </w:rPr>
                <w:delText>2</w:delText>
              </w:r>
            </w:del>
          </w:p>
        </w:tc>
        <w:tc>
          <w:tcPr>
            <w:tcW w:w="335" w:type="dxa"/>
            <w:shd w:val="clear" w:color="auto" w:fill="auto"/>
            <w:vAlign w:val="center"/>
          </w:tcPr>
          <w:p w14:paraId="5B8FD24D" w14:textId="4881BCD2" w:rsidR="009D0381" w:rsidRPr="005B25CC" w:rsidDel="009C1757" w:rsidRDefault="009D0381" w:rsidP="009D0381">
            <w:pPr>
              <w:jc w:val="right"/>
              <w:rPr>
                <w:del w:id="92" w:author="Edouard Lavergne" w:date="2021-09-30T11:23:00Z"/>
                <w:rFonts w:ascii="Arial" w:hAnsi="Arial" w:cs="Arial"/>
                <w:b/>
                <w:sz w:val="14"/>
                <w:szCs w:val="14"/>
              </w:rPr>
            </w:pPr>
            <w:del w:id="93" w:author="Edouard Lavergne" w:date="2021-09-30T11:23:00Z">
              <w:r w:rsidRPr="005B25CC" w:rsidDel="009C1757">
                <w:rPr>
                  <w:rFonts w:ascii="Arial" w:hAnsi="Arial" w:cs="Arial"/>
                  <w:b/>
                  <w:sz w:val="14"/>
                  <w:szCs w:val="14"/>
                </w:rPr>
                <w:delText>%</w:delText>
              </w:r>
            </w:del>
          </w:p>
        </w:tc>
        <w:tc>
          <w:tcPr>
            <w:tcW w:w="76" w:type="dxa"/>
            <w:shd w:val="clear" w:color="auto" w:fill="auto"/>
            <w:vAlign w:val="center"/>
          </w:tcPr>
          <w:p w14:paraId="3783B05C" w14:textId="3435A865" w:rsidR="009D0381" w:rsidRPr="005B25CC" w:rsidDel="009C1757" w:rsidRDefault="009D0381" w:rsidP="009D0381">
            <w:pPr>
              <w:jc w:val="right"/>
              <w:rPr>
                <w:del w:id="94" w:author="Edouard Lavergne" w:date="2021-09-30T11:23:00Z"/>
                <w:rFonts w:ascii="Arial" w:hAnsi="Arial" w:cs="Arial"/>
                <w:b/>
                <w:sz w:val="14"/>
                <w:szCs w:val="14"/>
              </w:rPr>
            </w:pPr>
          </w:p>
        </w:tc>
        <w:tc>
          <w:tcPr>
            <w:tcW w:w="531" w:type="dxa"/>
            <w:gridSpan w:val="2"/>
            <w:shd w:val="clear" w:color="auto" w:fill="auto"/>
            <w:vAlign w:val="center"/>
          </w:tcPr>
          <w:p w14:paraId="521191D6" w14:textId="63CD0606" w:rsidR="009D0381" w:rsidRPr="005B25CC" w:rsidDel="009C1757" w:rsidRDefault="009D0381" w:rsidP="009D0381">
            <w:pPr>
              <w:jc w:val="right"/>
              <w:rPr>
                <w:del w:id="95" w:author="Edouard Lavergne" w:date="2021-09-30T11:23:00Z"/>
                <w:rFonts w:ascii="Arial" w:hAnsi="Arial" w:cs="Arial"/>
                <w:b/>
                <w:sz w:val="14"/>
                <w:szCs w:val="14"/>
              </w:rPr>
            </w:pPr>
            <w:del w:id="96" w:author="Edouard Lavergne" w:date="2021-09-30T11:23:00Z">
              <w:r w:rsidRPr="005B25CC" w:rsidDel="009C1757">
                <w:rPr>
                  <w:rFonts w:ascii="Arial" w:hAnsi="Arial" w:cs="Arial"/>
                  <w:b/>
                  <w:sz w:val="14"/>
                  <w:szCs w:val="14"/>
                </w:rPr>
                <w:delText>km</w:delText>
              </w:r>
              <w:r w:rsidRPr="005B25CC" w:rsidDel="009C1757">
                <w:rPr>
                  <w:rFonts w:ascii="Arial" w:hAnsi="Arial" w:cs="Arial"/>
                  <w:b/>
                  <w:sz w:val="14"/>
                  <w:szCs w:val="14"/>
                  <w:vertAlign w:val="superscript"/>
                </w:rPr>
                <w:delText>2</w:delText>
              </w:r>
            </w:del>
          </w:p>
        </w:tc>
        <w:tc>
          <w:tcPr>
            <w:tcW w:w="336" w:type="dxa"/>
            <w:shd w:val="clear" w:color="auto" w:fill="auto"/>
            <w:vAlign w:val="center"/>
          </w:tcPr>
          <w:p w14:paraId="0714A579" w14:textId="2D4763BD" w:rsidR="009D0381" w:rsidRPr="005B25CC" w:rsidDel="009C1757" w:rsidRDefault="009D0381" w:rsidP="009D0381">
            <w:pPr>
              <w:jc w:val="right"/>
              <w:rPr>
                <w:del w:id="97" w:author="Edouard Lavergne" w:date="2021-09-30T11:23:00Z"/>
                <w:rFonts w:ascii="Arial" w:hAnsi="Arial" w:cs="Arial"/>
                <w:b/>
                <w:sz w:val="14"/>
                <w:szCs w:val="14"/>
              </w:rPr>
            </w:pPr>
            <w:del w:id="98" w:author="Edouard Lavergne" w:date="2021-09-30T11:23:00Z">
              <w:r w:rsidRPr="005B25CC" w:rsidDel="009C1757">
                <w:rPr>
                  <w:rFonts w:ascii="Arial" w:hAnsi="Arial" w:cs="Arial"/>
                  <w:b/>
                  <w:sz w:val="14"/>
                  <w:szCs w:val="14"/>
                </w:rPr>
                <w:delText>%</w:delText>
              </w:r>
            </w:del>
          </w:p>
        </w:tc>
        <w:tc>
          <w:tcPr>
            <w:tcW w:w="147" w:type="dxa"/>
            <w:shd w:val="clear" w:color="auto" w:fill="auto"/>
            <w:vAlign w:val="center"/>
          </w:tcPr>
          <w:p w14:paraId="3E1CC78F" w14:textId="26CA1EA1" w:rsidR="009D0381" w:rsidRPr="005B25CC" w:rsidDel="009C1757" w:rsidRDefault="009D0381" w:rsidP="009D0381">
            <w:pPr>
              <w:jc w:val="right"/>
              <w:rPr>
                <w:del w:id="99" w:author="Edouard Lavergne" w:date="2021-09-30T11:23:00Z"/>
                <w:rFonts w:ascii="Arial" w:hAnsi="Arial" w:cs="Arial"/>
                <w:b/>
                <w:sz w:val="14"/>
                <w:szCs w:val="14"/>
              </w:rPr>
            </w:pPr>
          </w:p>
        </w:tc>
        <w:tc>
          <w:tcPr>
            <w:tcW w:w="680" w:type="dxa"/>
            <w:tcBorders>
              <w:top w:val="single" w:sz="4" w:space="0" w:color="auto"/>
            </w:tcBorders>
            <w:shd w:val="clear" w:color="auto" w:fill="auto"/>
            <w:vAlign w:val="center"/>
          </w:tcPr>
          <w:p w14:paraId="7120800E" w14:textId="035F097C" w:rsidR="009D0381" w:rsidRPr="005B25CC" w:rsidDel="009C1757" w:rsidRDefault="009D0381" w:rsidP="009D0381">
            <w:pPr>
              <w:jc w:val="right"/>
              <w:rPr>
                <w:del w:id="100" w:author="Edouard Lavergne" w:date="2021-09-30T11:23:00Z"/>
                <w:rFonts w:ascii="Arial" w:hAnsi="Arial" w:cs="Arial"/>
                <w:b/>
                <w:sz w:val="14"/>
                <w:szCs w:val="14"/>
              </w:rPr>
            </w:pPr>
            <w:del w:id="101" w:author="Edouard Lavergne" w:date="2021-09-30T11:23:00Z">
              <w:r w:rsidRPr="005B25CC" w:rsidDel="009C1757">
                <w:rPr>
                  <w:rFonts w:ascii="Arial" w:hAnsi="Arial" w:cs="Arial"/>
                  <w:b/>
                  <w:sz w:val="14"/>
                  <w:szCs w:val="14"/>
                </w:rPr>
                <w:delText>%</w:delText>
              </w:r>
            </w:del>
          </w:p>
        </w:tc>
      </w:tr>
      <w:tr w:rsidR="009D0381" w:rsidRPr="005B25CC" w:rsidDel="009C1757" w14:paraId="3AAB5700" w14:textId="0362579B" w:rsidTr="009D0381">
        <w:trPr>
          <w:trHeight w:hRule="exact" w:val="57"/>
          <w:del w:id="102" w:author="Edouard Lavergne" w:date="2021-09-30T11:23:00Z"/>
        </w:trPr>
        <w:tc>
          <w:tcPr>
            <w:tcW w:w="279" w:type="dxa"/>
            <w:tcBorders>
              <w:bottom w:val="single" w:sz="4" w:space="0" w:color="auto"/>
            </w:tcBorders>
            <w:shd w:val="clear" w:color="auto" w:fill="auto"/>
            <w:vAlign w:val="center"/>
          </w:tcPr>
          <w:p w14:paraId="7AB986CE" w14:textId="20CD1B37" w:rsidR="009D0381" w:rsidRPr="005B25CC" w:rsidDel="009C1757" w:rsidRDefault="009D0381" w:rsidP="009D0381">
            <w:pPr>
              <w:jc w:val="right"/>
              <w:rPr>
                <w:del w:id="103" w:author="Edouard Lavergne" w:date="2021-09-30T11:23:00Z"/>
                <w:rFonts w:ascii="Arial" w:hAnsi="Arial" w:cs="Arial"/>
                <w:color w:val="000000"/>
                <w:sz w:val="14"/>
                <w:szCs w:val="14"/>
              </w:rPr>
            </w:pPr>
          </w:p>
        </w:tc>
        <w:tc>
          <w:tcPr>
            <w:tcW w:w="892" w:type="dxa"/>
            <w:tcBorders>
              <w:bottom w:val="single" w:sz="4" w:space="0" w:color="auto"/>
            </w:tcBorders>
            <w:shd w:val="clear" w:color="auto" w:fill="auto"/>
            <w:vAlign w:val="center"/>
          </w:tcPr>
          <w:p w14:paraId="3A7596DB" w14:textId="7799D5BC" w:rsidR="009D0381" w:rsidRPr="005B25CC" w:rsidDel="009C1757" w:rsidRDefault="009D0381" w:rsidP="009D0381">
            <w:pPr>
              <w:rPr>
                <w:del w:id="104" w:author="Edouard Lavergne" w:date="2021-09-30T11:23:00Z"/>
                <w:rFonts w:ascii="Arial" w:eastAsia="Times New Roman" w:hAnsi="Arial" w:cs="Arial"/>
                <w:color w:val="000000"/>
                <w:sz w:val="14"/>
                <w:szCs w:val="14"/>
              </w:rPr>
            </w:pPr>
          </w:p>
        </w:tc>
        <w:tc>
          <w:tcPr>
            <w:tcW w:w="558" w:type="dxa"/>
            <w:tcBorders>
              <w:bottom w:val="single" w:sz="4" w:space="0" w:color="auto"/>
            </w:tcBorders>
            <w:shd w:val="clear" w:color="auto" w:fill="auto"/>
            <w:vAlign w:val="center"/>
          </w:tcPr>
          <w:p w14:paraId="4C29195D" w14:textId="63A97572" w:rsidR="009D0381" w:rsidRPr="005B25CC" w:rsidDel="009C1757" w:rsidRDefault="009D0381" w:rsidP="009D0381">
            <w:pPr>
              <w:jc w:val="right"/>
              <w:rPr>
                <w:del w:id="105" w:author="Edouard Lavergne" w:date="2021-09-30T11:23:00Z"/>
                <w:rFonts w:ascii="Arial" w:hAnsi="Arial" w:cs="Arial"/>
                <w:sz w:val="14"/>
                <w:szCs w:val="14"/>
              </w:rPr>
            </w:pPr>
          </w:p>
        </w:tc>
        <w:tc>
          <w:tcPr>
            <w:tcW w:w="335" w:type="dxa"/>
            <w:tcBorders>
              <w:bottom w:val="single" w:sz="4" w:space="0" w:color="auto"/>
            </w:tcBorders>
            <w:shd w:val="clear" w:color="auto" w:fill="auto"/>
            <w:vAlign w:val="center"/>
          </w:tcPr>
          <w:p w14:paraId="5FBEDB67" w14:textId="770B82D5" w:rsidR="009D0381" w:rsidRPr="005B25CC" w:rsidDel="009C1757" w:rsidRDefault="009D0381" w:rsidP="009D0381">
            <w:pPr>
              <w:jc w:val="right"/>
              <w:rPr>
                <w:del w:id="106" w:author="Edouard Lavergne" w:date="2021-09-30T11:23:00Z"/>
                <w:rFonts w:ascii="Arial" w:hAnsi="Arial" w:cs="Arial"/>
                <w:sz w:val="14"/>
                <w:szCs w:val="14"/>
              </w:rPr>
            </w:pPr>
          </w:p>
        </w:tc>
        <w:tc>
          <w:tcPr>
            <w:tcW w:w="76" w:type="dxa"/>
            <w:tcBorders>
              <w:bottom w:val="single" w:sz="4" w:space="0" w:color="auto"/>
            </w:tcBorders>
            <w:shd w:val="clear" w:color="auto" w:fill="auto"/>
            <w:vAlign w:val="center"/>
          </w:tcPr>
          <w:p w14:paraId="37F3D75C" w14:textId="0FA71F37" w:rsidR="009D0381" w:rsidRPr="005B25CC" w:rsidDel="009C1757" w:rsidRDefault="009D0381" w:rsidP="009D0381">
            <w:pPr>
              <w:jc w:val="right"/>
              <w:rPr>
                <w:del w:id="107" w:author="Edouard Lavergne" w:date="2021-09-30T11:23:00Z"/>
                <w:rFonts w:ascii="Arial" w:hAnsi="Arial" w:cs="Arial"/>
                <w:sz w:val="14"/>
                <w:szCs w:val="14"/>
              </w:rPr>
            </w:pPr>
          </w:p>
        </w:tc>
        <w:tc>
          <w:tcPr>
            <w:tcW w:w="892" w:type="dxa"/>
            <w:tcBorders>
              <w:bottom w:val="single" w:sz="4" w:space="0" w:color="auto"/>
            </w:tcBorders>
            <w:shd w:val="clear" w:color="auto" w:fill="auto"/>
            <w:vAlign w:val="center"/>
          </w:tcPr>
          <w:p w14:paraId="2099AF34" w14:textId="196541F2" w:rsidR="009D0381" w:rsidRPr="005B25CC" w:rsidDel="009C1757" w:rsidRDefault="009D0381" w:rsidP="009D0381">
            <w:pPr>
              <w:jc w:val="right"/>
              <w:rPr>
                <w:del w:id="108" w:author="Edouard Lavergne" w:date="2021-09-30T11:23:00Z"/>
                <w:rFonts w:ascii="Arial" w:hAnsi="Arial" w:cs="Arial"/>
                <w:sz w:val="14"/>
                <w:szCs w:val="14"/>
              </w:rPr>
            </w:pPr>
          </w:p>
        </w:tc>
        <w:tc>
          <w:tcPr>
            <w:tcW w:w="335" w:type="dxa"/>
            <w:tcBorders>
              <w:bottom w:val="single" w:sz="4" w:space="0" w:color="auto"/>
            </w:tcBorders>
            <w:shd w:val="clear" w:color="auto" w:fill="auto"/>
            <w:vAlign w:val="center"/>
          </w:tcPr>
          <w:p w14:paraId="42E31C02" w14:textId="5C9FA6E5" w:rsidR="009D0381" w:rsidRPr="005B25CC" w:rsidDel="009C1757" w:rsidRDefault="009D0381" w:rsidP="009D0381">
            <w:pPr>
              <w:jc w:val="right"/>
              <w:rPr>
                <w:del w:id="109" w:author="Edouard Lavergne" w:date="2021-09-30T11:23:00Z"/>
                <w:rFonts w:ascii="Arial" w:hAnsi="Arial" w:cs="Arial"/>
                <w:sz w:val="14"/>
                <w:szCs w:val="14"/>
              </w:rPr>
            </w:pPr>
          </w:p>
        </w:tc>
        <w:tc>
          <w:tcPr>
            <w:tcW w:w="76" w:type="dxa"/>
            <w:tcBorders>
              <w:bottom w:val="single" w:sz="4" w:space="0" w:color="auto"/>
            </w:tcBorders>
            <w:shd w:val="clear" w:color="auto" w:fill="auto"/>
            <w:vAlign w:val="center"/>
          </w:tcPr>
          <w:p w14:paraId="1DB64275" w14:textId="73D2920E" w:rsidR="009D0381" w:rsidRPr="005B25CC" w:rsidDel="009C1757" w:rsidRDefault="009D0381" w:rsidP="009D0381">
            <w:pPr>
              <w:jc w:val="right"/>
              <w:rPr>
                <w:del w:id="110" w:author="Edouard Lavergne" w:date="2021-09-30T11:23:00Z"/>
                <w:rFonts w:ascii="Arial" w:hAnsi="Arial" w:cs="Arial"/>
                <w:sz w:val="14"/>
                <w:szCs w:val="14"/>
              </w:rPr>
            </w:pPr>
          </w:p>
        </w:tc>
        <w:tc>
          <w:tcPr>
            <w:tcW w:w="614" w:type="dxa"/>
            <w:tcBorders>
              <w:bottom w:val="single" w:sz="4" w:space="0" w:color="auto"/>
            </w:tcBorders>
            <w:shd w:val="clear" w:color="auto" w:fill="auto"/>
            <w:vAlign w:val="center"/>
          </w:tcPr>
          <w:p w14:paraId="74205226" w14:textId="703A0E61" w:rsidR="009D0381" w:rsidRPr="005B25CC" w:rsidDel="009C1757" w:rsidRDefault="009D0381" w:rsidP="009D0381">
            <w:pPr>
              <w:jc w:val="right"/>
              <w:rPr>
                <w:del w:id="111" w:author="Edouard Lavergne" w:date="2021-09-30T11:23:00Z"/>
                <w:rFonts w:ascii="Arial" w:hAnsi="Arial" w:cs="Arial"/>
                <w:sz w:val="14"/>
                <w:szCs w:val="14"/>
              </w:rPr>
            </w:pPr>
          </w:p>
        </w:tc>
        <w:tc>
          <w:tcPr>
            <w:tcW w:w="391" w:type="dxa"/>
            <w:tcBorders>
              <w:bottom w:val="single" w:sz="4" w:space="0" w:color="auto"/>
            </w:tcBorders>
            <w:shd w:val="clear" w:color="auto" w:fill="auto"/>
            <w:vAlign w:val="center"/>
          </w:tcPr>
          <w:p w14:paraId="16FC7F3B" w14:textId="7E46A3A2" w:rsidR="009D0381" w:rsidRPr="005B25CC" w:rsidDel="009C1757" w:rsidRDefault="009D0381" w:rsidP="009D0381">
            <w:pPr>
              <w:jc w:val="right"/>
              <w:rPr>
                <w:del w:id="112" w:author="Edouard Lavergne" w:date="2021-09-30T11:23:00Z"/>
                <w:rFonts w:ascii="Arial" w:hAnsi="Arial" w:cs="Arial"/>
                <w:sz w:val="14"/>
                <w:szCs w:val="14"/>
              </w:rPr>
            </w:pPr>
          </w:p>
        </w:tc>
        <w:tc>
          <w:tcPr>
            <w:tcW w:w="76" w:type="dxa"/>
            <w:tcBorders>
              <w:bottom w:val="single" w:sz="4" w:space="0" w:color="auto"/>
            </w:tcBorders>
            <w:shd w:val="clear" w:color="auto" w:fill="auto"/>
            <w:vAlign w:val="center"/>
          </w:tcPr>
          <w:p w14:paraId="6FA9C4D6" w14:textId="77007C8D" w:rsidR="009D0381" w:rsidRPr="005B25CC" w:rsidDel="009C1757" w:rsidRDefault="009D0381" w:rsidP="009D0381">
            <w:pPr>
              <w:jc w:val="right"/>
              <w:rPr>
                <w:del w:id="113" w:author="Edouard Lavergne" w:date="2021-09-30T11:23:00Z"/>
                <w:rFonts w:ascii="Arial" w:hAnsi="Arial" w:cs="Arial"/>
                <w:sz w:val="14"/>
                <w:szCs w:val="14"/>
              </w:rPr>
            </w:pPr>
          </w:p>
        </w:tc>
        <w:tc>
          <w:tcPr>
            <w:tcW w:w="837" w:type="dxa"/>
            <w:tcBorders>
              <w:bottom w:val="single" w:sz="4" w:space="0" w:color="auto"/>
            </w:tcBorders>
            <w:shd w:val="clear" w:color="auto" w:fill="auto"/>
            <w:vAlign w:val="center"/>
          </w:tcPr>
          <w:p w14:paraId="5EF12DBE" w14:textId="68B7336B" w:rsidR="009D0381" w:rsidRPr="005B25CC" w:rsidDel="009C1757" w:rsidRDefault="009D0381" w:rsidP="009D0381">
            <w:pPr>
              <w:jc w:val="right"/>
              <w:rPr>
                <w:del w:id="114" w:author="Edouard Lavergne" w:date="2021-09-30T11:23:00Z"/>
                <w:rFonts w:ascii="Arial" w:hAnsi="Arial" w:cs="Arial"/>
                <w:sz w:val="14"/>
                <w:szCs w:val="14"/>
              </w:rPr>
            </w:pPr>
          </w:p>
        </w:tc>
        <w:tc>
          <w:tcPr>
            <w:tcW w:w="335" w:type="dxa"/>
            <w:tcBorders>
              <w:bottom w:val="single" w:sz="4" w:space="0" w:color="auto"/>
            </w:tcBorders>
            <w:shd w:val="clear" w:color="auto" w:fill="auto"/>
            <w:vAlign w:val="center"/>
          </w:tcPr>
          <w:p w14:paraId="6574B05B" w14:textId="573C75FF" w:rsidR="009D0381" w:rsidRPr="005B25CC" w:rsidDel="009C1757" w:rsidRDefault="009D0381" w:rsidP="009D0381">
            <w:pPr>
              <w:jc w:val="right"/>
              <w:rPr>
                <w:del w:id="115" w:author="Edouard Lavergne" w:date="2021-09-30T11:23:00Z"/>
                <w:rFonts w:ascii="Arial" w:hAnsi="Arial" w:cs="Arial"/>
                <w:sz w:val="14"/>
                <w:szCs w:val="14"/>
              </w:rPr>
            </w:pPr>
          </w:p>
        </w:tc>
        <w:tc>
          <w:tcPr>
            <w:tcW w:w="76" w:type="dxa"/>
            <w:tcBorders>
              <w:bottom w:val="single" w:sz="4" w:space="0" w:color="auto"/>
            </w:tcBorders>
            <w:shd w:val="clear" w:color="auto" w:fill="auto"/>
            <w:vAlign w:val="center"/>
          </w:tcPr>
          <w:p w14:paraId="489E8732" w14:textId="4587A794" w:rsidR="009D0381" w:rsidRPr="005B25CC" w:rsidDel="009C1757" w:rsidRDefault="009D0381" w:rsidP="009D0381">
            <w:pPr>
              <w:jc w:val="right"/>
              <w:rPr>
                <w:del w:id="116" w:author="Edouard Lavergne" w:date="2021-09-30T11:23:00Z"/>
                <w:rFonts w:ascii="Arial" w:hAnsi="Arial" w:cs="Arial"/>
                <w:sz w:val="14"/>
                <w:szCs w:val="14"/>
              </w:rPr>
            </w:pPr>
          </w:p>
        </w:tc>
        <w:tc>
          <w:tcPr>
            <w:tcW w:w="558" w:type="dxa"/>
            <w:tcBorders>
              <w:bottom w:val="single" w:sz="4" w:space="0" w:color="auto"/>
            </w:tcBorders>
            <w:shd w:val="clear" w:color="auto" w:fill="auto"/>
            <w:vAlign w:val="center"/>
          </w:tcPr>
          <w:p w14:paraId="04B577D6" w14:textId="0034C0D8" w:rsidR="009D0381" w:rsidRPr="005B25CC" w:rsidDel="009C1757" w:rsidRDefault="009D0381" w:rsidP="009D0381">
            <w:pPr>
              <w:jc w:val="right"/>
              <w:rPr>
                <w:del w:id="117" w:author="Edouard Lavergne" w:date="2021-09-30T11:23:00Z"/>
                <w:rFonts w:ascii="Arial" w:hAnsi="Arial" w:cs="Arial"/>
                <w:sz w:val="14"/>
                <w:szCs w:val="14"/>
              </w:rPr>
            </w:pPr>
          </w:p>
        </w:tc>
        <w:tc>
          <w:tcPr>
            <w:tcW w:w="335" w:type="dxa"/>
            <w:tcBorders>
              <w:bottom w:val="single" w:sz="4" w:space="0" w:color="auto"/>
            </w:tcBorders>
            <w:shd w:val="clear" w:color="auto" w:fill="auto"/>
            <w:vAlign w:val="center"/>
          </w:tcPr>
          <w:p w14:paraId="40C30B15" w14:textId="02D6DD6A" w:rsidR="009D0381" w:rsidRPr="005B25CC" w:rsidDel="009C1757" w:rsidRDefault="009D0381" w:rsidP="009D0381">
            <w:pPr>
              <w:jc w:val="right"/>
              <w:rPr>
                <w:del w:id="118" w:author="Edouard Lavergne" w:date="2021-09-30T11:23:00Z"/>
                <w:rFonts w:ascii="Arial" w:hAnsi="Arial" w:cs="Arial"/>
                <w:sz w:val="14"/>
                <w:szCs w:val="14"/>
              </w:rPr>
            </w:pPr>
          </w:p>
        </w:tc>
        <w:tc>
          <w:tcPr>
            <w:tcW w:w="76" w:type="dxa"/>
            <w:tcBorders>
              <w:bottom w:val="single" w:sz="4" w:space="0" w:color="auto"/>
            </w:tcBorders>
            <w:shd w:val="clear" w:color="auto" w:fill="auto"/>
            <w:vAlign w:val="center"/>
          </w:tcPr>
          <w:p w14:paraId="158D0344" w14:textId="07F8CECE" w:rsidR="009D0381" w:rsidRPr="005B25CC" w:rsidDel="009C1757" w:rsidRDefault="009D0381" w:rsidP="009D0381">
            <w:pPr>
              <w:jc w:val="right"/>
              <w:rPr>
                <w:del w:id="119" w:author="Edouard Lavergne" w:date="2021-09-30T11:23:00Z"/>
                <w:rFonts w:ascii="Arial" w:hAnsi="Arial" w:cs="Arial"/>
                <w:sz w:val="14"/>
                <w:szCs w:val="14"/>
              </w:rPr>
            </w:pPr>
          </w:p>
        </w:tc>
        <w:tc>
          <w:tcPr>
            <w:tcW w:w="558" w:type="dxa"/>
            <w:tcBorders>
              <w:bottom w:val="single" w:sz="4" w:space="0" w:color="auto"/>
            </w:tcBorders>
            <w:shd w:val="clear" w:color="auto" w:fill="auto"/>
            <w:vAlign w:val="center"/>
          </w:tcPr>
          <w:p w14:paraId="5DC30AFD" w14:textId="6F226586" w:rsidR="009D0381" w:rsidRPr="005B25CC" w:rsidDel="009C1757" w:rsidRDefault="009D0381" w:rsidP="009D0381">
            <w:pPr>
              <w:jc w:val="right"/>
              <w:rPr>
                <w:del w:id="120" w:author="Edouard Lavergne" w:date="2021-09-30T11:23:00Z"/>
                <w:rFonts w:ascii="Arial" w:hAnsi="Arial" w:cs="Arial"/>
                <w:sz w:val="14"/>
                <w:szCs w:val="14"/>
              </w:rPr>
            </w:pPr>
          </w:p>
        </w:tc>
        <w:tc>
          <w:tcPr>
            <w:tcW w:w="335" w:type="dxa"/>
            <w:tcBorders>
              <w:bottom w:val="single" w:sz="4" w:space="0" w:color="auto"/>
            </w:tcBorders>
            <w:shd w:val="clear" w:color="auto" w:fill="auto"/>
            <w:vAlign w:val="center"/>
          </w:tcPr>
          <w:p w14:paraId="1E896A19" w14:textId="159DC88B" w:rsidR="009D0381" w:rsidRPr="005B25CC" w:rsidDel="009C1757" w:rsidRDefault="009D0381" w:rsidP="009D0381">
            <w:pPr>
              <w:jc w:val="right"/>
              <w:rPr>
                <w:del w:id="121" w:author="Edouard Lavergne" w:date="2021-09-30T11:23:00Z"/>
                <w:rFonts w:ascii="Arial" w:hAnsi="Arial" w:cs="Arial"/>
                <w:sz w:val="14"/>
                <w:szCs w:val="14"/>
              </w:rPr>
            </w:pPr>
          </w:p>
        </w:tc>
        <w:tc>
          <w:tcPr>
            <w:tcW w:w="76" w:type="dxa"/>
            <w:tcBorders>
              <w:bottom w:val="single" w:sz="4" w:space="0" w:color="auto"/>
            </w:tcBorders>
            <w:shd w:val="clear" w:color="auto" w:fill="auto"/>
            <w:vAlign w:val="center"/>
          </w:tcPr>
          <w:p w14:paraId="18B800EC" w14:textId="61234C4B" w:rsidR="009D0381" w:rsidRPr="005B25CC" w:rsidDel="009C1757" w:rsidRDefault="009D0381" w:rsidP="009D0381">
            <w:pPr>
              <w:jc w:val="right"/>
              <w:rPr>
                <w:del w:id="122" w:author="Edouard Lavergne" w:date="2021-09-30T11:23:00Z"/>
                <w:rFonts w:ascii="Arial" w:hAnsi="Arial" w:cs="Arial"/>
                <w:sz w:val="14"/>
                <w:szCs w:val="14"/>
              </w:rPr>
            </w:pPr>
          </w:p>
        </w:tc>
        <w:tc>
          <w:tcPr>
            <w:tcW w:w="391" w:type="dxa"/>
            <w:tcBorders>
              <w:bottom w:val="single" w:sz="4" w:space="0" w:color="auto"/>
            </w:tcBorders>
            <w:shd w:val="clear" w:color="auto" w:fill="auto"/>
            <w:vAlign w:val="center"/>
          </w:tcPr>
          <w:p w14:paraId="66082E48" w14:textId="2232C43F" w:rsidR="009D0381" w:rsidRPr="005B25CC" w:rsidDel="009C1757" w:rsidRDefault="009D0381" w:rsidP="009D0381">
            <w:pPr>
              <w:jc w:val="right"/>
              <w:rPr>
                <w:del w:id="123" w:author="Edouard Lavergne" w:date="2021-09-30T11:23:00Z"/>
                <w:rFonts w:ascii="Arial" w:hAnsi="Arial" w:cs="Arial"/>
                <w:sz w:val="14"/>
                <w:szCs w:val="14"/>
              </w:rPr>
            </w:pPr>
          </w:p>
        </w:tc>
        <w:tc>
          <w:tcPr>
            <w:tcW w:w="335" w:type="dxa"/>
            <w:tcBorders>
              <w:bottom w:val="single" w:sz="4" w:space="0" w:color="auto"/>
            </w:tcBorders>
            <w:shd w:val="clear" w:color="auto" w:fill="auto"/>
            <w:vAlign w:val="center"/>
          </w:tcPr>
          <w:p w14:paraId="62E4641C" w14:textId="109F670D" w:rsidR="009D0381" w:rsidRPr="005B25CC" w:rsidDel="009C1757" w:rsidRDefault="009D0381" w:rsidP="009D0381">
            <w:pPr>
              <w:jc w:val="right"/>
              <w:rPr>
                <w:del w:id="124" w:author="Edouard Lavergne" w:date="2021-09-30T11:23:00Z"/>
                <w:rFonts w:ascii="Arial" w:hAnsi="Arial" w:cs="Arial"/>
                <w:sz w:val="14"/>
                <w:szCs w:val="14"/>
              </w:rPr>
            </w:pPr>
          </w:p>
        </w:tc>
        <w:tc>
          <w:tcPr>
            <w:tcW w:w="76" w:type="dxa"/>
            <w:tcBorders>
              <w:bottom w:val="single" w:sz="4" w:space="0" w:color="auto"/>
            </w:tcBorders>
            <w:shd w:val="clear" w:color="auto" w:fill="auto"/>
            <w:vAlign w:val="center"/>
          </w:tcPr>
          <w:p w14:paraId="6EE16BD9" w14:textId="4E41201C" w:rsidR="009D0381" w:rsidRPr="005B25CC" w:rsidDel="009C1757" w:rsidRDefault="009D0381" w:rsidP="009D0381">
            <w:pPr>
              <w:jc w:val="right"/>
              <w:rPr>
                <w:del w:id="125" w:author="Edouard Lavergne" w:date="2021-09-30T11:23:00Z"/>
                <w:rFonts w:ascii="Arial" w:hAnsi="Arial" w:cs="Arial"/>
                <w:sz w:val="14"/>
                <w:szCs w:val="14"/>
              </w:rPr>
            </w:pPr>
          </w:p>
        </w:tc>
        <w:tc>
          <w:tcPr>
            <w:tcW w:w="531" w:type="dxa"/>
            <w:gridSpan w:val="2"/>
            <w:tcBorders>
              <w:bottom w:val="single" w:sz="4" w:space="0" w:color="auto"/>
            </w:tcBorders>
            <w:shd w:val="clear" w:color="auto" w:fill="auto"/>
            <w:vAlign w:val="center"/>
          </w:tcPr>
          <w:p w14:paraId="58F35054" w14:textId="3379A977" w:rsidR="009D0381" w:rsidRPr="005B25CC" w:rsidDel="009C1757" w:rsidRDefault="009D0381" w:rsidP="009D0381">
            <w:pPr>
              <w:jc w:val="right"/>
              <w:rPr>
                <w:del w:id="126" w:author="Edouard Lavergne" w:date="2021-09-30T11:23:00Z"/>
                <w:rFonts w:ascii="Arial" w:hAnsi="Arial" w:cs="Arial"/>
                <w:sz w:val="14"/>
                <w:szCs w:val="14"/>
              </w:rPr>
            </w:pPr>
          </w:p>
        </w:tc>
        <w:tc>
          <w:tcPr>
            <w:tcW w:w="336" w:type="dxa"/>
            <w:tcBorders>
              <w:bottom w:val="single" w:sz="4" w:space="0" w:color="auto"/>
            </w:tcBorders>
            <w:shd w:val="clear" w:color="auto" w:fill="auto"/>
            <w:vAlign w:val="center"/>
          </w:tcPr>
          <w:p w14:paraId="095D80F5" w14:textId="5D670528" w:rsidR="009D0381" w:rsidRPr="005B25CC" w:rsidDel="009C1757" w:rsidRDefault="009D0381" w:rsidP="009D0381">
            <w:pPr>
              <w:jc w:val="right"/>
              <w:rPr>
                <w:del w:id="127" w:author="Edouard Lavergne" w:date="2021-09-30T11:23:00Z"/>
                <w:rFonts w:ascii="Arial" w:hAnsi="Arial" w:cs="Arial"/>
                <w:sz w:val="14"/>
                <w:szCs w:val="14"/>
              </w:rPr>
            </w:pPr>
          </w:p>
        </w:tc>
        <w:tc>
          <w:tcPr>
            <w:tcW w:w="147" w:type="dxa"/>
            <w:tcBorders>
              <w:bottom w:val="single" w:sz="4" w:space="0" w:color="auto"/>
            </w:tcBorders>
            <w:shd w:val="clear" w:color="auto" w:fill="auto"/>
            <w:vAlign w:val="center"/>
          </w:tcPr>
          <w:p w14:paraId="6328F3B2" w14:textId="543DC1F2" w:rsidR="009D0381" w:rsidRPr="005B25CC" w:rsidDel="009C1757" w:rsidRDefault="009D0381" w:rsidP="009D0381">
            <w:pPr>
              <w:jc w:val="right"/>
              <w:rPr>
                <w:del w:id="128" w:author="Edouard Lavergne" w:date="2021-09-30T11:23:00Z"/>
                <w:rFonts w:ascii="Arial" w:hAnsi="Arial" w:cs="Arial"/>
                <w:sz w:val="14"/>
                <w:szCs w:val="14"/>
              </w:rPr>
            </w:pPr>
          </w:p>
        </w:tc>
        <w:tc>
          <w:tcPr>
            <w:tcW w:w="680" w:type="dxa"/>
            <w:tcBorders>
              <w:bottom w:val="single" w:sz="4" w:space="0" w:color="auto"/>
            </w:tcBorders>
            <w:shd w:val="clear" w:color="auto" w:fill="auto"/>
            <w:vAlign w:val="center"/>
          </w:tcPr>
          <w:p w14:paraId="3519D273" w14:textId="604648C3" w:rsidR="009D0381" w:rsidRPr="005B25CC" w:rsidDel="009C1757" w:rsidRDefault="009D0381" w:rsidP="009D0381">
            <w:pPr>
              <w:jc w:val="right"/>
              <w:rPr>
                <w:del w:id="129" w:author="Edouard Lavergne" w:date="2021-09-30T11:23:00Z"/>
                <w:rFonts w:ascii="Arial" w:hAnsi="Arial" w:cs="Arial"/>
                <w:sz w:val="14"/>
                <w:szCs w:val="14"/>
              </w:rPr>
            </w:pPr>
          </w:p>
        </w:tc>
      </w:tr>
      <w:tr w:rsidR="009D0381" w:rsidRPr="005B25CC" w:rsidDel="009C1757" w14:paraId="4523BC79" w14:textId="0DEEBE40" w:rsidTr="009D0381">
        <w:trPr>
          <w:trHeight w:hRule="exact" w:val="57"/>
          <w:del w:id="130" w:author="Edouard Lavergne" w:date="2021-09-30T11:23:00Z"/>
        </w:trPr>
        <w:tc>
          <w:tcPr>
            <w:tcW w:w="279" w:type="dxa"/>
            <w:tcBorders>
              <w:top w:val="single" w:sz="4" w:space="0" w:color="auto"/>
            </w:tcBorders>
            <w:shd w:val="clear" w:color="auto" w:fill="auto"/>
            <w:vAlign w:val="center"/>
          </w:tcPr>
          <w:p w14:paraId="5A3570F1" w14:textId="6EC784F6" w:rsidR="009D0381" w:rsidRPr="005B25CC" w:rsidDel="009C1757" w:rsidRDefault="009D0381" w:rsidP="009D0381">
            <w:pPr>
              <w:jc w:val="right"/>
              <w:rPr>
                <w:del w:id="131" w:author="Edouard Lavergne" w:date="2021-09-30T11:23:00Z"/>
                <w:rFonts w:ascii="Arial" w:hAnsi="Arial" w:cs="Arial"/>
                <w:color w:val="000000"/>
                <w:sz w:val="14"/>
                <w:szCs w:val="14"/>
              </w:rPr>
            </w:pPr>
          </w:p>
        </w:tc>
        <w:tc>
          <w:tcPr>
            <w:tcW w:w="892" w:type="dxa"/>
            <w:tcBorders>
              <w:top w:val="single" w:sz="4" w:space="0" w:color="auto"/>
            </w:tcBorders>
            <w:shd w:val="clear" w:color="auto" w:fill="auto"/>
            <w:vAlign w:val="center"/>
          </w:tcPr>
          <w:p w14:paraId="4F3AB480" w14:textId="7744BF49" w:rsidR="009D0381" w:rsidRPr="005B25CC" w:rsidDel="009C1757" w:rsidRDefault="009D0381" w:rsidP="009D0381">
            <w:pPr>
              <w:rPr>
                <w:del w:id="132" w:author="Edouard Lavergne" w:date="2021-09-30T11:23:00Z"/>
                <w:rFonts w:ascii="Arial" w:eastAsia="Times New Roman" w:hAnsi="Arial" w:cs="Arial"/>
                <w:color w:val="000000"/>
                <w:sz w:val="14"/>
                <w:szCs w:val="14"/>
              </w:rPr>
            </w:pPr>
          </w:p>
        </w:tc>
        <w:tc>
          <w:tcPr>
            <w:tcW w:w="558" w:type="dxa"/>
            <w:tcBorders>
              <w:top w:val="single" w:sz="4" w:space="0" w:color="auto"/>
            </w:tcBorders>
            <w:shd w:val="clear" w:color="auto" w:fill="auto"/>
            <w:vAlign w:val="center"/>
          </w:tcPr>
          <w:p w14:paraId="1A2B825F" w14:textId="236B3F58" w:rsidR="009D0381" w:rsidRPr="005B25CC" w:rsidDel="009C1757" w:rsidRDefault="009D0381" w:rsidP="009D0381">
            <w:pPr>
              <w:jc w:val="right"/>
              <w:rPr>
                <w:del w:id="133" w:author="Edouard Lavergne" w:date="2021-09-30T11:23:00Z"/>
                <w:rFonts w:ascii="Arial" w:hAnsi="Arial" w:cs="Arial"/>
                <w:sz w:val="14"/>
                <w:szCs w:val="14"/>
              </w:rPr>
            </w:pPr>
          </w:p>
        </w:tc>
        <w:tc>
          <w:tcPr>
            <w:tcW w:w="335" w:type="dxa"/>
            <w:tcBorders>
              <w:top w:val="single" w:sz="4" w:space="0" w:color="auto"/>
            </w:tcBorders>
            <w:shd w:val="clear" w:color="auto" w:fill="auto"/>
            <w:vAlign w:val="center"/>
          </w:tcPr>
          <w:p w14:paraId="12353142" w14:textId="6469D521" w:rsidR="009D0381" w:rsidRPr="005B25CC" w:rsidDel="009C1757" w:rsidRDefault="009D0381" w:rsidP="009D0381">
            <w:pPr>
              <w:jc w:val="right"/>
              <w:rPr>
                <w:del w:id="134" w:author="Edouard Lavergne" w:date="2021-09-30T11:23:00Z"/>
                <w:rFonts w:ascii="Arial" w:hAnsi="Arial" w:cs="Arial"/>
                <w:sz w:val="14"/>
                <w:szCs w:val="14"/>
              </w:rPr>
            </w:pPr>
          </w:p>
        </w:tc>
        <w:tc>
          <w:tcPr>
            <w:tcW w:w="76" w:type="dxa"/>
            <w:tcBorders>
              <w:top w:val="single" w:sz="4" w:space="0" w:color="auto"/>
            </w:tcBorders>
            <w:shd w:val="clear" w:color="auto" w:fill="auto"/>
            <w:vAlign w:val="center"/>
          </w:tcPr>
          <w:p w14:paraId="1DAF740A" w14:textId="4B223BBD" w:rsidR="009D0381" w:rsidRPr="005B25CC" w:rsidDel="009C1757" w:rsidRDefault="009D0381" w:rsidP="009D0381">
            <w:pPr>
              <w:jc w:val="right"/>
              <w:rPr>
                <w:del w:id="135" w:author="Edouard Lavergne" w:date="2021-09-30T11:23:00Z"/>
                <w:rFonts w:ascii="Arial" w:hAnsi="Arial" w:cs="Arial"/>
                <w:sz w:val="14"/>
                <w:szCs w:val="14"/>
              </w:rPr>
            </w:pPr>
          </w:p>
        </w:tc>
        <w:tc>
          <w:tcPr>
            <w:tcW w:w="892" w:type="dxa"/>
            <w:tcBorders>
              <w:top w:val="single" w:sz="4" w:space="0" w:color="auto"/>
            </w:tcBorders>
            <w:shd w:val="clear" w:color="auto" w:fill="auto"/>
            <w:vAlign w:val="center"/>
          </w:tcPr>
          <w:p w14:paraId="6F036CE9" w14:textId="7B5A98F3" w:rsidR="009D0381" w:rsidRPr="005B25CC" w:rsidDel="009C1757" w:rsidRDefault="009D0381" w:rsidP="009D0381">
            <w:pPr>
              <w:jc w:val="right"/>
              <w:rPr>
                <w:del w:id="136" w:author="Edouard Lavergne" w:date="2021-09-30T11:23:00Z"/>
                <w:rFonts w:ascii="Arial" w:hAnsi="Arial" w:cs="Arial"/>
                <w:sz w:val="14"/>
                <w:szCs w:val="14"/>
              </w:rPr>
            </w:pPr>
          </w:p>
        </w:tc>
        <w:tc>
          <w:tcPr>
            <w:tcW w:w="335" w:type="dxa"/>
            <w:tcBorders>
              <w:top w:val="single" w:sz="4" w:space="0" w:color="auto"/>
            </w:tcBorders>
            <w:shd w:val="clear" w:color="auto" w:fill="auto"/>
            <w:vAlign w:val="center"/>
          </w:tcPr>
          <w:p w14:paraId="71761935" w14:textId="5DAA9391" w:rsidR="009D0381" w:rsidRPr="005B25CC" w:rsidDel="009C1757" w:rsidRDefault="009D0381" w:rsidP="009D0381">
            <w:pPr>
              <w:jc w:val="right"/>
              <w:rPr>
                <w:del w:id="137" w:author="Edouard Lavergne" w:date="2021-09-30T11:23:00Z"/>
                <w:rFonts w:ascii="Arial" w:hAnsi="Arial" w:cs="Arial"/>
                <w:sz w:val="14"/>
                <w:szCs w:val="14"/>
              </w:rPr>
            </w:pPr>
          </w:p>
        </w:tc>
        <w:tc>
          <w:tcPr>
            <w:tcW w:w="76" w:type="dxa"/>
            <w:tcBorders>
              <w:top w:val="single" w:sz="4" w:space="0" w:color="auto"/>
            </w:tcBorders>
            <w:shd w:val="clear" w:color="auto" w:fill="auto"/>
            <w:vAlign w:val="center"/>
          </w:tcPr>
          <w:p w14:paraId="5AB1FC1D" w14:textId="73EC1417" w:rsidR="009D0381" w:rsidRPr="005B25CC" w:rsidDel="009C1757" w:rsidRDefault="009D0381" w:rsidP="009D0381">
            <w:pPr>
              <w:jc w:val="right"/>
              <w:rPr>
                <w:del w:id="138" w:author="Edouard Lavergne" w:date="2021-09-30T11:23:00Z"/>
                <w:rFonts w:ascii="Arial" w:hAnsi="Arial" w:cs="Arial"/>
                <w:sz w:val="14"/>
                <w:szCs w:val="14"/>
              </w:rPr>
            </w:pPr>
          </w:p>
        </w:tc>
        <w:tc>
          <w:tcPr>
            <w:tcW w:w="614" w:type="dxa"/>
            <w:tcBorders>
              <w:top w:val="single" w:sz="4" w:space="0" w:color="auto"/>
            </w:tcBorders>
            <w:shd w:val="clear" w:color="auto" w:fill="auto"/>
            <w:vAlign w:val="center"/>
          </w:tcPr>
          <w:p w14:paraId="7921DA18" w14:textId="42CB9E35" w:rsidR="009D0381" w:rsidRPr="005B25CC" w:rsidDel="009C1757" w:rsidRDefault="009D0381" w:rsidP="009D0381">
            <w:pPr>
              <w:jc w:val="right"/>
              <w:rPr>
                <w:del w:id="139" w:author="Edouard Lavergne" w:date="2021-09-30T11:23:00Z"/>
                <w:rFonts w:ascii="Arial" w:hAnsi="Arial" w:cs="Arial"/>
                <w:sz w:val="14"/>
                <w:szCs w:val="14"/>
              </w:rPr>
            </w:pPr>
          </w:p>
        </w:tc>
        <w:tc>
          <w:tcPr>
            <w:tcW w:w="391" w:type="dxa"/>
            <w:tcBorders>
              <w:top w:val="single" w:sz="4" w:space="0" w:color="auto"/>
            </w:tcBorders>
            <w:shd w:val="clear" w:color="auto" w:fill="auto"/>
            <w:vAlign w:val="center"/>
          </w:tcPr>
          <w:p w14:paraId="22B8CAB3" w14:textId="188127CE" w:rsidR="009D0381" w:rsidRPr="005B25CC" w:rsidDel="009C1757" w:rsidRDefault="009D0381" w:rsidP="009D0381">
            <w:pPr>
              <w:jc w:val="right"/>
              <w:rPr>
                <w:del w:id="140" w:author="Edouard Lavergne" w:date="2021-09-30T11:23:00Z"/>
                <w:rFonts w:ascii="Arial" w:hAnsi="Arial" w:cs="Arial"/>
                <w:sz w:val="14"/>
                <w:szCs w:val="14"/>
              </w:rPr>
            </w:pPr>
          </w:p>
        </w:tc>
        <w:tc>
          <w:tcPr>
            <w:tcW w:w="76" w:type="dxa"/>
            <w:tcBorders>
              <w:top w:val="single" w:sz="4" w:space="0" w:color="auto"/>
            </w:tcBorders>
            <w:shd w:val="clear" w:color="auto" w:fill="auto"/>
            <w:vAlign w:val="center"/>
          </w:tcPr>
          <w:p w14:paraId="2644F1CC" w14:textId="2DE0C76E" w:rsidR="009D0381" w:rsidRPr="005B25CC" w:rsidDel="009C1757" w:rsidRDefault="009D0381" w:rsidP="009D0381">
            <w:pPr>
              <w:jc w:val="right"/>
              <w:rPr>
                <w:del w:id="141" w:author="Edouard Lavergne" w:date="2021-09-30T11:23:00Z"/>
                <w:rFonts w:ascii="Arial" w:hAnsi="Arial" w:cs="Arial"/>
                <w:sz w:val="14"/>
                <w:szCs w:val="14"/>
              </w:rPr>
            </w:pPr>
          </w:p>
        </w:tc>
        <w:tc>
          <w:tcPr>
            <w:tcW w:w="837" w:type="dxa"/>
            <w:tcBorders>
              <w:top w:val="single" w:sz="4" w:space="0" w:color="auto"/>
            </w:tcBorders>
            <w:shd w:val="clear" w:color="auto" w:fill="auto"/>
            <w:vAlign w:val="center"/>
          </w:tcPr>
          <w:p w14:paraId="3DFCDE80" w14:textId="234F8647" w:rsidR="009D0381" w:rsidRPr="005B25CC" w:rsidDel="009C1757" w:rsidRDefault="009D0381" w:rsidP="009D0381">
            <w:pPr>
              <w:jc w:val="right"/>
              <w:rPr>
                <w:del w:id="142" w:author="Edouard Lavergne" w:date="2021-09-30T11:23:00Z"/>
                <w:rFonts w:ascii="Arial" w:hAnsi="Arial" w:cs="Arial"/>
                <w:sz w:val="14"/>
                <w:szCs w:val="14"/>
              </w:rPr>
            </w:pPr>
          </w:p>
        </w:tc>
        <w:tc>
          <w:tcPr>
            <w:tcW w:w="335" w:type="dxa"/>
            <w:tcBorders>
              <w:top w:val="single" w:sz="4" w:space="0" w:color="auto"/>
            </w:tcBorders>
            <w:shd w:val="clear" w:color="auto" w:fill="auto"/>
            <w:vAlign w:val="center"/>
          </w:tcPr>
          <w:p w14:paraId="28F0A19A" w14:textId="3CDF17ED" w:rsidR="009D0381" w:rsidRPr="005B25CC" w:rsidDel="009C1757" w:rsidRDefault="009D0381" w:rsidP="009D0381">
            <w:pPr>
              <w:jc w:val="right"/>
              <w:rPr>
                <w:del w:id="143" w:author="Edouard Lavergne" w:date="2021-09-30T11:23:00Z"/>
                <w:rFonts w:ascii="Arial" w:hAnsi="Arial" w:cs="Arial"/>
                <w:sz w:val="14"/>
                <w:szCs w:val="14"/>
              </w:rPr>
            </w:pPr>
          </w:p>
        </w:tc>
        <w:tc>
          <w:tcPr>
            <w:tcW w:w="76" w:type="dxa"/>
            <w:tcBorders>
              <w:top w:val="single" w:sz="4" w:space="0" w:color="auto"/>
            </w:tcBorders>
            <w:shd w:val="clear" w:color="auto" w:fill="auto"/>
            <w:vAlign w:val="center"/>
          </w:tcPr>
          <w:p w14:paraId="32746744" w14:textId="55A5B989" w:rsidR="009D0381" w:rsidRPr="005B25CC" w:rsidDel="009C1757" w:rsidRDefault="009D0381" w:rsidP="009D0381">
            <w:pPr>
              <w:jc w:val="right"/>
              <w:rPr>
                <w:del w:id="144" w:author="Edouard Lavergne" w:date="2021-09-30T11:23:00Z"/>
                <w:rFonts w:ascii="Arial" w:hAnsi="Arial" w:cs="Arial"/>
                <w:sz w:val="14"/>
                <w:szCs w:val="14"/>
              </w:rPr>
            </w:pPr>
          </w:p>
        </w:tc>
        <w:tc>
          <w:tcPr>
            <w:tcW w:w="558" w:type="dxa"/>
            <w:tcBorders>
              <w:top w:val="single" w:sz="4" w:space="0" w:color="auto"/>
            </w:tcBorders>
            <w:shd w:val="clear" w:color="auto" w:fill="auto"/>
            <w:vAlign w:val="center"/>
          </w:tcPr>
          <w:p w14:paraId="36AA58C5" w14:textId="51CB9FD3" w:rsidR="009D0381" w:rsidRPr="005B25CC" w:rsidDel="009C1757" w:rsidRDefault="009D0381" w:rsidP="009D0381">
            <w:pPr>
              <w:jc w:val="right"/>
              <w:rPr>
                <w:del w:id="145" w:author="Edouard Lavergne" w:date="2021-09-30T11:23:00Z"/>
                <w:rFonts w:ascii="Arial" w:hAnsi="Arial" w:cs="Arial"/>
                <w:sz w:val="14"/>
                <w:szCs w:val="14"/>
              </w:rPr>
            </w:pPr>
          </w:p>
        </w:tc>
        <w:tc>
          <w:tcPr>
            <w:tcW w:w="335" w:type="dxa"/>
            <w:tcBorders>
              <w:top w:val="single" w:sz="4" w:space="0" w:color="auto"/>
            </w:tcBorders>
            <w:shd w:val="clear" w:color="auto" w:fill="auto"/>
            <w:vAlign w:val="center"/>
          </w:tcPr>
          <w:p w14:paraId="401C58D4" w14:textId="0BBF4071" w:rsidR="009D0381" w:rsidRPr="005B25CC" w:rsidDel="009C1757" w:rsidRDefault="009D0381" w:rsidP="009D0381">
            <w:pPr>
              <w:jc w:val="right"/>
              <w:rPr>
                <w:del w:id="146" w:author="Edouard Lavergne" w:date="2021-09-30T11:23:00Z"/>
                <w:rFonts w:ascii="Arial" w:hAnsi="Arial" w:cs="Arial"/>
                <w:sz w:val="14"/>
                <w:szCs w:val="14"/>
              </w:rPr>
            </w:pPr>
          </w:p>
        </w:tc>
        <w:tc>
          <w:tcPr>
            <w:tcW w:w="76" w:type="dxa"/>
            <w:tcBorders>
              <w:top w:val="single" w:sz="4" w:space="0" w:color="auto"/>
            </w:tcBorders>
            <w:shd w:val="clear" w:color="auto" w:fill="auto"/>
            <w:vAlign w:val="center"/>
          </w:tcPr>
          <w:p w14:paraId="1A88A000" w14:textId="4317D9E9" w:rsidR="009D0381" w:rsidRPr="005B25CC" w:rsidDel="009C1757" w:rsidRDefault="009D0381" w:rsidP="009D0381">
            <w:pPr>
              <w:jc w:val="right"/>
              <w:rPr>
                <w:del w:id="147" w:author="Edouard Lavergne" w:date="2021-09-30T11:23:00Z"/>
                <w:rFonts w:ascii="Arial" w:hAnsi="Arial" w:cs="Arial"/>
                <w:sz w:val="14"/>
                <w:szCs w:val="14"/>
              </w:rPr>
            </w:pPr>
          </w:p>
        </w:tc>
        <w:tc>
          <w:tcPr>
            <w:tcW w:w="558" w:type="dxa"/>
            <w:tcBorders>
              <w:top w:val="single" w:sz="4" w:space="0" w:color="auto"/>
            </w:tcBorders>
            <w:shd w:val="clear" w:color="auto" w:fill="auto"/>
            <w:vAlign w:val="center"/>
          </w:tcPr>
          <w:p w14:paraId="066ED175" w14:textId="050F9597" w:rsidR="009D0381" w:rsidRPr="005B25CC" w:rsidDel="009C1757" w:rsidRDefault="009D0381" w:rsidP="009D0381">
            <w:pPr>
              <w:jc w:val="right"/>
              <w:rPr>
                <w:del w:id="148" w:author="Edouard Lavergne" w:date="2021-09-30T11:23:00Z"/>
                <w:rFonts w:ascii="Arial" w:hAnsi="Arial" w:cs="Arial"/>
                <w:sz w:val="14"/>
                <w:szCs w:val="14"/>
              </w:rPr>
            </w:pPr>
          </w:p>
        </w:tc>
        <w:tc>
          <w:tcPr>
            <w:tcW w:w="335" w:type="dxa"/>
            <w:tcBorders>
              <w:top w:val="single" w:sz="4" w:space="0" w:color="auto"/>
            </w:tcBorders>
            <w:shd w:val="clear" w:color="auto" w:fill="auto"/>
            <w:vAlign w:val="center"/>
          </w:tcPr>
          <w:p w14:paraId="6466247B" w14:textId="41EA8272" w:rsidR="009D0381" w:rsidRPr="005B25CC" w:rsidDel="009C1757" w:rsidRDefault="009D0381" w:rsidP="009D0381">
            <w:pPr>
              <w:jc w:val="right"/>
              <w:rPr>
                <w:del w:id="149" w:author="Edouard Lavergne" w:date="2021-09-30T11:23:00Z"/>
                <w:rFonts w:ascii="Arial" w:hAnsi="Arial" w:cs="Arial"/>
                <w:sz w:val="14"/>
                <w:szCs w:val="14"/>
              </w:rPr>
            </w:pPr>
          </w:p>
        </w:tc>
        <w:tc>
          <w:tcPr>
            <w:tcW w:w="76" w:type="dxa"/>
            <w:tcBorders>
              <w:top w:val="single" w:sz="4" w:space="0" w:color="auto"/>
            </w:tcBorders>
            <w:shd w:val="clear" w:color="auto" w:fill="auto"/>
            <w:vAlign w:val="center"/>
          </w:tcPr>
          <w:p w14:paraId="3D927E9E" w14:textId="5C9B18EB" w:rsidR="009D0381" w:rsidRPr="005B25CC" w:rsidDel="009C1757" w:rsidRDefault="009D0381" w:rsidP="009D0381">
            <w:pPr>
              <w:jc w:val="right"/>
              <w:rPr>
                <w:del w:id="150" w:author="Edouard Lavergne" w:date="2021-09-30T11:23:00Z"/>
                <w:rFonts w:ascii="Arial" w:hAnsi="Arial" w:cs="Arial"/>
                <w:sz w:val="14"/>
                <w:szCs w:val="14"/>
              </w:rPr>
            </w:pPr>
          </w:p>
        </w:tc>
        <w:tc>
          <w:tcPr>
            <w:tcW w:w="391" w:type="dxa"/>
            <w:tcBorders>
              <w:top w:val="single" w:sz="4" w:space="0" w:color="auto"/>
            </w:tcBorders>
            <w:shd w:val="clear" w:color="auto" w:fill="auto"/>
            <w:vAlign w:val="center"/>
          </w:tcPr>
          <w:p w14:paraId="38103782" w14:textId="4517D07A" w:rsidR="009D0381" w:rsidRPr="005B25CC" w:rsidDel="009C1757" w:rsidRDefault="009D0381" w:rsidP="009D0381">
            <w:pPr>
              <w:jc w:val="right"/>
              <w:rPr>
                <w:del w:id="151" w:author="Edouard Lavergne" w:date="2021-09-30T11:23:00Z"/>
                <w:rFonts w:ascii="Arial" w:hAnsi="Arial" w:cs="Arial"/>
                <w:sz w:val="14"/>
                <w:szCs w:val="14"/>
              </w:rPr>
            </w:pPr>
          </w:p>
        </w:tc>
        <w:tc>
          <w:tcPr>
            <w:tcW w:w="335" w:type="dxa"/>
            <w:tcBorders>
              <w:top w:val="single" w:sz="4" w:space="0" w:color="auto"/>
            </w:tcBorders>
            <w:shd w:val="clear" w:color="auto" w:fill="auto"/>
            <w:vAlign w:val="center"/>
          </w:tcPr>
          <w:p w14:paraId="612E5456" w14:textId="3DA5C1BF" w:rsidR="009D0381" w:rsidRPr="005B25CC" w:rsidDel="009C1757" w:rsidRDefault="009D0381" w:rsidP="009D0381">
            <w:pPr>
              <w:jc w:val="right"/>
              <w:rPr>
                <w:del w:id="152" w:author="Edouard Lavergne" w:date="2021-09-30T11:23:00Z"/>
                <w:rFonts w:ascii="Arial" w:hAnsi="Arial" w:cs="Arial"/>
                <w:sz w:val="14"/>
                <w:szCs w:val="14"/>
              </w:rPr>
            </w:pPr>
          </w:p>
        </w:tc>
        <w:tc>
          <w:tcPr>
            <w:tcW w:w="76" w:type="dxa"/>
            <w:tcBorders>
              <w:top w:val="single" w:sz="4" w:space="0" w:color="auto"/>
            </w:tcBorders>
            <w:shd w:val="clear" w:color="auto" w:fill="auto"/>
            <w:vAlign w:val="center"/>
          </w:tcPr>
          <w:p w14:paraId="4966467A" w14:textId="1B0685AB" w:rsidR="009D0381" w:rsidRPr="005B25CC" w:rsidDel="009C1757" w:rsidRDefault="009D0381" w:rsidP="009D0381">
            <w:pPr>
              <w:jc w:val="right"/>
              <w:rPr>
                <w:del w:id="153" w:author="Edouard Lavergne" w:date="2021-09-30T11:23:00Z"/>
                <w:rFonts w:ascii="Arial" w:hAnsi="Arial" w:cs="Arial"/>
                <w:sz w:val="14"/>
                <w:szCs w:val="14"/>
              </w:rPr>
            </w:pPr>
          </w:p>
        </w:tc>
        <w:tc>
          <w:tcPr>
            <w:tcW w:w="531" w:type="dxa"/>
            <w:gridSpan w:val="2"/>
            <w:tcBorders>
              <w:top w:val="single" w:sz="4" w:space="0" w:color="auto"/>
            </w:tcBorders>
            <w:shd w:val="clear" w:color="auto" w:fill="auto"/>
            <w:vAlign w:val="center"/>
          </w:tcPr>
          <w:p w14:paraId="73AA8AFD" w14:textId="6442BD52" w:rsidR="009D0381" w:rsidRPr="005B25CC" w:rsidDel="009C1757" w:rsidRDefault="009D0381" w:rsidP="009D0381">
            <w:pPr>
              <w:jc w:val="right"/>
              <w:rPr>
                <w:del w:id="154" w:author="Edouard Lavergne" w:date="2021-09-30T11:23:00Z"/>
                <w:rFonts w:ascii="Arial" w:hAnsi="Arial" w:cs="Arial"/>
                <w:sz w:val="14"/>
                <w:szCs w:val="14"/>
              </w:rPr>
            </w:pPr>
          </w:p>
        </w:tc>
        <w:tc>
          <w:tcPr>
            <w:tcW w:w="336" w:type="dxa"/>
            <w:tcBorders>
              <w:top w:val="single" w:sz="4" w:space="0" w:color="auto"/>
            </w:tcBorders>
            <w:shd w:val="clear" w:color="auto" w:fill="auto"/>
            <w:vAlign w:val="center"/>
          </w:tcPr>
          <w:p w14:paraId="70A2EF7D" w14:textId="6F65E893" w:rsidR="009D0381" w:rsidRPr="005B25CC" w:rsidDel="009C1757" w:rsidRDefault="009D0381" w:rsidP="009D0381">
            <w:pPr>
              <w:jc w:val="right"/>
              <w:rPr>
                <w:del w:id="155" w:author="Edouard Lavergne" w:date="2021-09-30T11:23:00Z"/>
                <w:rFonts w:ascii="Arial" w:hAnsi="Arial" w:cs="Arial"/>
                <w:sz w:val="14"/>
                <w:szCs w:val="14"/>
              </w:rPr>
            </w:pPr>
          </w:p>
        </w:tc>
        <w:tc>
          <w:tcPr>
            <w:tcW w:w="147" w:type="dxa"/>
            <w:tcBorders>
              <w:top w:val="single" w:sz="4" w:space="0" w:color="auto"/>
            </w:tcBorders>
            <w:shd w:val="clear" w:color="auto" w:fill="auto"/>
            <w:vAlign w:val="center"/>
          </w:tcPr>
          <w:p w14:paraId="35CA77AF" w14:textId="33983DEC" w:rsidR="009D0381" w:rsidRPr="005B25CC" w:rsidDel="009C1757" w:rsidRDefault="009D0381" w:rsidP="009D0381">
            <w:pPr>
              <w:jc w:val="right"/>
              <w:rPr>
                <w:del w:id="156" w:author="Edouard Lavergne" w:date="2021-09-30T11:23:00Z"/>
                <w:rFonts w:ascii="Arial" w:hAnsi="Arial" w:cs="Arial"/>
                <w:sz w:val="14"/>
                <w:szCs w:val="14"/>
              </w:rPr>
            </w:pPr>
          </w:p>
        </w:tc>
        <w:tc>
          <w:tcPr>
            <w:tcW w:w="680" w:type="dxa"/>
            <w:tcBorders>
              <w:top w:val="single" w:sz="4" w:space="0" w:color="auto"/>
            </w:tcBorders>
            <w:shd w:val="clear" w:color="auto" w:fill="auto"/>
            <w:vAlign w:val="center"/>
          </w:tcPr>
          <w:p w14:paraId="335E565B" w14:textId="728C5D93" w:rsidR="009D0381" w:rsidRPr="005B25CC" w:rsidDel="009C1757" w:rsidRDefault="009D0381" w:rsidP="009D0381">
            <w:pPr>
              <w:jc w:val="right"/>
              <w:rPr>
                <w:del w:id="157" w:author="Edouard Lavergne" w:date="2021-09-30T11:23:00Z"/>
                <w:rFonts w:ascii="Arial" w:hAnsi="Arial" w:cs="Arial"/>
                <w:sz w:val="14"/>
                <w:szCs w:val="14"/>
              </w:rPr>
            </w:pPr>
          </w:p>
        </w:tc>
      </w:tr>
      <w:tr w:rsidR="009D0381" w:rsidRPr="005B25CC" w:rsidDel="009C1757" w14:paraId="01239B49" w14:textId="685E4487" w:rsidTr="009D0381">
        <w:trPr>
          <w:trHeight w:val="283"/>
          <w:del w:id="158" w:author="Edouard Lavergne" w:date="2021-09-30T11:23:00Z"/>
        </w:trPr>
        <w:tc>
          <w:tcPr>
            <w:tcW w:w="279" w:type="dxa"/>
            <w:shd w:val="clear" w:color="auto" w:fill="auto"/>
            <w:vAlign w:val="center"/>
          </w:tcPr>
          <w:p w14:paraId="07023884" w14:textId="37A02E1A" w:rsidR="009D0381" w:rsidRPr="005B25CC" w:rsidDel="009C1757" w:rsidRDefault="009D0381" w:rsidP="009D0381">
            <w:pPr>
              <w:jc w:val="right"/>
              <w:rPr>
                <w:del w:id="159" w:author="Edouard Lavergne" w:date="2021-09-30T11:23:00Z"/>
                <w:rFonts w:ascii="Arial" w:hAnsi="Arial" w:cs="Arial"/>
                <w:b/>
                <w:color w:val="000000"/>
                <w:sz w:val="14"/>
                <w:szCs w:val="14"/>
              </w:rPr>
            </w:pPr>
            <w:del w:id="160" w:author="Edouard Lavergne" w:date="2021-09-30T11:23:00Z">
              <w:r w:rsidRPr="005B25CC" w:rsidDel="009C1757">
                <w:rPr>
                  <w:rFonts w:ascii="Arial" w:hAnsi="Arial" w:cs="Arial"/>
                  <w:b/>
                  <w:color w:val="000000"/>
                  <w:sz w:val="14"/>
                  <w:szCs w:val="14"/>
                </w:rPr>
                <w:delText>1</w:delText>
              </w:r>
            </w:del>
          </w:p>
        </w:tc>
        <w:tc>
          <w:tcPr>
            <w:tcW w:w="892" w:type="dxa"/>
            <w:shd w:val="clear" w:color="auto" w:fill="auto"/>
            <w:vAlign w:val="center"/>
          </w:tcPr>
          <w:p w14:paraId="7B3EC929" w14:textId="0C628F2A" w:rsidR="009D0381" w:rsidRPr="00F1509A" w:rsidDel="009C1757" w:rsidRDefault="009D0381" w:rsidP="009D0381">
            <w:pPr>
              <w:rPr>
                <w:del w:id="161" w:author="Edouard Lavergne" w:date="2021-09-30T11:23:00Z"/>
                <w:rFonts w:ascii="Arial" w:eastAsia="Times New Roman" w:hAnsi="Arial" w:cs="Arial"/>
                <w:b/>
                <w:color w:val="000000"/>
                <w:sz w:val="14"/>
                <w:szCs w:val="14"/>
              </w:rPr>
            </w:pPr>
            <w:del w:id="162" w:author="Edouard Lavergne" w:date="2021-09-30T11:23:00Z">
              <w:r w:rsidRPr="00F1509A" w:rsidDel="009C1757">
                <w:rPr>
                  <w:rFonts w:ascii="Arial" w:eastAsia="Times New Roman" w:hAnsi="Arial" w:cs="Arial"/>
                  <w:b/>
                  <w:color w:val="000000"/>
                  <w:sz w:val="14"/>
                  <w:szCs w:val="14"/>
                </w:rPr>
                <w:delText>– Mu</w:delText>
              </w:r>
              <w:r w:rsidDel="009C1757">
                <w:rPr>
                  <w:rFonts w:ascii="Arial" w:eastAsia="Times New Roman" w:hAnsi="Arial" w:cs="Arial"/>
                  <w:b/>
                  <w:color w:val="000000"/>
                  <w:sz w:val="14"/>
                  <w:szCs w:val="14"/>
                </w:rPr>
                <w:delText>kawa</w:delText>
              </w:r>
            </w:del>
          </w:p>
        </w:tc>
        <w:tc>
          <w:tcPr>
            <w:tcW w:w="558" w:type="dxa"/>
            <w:tcBorders>
              <w:top w:val="nil"/>
              <w:left w:val="nil"/>
              <w:bottom w:val="nil"/>
              <w:right w:val="nil"/>
            </w:tcBorders>
            <w:shd w:val="clear" w:color="auto" w:fill="auto"/>
            <w:vAlign w:val="center"/>
          </w:tcPr>
          <w:p w14:paraId="32B8265A" w14:textId="71902144" w:rsidR="009D0381" w:rsidRPr="005B25CC" w:rsidDel="009C1757" w:rsidRDefault="009D0381" w:rsidP="009D0381">
            <w:pPr>
              <w:jc w:val="right"/>
              <w:rPr>
                <w:del w:id="163" w:author="Edouard Lavergne" w:date="2021-09-30T11:23:00Z"/>
                <w:rFonts w:ascii="Arial" w:hAnsi="Arial" w:cs="Arial"/>
                <w:color w:val="000000"/>
                <w:sz w:val="14"/>
                <w:szCs w:val="14"/>
              </w:rPr>
            </w:pPr>
            <w:del w:id="164" w:author="Edouard Lavergne" w:date="2021-09-30T11:23:00Z">
              <w:r w:rsidRPr="005B25CC" w:rsidDel="009C1757">
                <w:rPr>
                  <w:rFonts w:ascii="Arial" w:hAnsi="Arial" w:cs="Arial"/>
                  <w:color w:val="000000"/>
                  <w:sz w:val="14"/>
                  <w:szCs w:val="14"/>
                </w:rPr>
                <w:delText xml:space="preserve">34.1 </w:delText>
              </w:r>
            </w:del>
          </w:p>
        </w:tc>
        <w:tc>
          <w:tcPr>
            <w:tcW w:w="335" w:type="dxa"/>
            <w:tcBorders>
              <w:top w:val="nil"/>
              <w:left w:val="nil"/>
              <w:bottom w:val="nil"/>
              <w:right w:val="nil"/>
            </w:tcBorders>
            <w:shd w:val="clear" w:color="auto" w:fill="auto"/>
            <w:vAlign w:val="center"/>
          </w:tcPr>
          <w:p w14:paraId="5DA4194B" w14:textId="14DE537C" w:rsidR="009D0381" w:rsidRPr="005B25CC" w:rsidDel="009C1757" w:rsidRDefault="009D0381" w:rsidP="009D0381">
            <w:pPr>
              <w:jc w:val="right"/>
              <w:rPr>
                <w:del w:id="165" w:author="Edouard Lavergne" w:date="2021-09-30T11:23:00Z"/>
                <w:rFonts w:ascii="Arial" w:hAnsi="Arial" w:cs="Arial"/>
                <w:color w:val="000000"/>
                <w:sz w:val="14"/>
                <w:szCs w:val="14"/>
              </w:rPr>
            </w:pPr>
            <w:del w:id="166" w:author="Edouard Lavergne" w:date="2021-09-30T11:23:00Z">
              <w:r w:rsidRPr="005B25CC" w:rsidDel="009C1757">
                <w:rPr>
                  <w:rFonts w:ascii="Arial" w:hAnsi="Arial" w:cs="Arial"/>
                  <w:color w:val="000000"/>
                  <w:sz w:val="14"/>
                  <w:szCs w:val="14"/>
                </w:rPr>
                <w:delText xml:space="preserve">2.5 </w:delText>
              </w:r>
            </w:del>
          </w:p>
        </w:tc>
        <w:tc>
          <w:tcPr>
            <w:tcW w:w="76" w:type="dxa"/>
            <w:tcBorders>
              <w:top w:val="nil"/>
              <w:left w:val="nil"/>
              <w:bottom w:val="nil"/>
              <w:right w:val="nil"/>
            </w:tcBorders>
            <w:shd w:val="clear" w:color="auto" w:fill="auto"/>
            <w:vAlign w:val="center"/>
          </w:tcPr>
          <w:p w14:paraId="7B6B40D6" w14:textId="303565DC" w:rsidR="009D0381" w:rsidRPr="005B25CC" w:rsidDel="009C1757" w:rsidRDefault="009D0381" w:rsidP="009D0381">
            <w:pPr>
              <w:jc w:val="right"/>
              <w:rPr>
                <w:del w:id="167"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5CA355D7" w14:textId="649DAF30" w:rsidR="009D0381" w:rsidRPr="005B25CC" w:rsidDel="009C1757" w:rsidRDefault="009D0381" w:rsidP="009D0381">
            <w:pPr>
              <w:jc w:val="right"/>
              <w:rPr>
                <w:del w:id="168" w:author="Edouard Lavergne" w:date="2021-09-30T11:23:00Z"/>
                <w:rFonts w:ascii="Arial" w:hAnsi="Arial" w:cs="Arial"/>
                <w:color w:val="000000"/>
                <w:sz w:val="14"/>
                <w:szCs w:val="14"/>
              </w:rPr>
            </w:pPr>
            <w:del w:id="169" w:author="Edouard Lavergne" w:date="2021-09-30T11:23:00Z">
              <w:r w:rsidRPr="005B25CC" w:rsidDel="009C1757">
                <w:rPr>
                  <w:rFonts w:ascii="Arial" w:hAnsi="Arial" w:cs="Arial"/>
                  <w:color w:val="000000"/>
                  <w:sz w:val="14"/>
                  <w:szCs w:val="14"/>
                </w:rPr>
                <w:delText xml:space="preserve">54.1 </w:delText>
              </w:r>
            </w:del>
          </w:p>
        </w:tc>
        <w:tc>
          <w:tcPr>
            <w:tcW w:w="335" w:type="dxa"/>
            <w:tcBorders>
              <w:top w:val="nil"/>
              <w:left w:val="nil"/>
              <w:bottom w:val="nil"/>
              <w:right w:val="nil"/>
            </w:tcBorders>
            <w:shd w:val="clear" w:color="auto" w:fill="auto"/>
            <w:vAlign w:val="center"/>
          </w:tcPr>
          <w:p w14:paraId="0120FBF1" w14:textId="6886BE7E" w:rsidR="009D0381" w:rsidRPr="005B25CC" w:rsidDel="009C1757" w:rsidRDefault="009D0381" w:rsidP="009D0381">
            <w:pPr>
              <w:jc w:val="right"/>
              <w:rPr>
                <w:del w:id="170" w:author="Edouard Lavergne" w:date="2021-09-30T11:23:00Z"/>
                <w:rFonts w:ascii="Arial" w:hAnsi="Arial" w:cs="Arial"/>
                <w:color w:val="000000"/>
                <w:sz w:val="14"/>
                <w:szCs w:val="14"/>
              </w:rPr>
            </w:pPr>
            <w:del w:id="171" w:author="Edouard Lavergne" w:date="2021-09-30T11:23:00Z">
              <w:r w:rsidRPr="005B25CC" w:rsidDel="009C1757">
                <w:rPr>
                  <w:rFonts w:ascii="Arial" w:hAnsi="Arial" w:cs="Arial"/>
                  <w:color w:val="000000"/>
                  <w:sz w:val="14"/>
                  <w:szCs w:val="14"/>
                </w:rPr>
                <w:delText xml:space="preserve">3.9 </w:delText>
              </w:r>
            </w:del>
          </w:p>
        </w:tc>
        <w:tc>
          <w:tcPr>
            <w:tcW w:w="76" w:type="dxa"/>
            <w:tcBorders>
              <w:top w:val="nil"/>
              <w:left w:val="nil"/>
              <w:bottom w:val="nil"/>
              <w:right w:val="nil"/>
            </w:tcBorders>
            <w:shd w:val="clear" w:color="auto" w:fill="auto"/>
            <w:vAlign w:val="center"/>
          </w:tcPr>
          <w:p w14:paraId="696DF011" w14:textId="1446E522" w:rsidR="009D0381" w:rsidRPr="005B25CC" w:rsidDel="009C1757" w:rsidRDefault="009D0381" w:rsidP="009D0381">
            <w:pPr>
              <w:jc w:val="right"/>
              <w:rPr>
                <w:del w:id="172"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399F99C3" w14:textId="25F02FA6" w:rsidR="009D0381" w:rsidRPr="005B25CC" w:rsidDel="009C1757" w:rsidRDefault="009D0381" w:rsidP="009D0381">
            <w:pPr>
              <w:jc w:val="right"/>
              <w:rPr>
                <w:del w:id="173" w:author="Edouard Lavergne" w:date="2021-09-30T11:23:00Z"/>
                <w:rFonts w:ascii="Arial" w:hAnsi="Arial" w:cs="Arial"/>
                <w:color w:val="000000"/>
                <w:sz w:val="14"/>
                <w:szCs w:val="14"/>
              </w:rPr>
            </w:pPr>
            <w:del w:id="174" w:author="Edouard Lavergne" w:date="2021-09-30T11:23:00Z">
              <w:r w:rsidRPr="005B25CC" w:rsidDel="009C1757">
                <w:rPr>
                  <w:rFonts w:ascii="Arial" w:hAnsi="Arial" w:cs="Arial"/>
                  <w:color w:val="000000"/>
                  <w:sz w:val="14"/>
                  <w:szCs w:val="14"/>
                </w:rPr>
                <w:delText>1</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246.1 </w:delText>
              </w:r>
            </w:del>
          </w:p>
        </w:tc>
        <w:tc>
          <w:tcPr>
            <w:tcW w:w="391" w:type="dxa"/>
            <w:tcBorders>
              <w:top w:val="nil"/>
              <w:left w:val="nil"/>
              <w:bottom w:val="nil"/>
              <w:right w:val="nil"/>
            </w:tcBorders>
            <w:shd w:val="clear" w:color="auto" w:fill="auto"/>
            <w:vAlign w:val="center"/>
          </w:tcPr>
          <w:p w14:paraId="3ADAAE20" w14:textId="3E5499FE" w:rsidR="009D0381" w:rsidRPr="005B25CC" w:rsidDel="009C1757" w:rsidRDefault="009D0381" w:rsidP="009D0381">
            <w:pPr>
              <w:jc w:val="right"/>
              <w:rPr>
                <w:del w:id="175" w:author="Edouard Lavergne" w:date="2021-09-30T11:23:00Z"/>
                <w:rFonts w:ascii="Arial" w:hAnsi="Arial" w:cs="Arial"/>
                <w:color w:val="000000"/>
                <w:sz w:val="14"/>
                <w:szCs w:val="14"/>
              </w:rPr>
            </w:pPr>
            <w:del w:id="176" w:author="Edouard Lavergne" w:date="2021-09-30T11:23:00Z">
              <w:r w:rsidRPr="005B25CC" w:rsidDel="009C1757">
                <w:rPr>
                  <w:rFonts w:ascii="Arial" w:hAnsi="Arial" w:cs="Arial"/>
                  <w:color w:val="000000"/>
                  <w:sz w:val="14"/>
                  <w:szCs w:val="14"/>
                </w:rPr>
                <w:delText xml:space="preserve">89.5 </w:delText>
              </w:r>
            </w:del>
          </w:p>
        </w:tc>
        <w:tc>
          <w:tcPr>
            <w:tcW w:w="76" w:type="dxa"/>
            <w:tcBorders>
              <w:top w:val="nil"/>
              <w:left w:val="nil"/>
              <w:bottom w:val="nil"/>
              <w:right w:val="nil"/>
            </w:tcBorders>
            <w:shd w:val="clear" w:color="auto" w:fill="auto"/>
            <w:vAlign w:val="center"/>
          </w:tcPr>
          <w:p w14:paraId="7256C4C2" w14:textId="4EA48734" w:rsidR="009D0381" w:rsidRPr="005B25CC" w:rsidDel="009C1757" w:rsidRDefault="009D0381" w:rsidP="009D0381">
            <w:pPr>
              <w:jc w:val="right"/>
              <w:rPr>
                <w:del w:id="177"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05C73D18" w14:textId="742C6FD5" w:rsidR="009D0381" w:rsidRPr="005B25CC" w:rsidDel="009C1757" w:rsidRDefault="009D0381" w:rsidP="009D0381">
            <w:pPr>
              <w:jc w:val="right"/>
              <w:rPr>
                <w:del w:id="178" w:author="Edouard Lavergne" w:date="2021-09-30T11:23:00Z"/>
                <w:rFonts w:ascii="Arial" w:hAnsi="Arial" w:cs="Arial"/>
                <w:color w:val="000000"/>
                <w:sz w:val="14"/>
                <w:szCs w:val="14"/>
              </w:rPr>
            </w:pPr>
            <w:del w:id="179" w:author="Edouard Lavergne" w:date="2021-09-30T11:23:00Z">
              <w:r w:rsidRPr="005B25CC" w:rsidDel="009C1757">
                <w:rPr>
                  <w:rFonts w:ascii="Arial" w:hAnsi="Arial" w:cs="Arial"/>
                  <w:color w:val="000000"/>
                  <w:sz w:val="14"/>
                  <w:szCs w:val="14"/>
                </w:rPr>
                <w:delText xml:space="preserve">18.3 </w:delText>
              </w:r>
            </w:del>
          </w:p>
        </w:tc>
        <w:tc>
          <w:tcPr>
            <w:tcW w:w="335" w:type="dxa"/>
            <w:tcBorders>
              <w:top w:val="nil"/>
              <w:left w:val="nil"/>
              <w:bottom w:val="nil"/>
              <w:right w:val="nil"/>
            </w:tcBorders>
            <w:shd w:val="clear" w:color="auto" w:fill="auto"/>
            <w:vAlign w:val="center"/>
          </w:tcPr>
          <w:p w14:paraId="477F6383" w14:textId="79BF9C39" w:rsidR="009D0381" w:rsidRPr="005B25CC" w:rsidDel="009C1757" w:rsidRDefault="009D0381" w:rsidP="009D0381">
            <w:pPr>
              <w:jc w:val="right"/>
              <w:rPr>
                <w:del w:id="180" w:author="Edouard Lavergne" w:date="2021-09-30T11:23:00Z"/>
                <w:rFonts w:ascii="Arial" w:hAnsi="Arial" w:cs="Arial"/>
                <w:color w:val="000000"/>
                <w:sz w:val="14"/>
                <w:szCs w:val="14"/>
              </w:rPr>
            </w:pPr>
            <w:del w:id="181" w:author="Edouard Lavergne" w:date="2021-09-30T11:23:00Z">
              <w:r w:rsidRPr="005B25CC" w:rsidDel="009C1757">
                <w:rPr>
                  <w:rFonts w:ascii="Arial" w:hAnsi="Arial" w:cs="Arial"/>
                  <w:color w:val="000000"/>
                  <w:sz w:val="14"/>
                  <w:szCs w:val="14"/>
                </w:rPr>
                <w:delText xml:space="preserve">1.3 </w:delText>
              </w:r>
            </w:del>
          </w:p>
        </w:tc>
        <w:tc>
          <w:tcPr>
            <w:tcW w:w="76" w:type="dxa"/>
            <w:tcBorders>
              <w:top w:val="nil"/>
              <w:left w:val="nil"/>
              <w:bottom w:val="nil"/>
              <w:right w:val="nil"/>
            </w:tcBorders>
            <w:shd w:val="clear" w:color="auto" w:fill="auto"/>
            <w:vAlign w:val="center"/>
          </w:tcPr>
          <w:p w14:paraId="7D196F5A" w14:textId="46D928BF" w:rsidR="009D0381" w:rsidRPr="005B25CC" w:rsidDel="009C1757" w:rsidRDefault="009D0381" w:rsidP="009D0381">
            <w:pPr>
              <w:jc w:val="right"/>
              <w:rPr>
                <w:del w:id="182"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53D1DCEF" w14:textId="6ECB4138" w:rsidR="009D0381" w:rsidRPr="005B25CC" w:rsidDel="009C1757" w:rsidRDefault="009D0381" w:rsidP="009D0381">
            <w:pPr>
              <w:jc w:val="right"/>
              <w:rPr>
                <w:del w:id="183" w:author="Edouard Lavergne" w:date="2021-09-30T11:23:00Z"/>
                <w:rFonts w:ascii="Arial" w:hAnsi="Arial" w:cs="Arial"/>
                <w:color w:val="000000"/>
                <w:sz w:val="14"/>
                <w:szCs w:val="14"/>
              </w:rPr>
            </w:pPr>
            <w:del w:id="184" w:author="Edouard Lavergne" w:date="2021-09-30T11:23:00Z">
              <w:r w:rsidRPr="005B25CC" w:rsidDel="009C1757">
                <w:rPr>
                  <w:rFonts w:ascii="Arial" w:hAnsi="Arial" w:cs="Arial"/>
                  <w:color w:val="000000"/>
                  <w:sz w:val="14"/>
                  <w:szCs w:val="14"/>
                </w:rPr>
                <w:delText xml:space="preserve">14.3 </w:delText>
              </w:r>
            </w:del>
          </w:p>
        </w:tc>
        <w:tc>
          <w:tcPr>
            <w:tcW w:w="335" w:type="dxa"/>
            <w:tcBorders>
              <w:top w:val="nil"/>
              <w:left w:val="nil"/>
              <w:bottom w:val="nil"/>
              <w:right w:val="nil"/>
            </w:tcBorders>
            <w:shd w:val="clear" w:color="auto" w:fill="auto"/>
            <w:vAlign w:val="center"/>
          </w:tcPr>
          <w:p w14:paraId="3515A5CD" w14:textId="283B81AA" w:rsidR="009D0381" w:rsidRPr="005B25CC" w:rsidDel="009C1757" w:rsidRDefault="009D0381" w:rsidP="009D0381">
            <w:pPr>
              <w:jc w:val="right"/>
              <w:rPr>
                <w:del w:id="185" w:author="Edouard Lavergne" w:date="2021-09-30T11:23:00Z"/>
                <w:rFonts w:ascii="Arial" w:hAnsi="Arial" w:cs="Arial"/>
                <w:color w:val="000000"/>
                <w:sz w:val="14"/>
                <w:szCs w:val="14"/>
              </w:rPr>
            </w:pPr>
            <w:del w:id="186" w:author="Edouard Lavergne" w:date="2021-09-30T11:23:00Z">
              <w:r w:rsidRPr="005B25CC" w:rsidDel="009C1757">
                <w:rPr>
                  <w:rFonts w:ascii="Arial" w:hAnsi="Arial" w:cs="Arial"/>
                  <w:color w:val="000000"/>
                  <w:sz w:val="14"/>
                  <w:szCs w:val="14"/>
                </w:rPr>
                <w:delText xml:space="preserve">1.0 </w:delText>
              </w:r>
            </w:del>
          </w:p>
        </w:tc>
        <w:tc>
          <w:tcPr>
            <w:tcW w:w="76" w:type="dxa"/>
            <w:tcBorders>
              <w:top w:val="nil"/>
              <w:left w:val="nil"/>
              <w:bottom w:val="nil"/>
              <w:right w:val="nil"/>
            </w:tcBorders>
            <w:shd w:val="clear" w:color="auto" w:fill="auto"/>
            <w:vAlign w:val="center"/>
          </w:tcPr>
          <w:p w14:paraId="1A866F4F" w14:textId="0DEA1002" w:rsidR="009D0381" w:rsidRPr="005B25CC" w:rsidDel="009C1757" w:rsidRDefault="009D0381" w:rsidP="009D0381">
            <w:pPr>
              <w:jc w:val="right"/>
              <w:rPr>
                <w:del w:id="187"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3268E844" w14:textId="0616BB91" w:rsidR="009D0381" w:rsidRPr="005B25CC" w:rsidDel="009C1757" w:rsidRDefault="009D0381" w:rsidP="009D0381">
            <w:pPr>
              <w:jc w:val="right"/>
              <w:rPr>
                <w:del w:id="188" w:author="Edouard Lavergne" w:date="2021-09-30T11:23:00Z"/>
                <w:rFonts w:ascii="Arial" w:hAnsi="Arial" w:cs="Arial"/>
                <w:color w:val="000000"/>
                <w:sz w:val="14"/>
                <w:szCs w:val="14"/>
              </w:rPr>
            </w:pPr>
            <w:del w:id="189" w:author="Edouard Lavergne" w:date="2021-09-30T11:23:00Z">
              <w:r w:rsidRPr="005B25CC" w:rsidDel="009C1757">
                <w:rPr>
                  <w:rFonts w:ascii="Arial" w:hAnsi="Arial" w:cs="Arial"/>
                  <w:color w:val="000000"/>
                  <w:sz w:val="14"/>
                  <w:szCs w:val="14"/>
                </w:rPr>
                <w:delText xml:space="preserve">24.0 </w:delText>
              </w:r>
            </w:del>
          </w:p>
        </w:tc>
        <w:tc>
          <w:tcPr>
            <w:tcW w:w="335" w:type="dxa"/>
            <w:tcBorders>
              <w:top w:val="nil"/>
              <w:left w:val="nil"/>
              <w:bottom w:val="nil"/>
              <w:right w:val="nil"/>
            </w:tcBorders>
            <w:shd w:val="clear" w:color="auto" w:fill="auto"/>
            <w:vAlign w:val="center"/>
          </w:tcPr>
          <w:p w14:paraId="7DA345E0" w14:textId="2A659519" w:rsidR="009D0381" w:rsidRPr="005B25CC" w:rsidDel="009C1757" w:rsidRDefault="009D0381" w:rsidP="009D0381">
            <w:pPr>
              <w:jc w:val="right"/>
              <w:rPr>
                <w:del w:id="190" w:author="Edouard Lavergne" w:date="2021-09-30T11:23:00Z"/>
                <w:rFonts w:ascii="Arial" w:hAnsi="Arial" w:cs="Arial"/>
                <w:color w:val="000000"/>
                <w:sz w:val="14"/>
                <w:szCs w:val="14"/>
              </w:rPr>
            </w:pPr>
            <w:del w:id="191" w:author="Edouard Lavergne" w:date="2021-09-30T11:23:00Z">
              <w:r w:rsidRPr="005B25CC" w:rsidDel="009C1757">
                <w:rPr>
                  <w:rFonts w:ascii="Arial" w:hAnsi="Arial" w:cs="Arial"/>
                  <w:color w:val="000000"/>
                  <w:sz w:val="14"/>
                  <w:szCs w:val="14"/>
                </w:rPr>
                <w:delText xml:space="preserve">1.7 </w:delText>
              </w:r>
            </w:del>
          </w:p>
        </w:tc>
        <w:tc>
          <w:tcPr>
            <w:tcW w:w="76" w:type="dxa"/>
            <w:tcBorders>
              <w:top w:val="nil"/>
              <w:left w:val="nil"/>
              <w:bottom w:val="nil"/>
              <w:right w:val="nil"/>
            </w:tcBorders>
            <w:shd w:val="clear" w:color="auto" w:fill="auto"/>
            <w:vAlign w:val="center"/>
          </w:tcPr>
          <w:p w14:paraId="7BBCA605" w14:textId="16159E5A" w:rsidR="009D0381" w:rsidRPr="005B25CC" w:rsidDel="009C1757" w:rsidRDefault="009D0381" w:rsidP="009D0381">
            <w:pPr>
              <w:jc w:val="right"/>
              <w:rPr>
                <w:del w:id="192"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0F3A1391" w14:textId="05028B69" w:rsidR="009D0381" w:rsidRPr="005B25CC" w:rsidDel="009C1757" w:rsidRDefault="009D0381" w:rsidP="009D0381">
            <w:pPr>
              <w:jc w:val="right"/>
              <w:rPr>
                <w:del w:id="193" w:author="Edouard Lavergne" w:date="2021-09-30T11:23:00Z"/>
                <w:rFonts w:ascii="Arial" w:hAnsi="Arial" w:cs="Arial"/>
                <w:color w:val="000000"/>
                <w:sz w:val="14"/>
                <w:szCs w:val="14"/>
              </w:rPr>
            </w:pPr>
            <w:del w:id="194" w:author="Edouard Lavergne" w:date="2021-09-30T11:23:00Z">
              <w:r w:rsidRPr="005B25CC" w:rsidDel="009C1757">
                <w:rPr>
                  <w:rFonts w:ascii="Arial" w:hAnsi="Arial" w:cs="Arial"/>
                  <w:color w:val="000000"/>
                  <w:sz w:val="14"/>
                  <w:szCs w:val="14"/>
                </w:rPr>
                <w:delText xml:space="preserve">1.4 </w:delText>
              </w:r>
            </w:del>
          </w:p>
        </w:tc>
        <w:tc>
          <w:tcPr>
            <w:tcW w:w="335" w:type="dxa"/>
            <w:tcBorders>
              <w:top w:val="nil"/>
              <w:left w:val="nil"/>
              <w:bottom w:val="nil"/>
              <w:right w:val="nil"/>
            </w:tcBorders>
            <w:shd w:val="clear" w:color="auto" w:fill="auto"/>
            <w:vAlign w:val="center"/>
          </w:tcPr>
          <w:p w14:paraId="420D5DFE" w14:textId="32297495" w:rsidR="009D0381" w:rsidRPr="005B25CC" w:rsidDel="009C1757" w:rsidRDefault="009D0381" w:rsidP="009D0381">
            <w:pPr>
              <w:jc w:val="right"/>
              <w:rPr>
                <w:del w:id="195" w:author="Edouard Lavergne" w:date="2021-09-30T11:23:00Z"/>
                <w:rFonts w:ascii="Arial" w:hAnsi="Arial" w:cs="Arial"/>
                <w:color w:val="000000"/>
                <w:sz w:val="14"/>
                <w:szCs w:val="14"/>
              </w:rPr>
            </w:pPr>
            <w:del w:id="196" w:author="Edouard Lavergne" w:date="2021-09-30T11:23:00Z">
              <w:r w:rsidRPr="005B25CC" w:rsidDel="009C1757">
                <w:rPr>
                  <w:rFonts w:ascii="Arial" w:hAnsi="Arial" w:cs="Arial"/>
                  <w:color w:val="000000"/>
                  <w:sz w:val="14"/>
                  <w:szCs w:val="14"/>
                </w:rPr>
                <w:delText xml:space="preserve">0.1 </w:delText>
              </w:r>
            </w:del>
          </w:p>
        </w:tc>
        <w:tc>
          <w:tcPr>
            <w:tcW w:w="76" w:type="dxa"/>
            <w:tcBorders>
              <w:top w:val="nil"/>
              <w:left w:val="nil"/>
              <w:bottom w:val="nil"/>
              <w:right w:val="nil"/>
            </w:tcBorders>
            <w:shd w:val="clear" w:color="auto" w:fill="auto"/>
            <w:vAlign w:val="center"/>
          </w:tcPr>
          <w:p w14:paraId="15DBBB95" w14:textId="7B6A36EA" w:rsidR="009D0381" w:rsidRPr="005B25CC" w:rsidDel="009C1757" w:rsidRDefault="009D0381" w:rsidP="009D0381">
            <w:pPr>
              <w:jc w:val="right"/>
              <w:rPr>
                <w:del w:id="197"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29B80298" w14:textId="398FAE24" w:rsidR="009D0381" w:rsidRPr="005B25CC" w:rsidDel="009C1757" w:rsidRDefault="009D0381" w:rsidP="009D0381">
            <w:pPr>
              <w:jc w:val="right"/>
              <w:rPr>
                <w:del w:id="198" w:author="Edouard Lavergne" w:date="2021-09-30T11:23:00Z"/>
                <w:rFonts w:ascii="Arial" w:hAnsi="Arial" w:cs="Arial"/>
                <w:color w:val="000000"/>
                <w:sz w:val="14"/>
                <w:szCs w:val="14"/>
              </w:rPr>
            </w:pPr>
            <w:del w:id="199" w:author="Edouard Lavergne" w:date="2021-09-30T11:23:00Z">
              <w:r w:rsidRPr="005B25CC" w:rsidDel="009C1757">
                <w:rPr>
                  <w:rFonts w:ascii="Arial" w:hAnsi="Arial" w:cs="Arial"/>
                  <w:color w:val="000000"/>
                  <w:sz w:val="14"/>
                  <w:szCs w:val="14"/>
                </w:rPr>
                <w:delText xml:space="preserve">5.8 </w:delText>
              </w:r>
            </w:del>
          </w:p>
        </w:tc>
        <w:tc>
          <w:tcPr>
            <w:tcW w:w="336" w:type="dxa"/>
            <w:tcBorders>
              <w:top w:val="nil"/>
              <w:left w:val="nil"/>
              <w:bottom w:val="nil"/>
              <w:right w:val="nil"/>
            </w:tcBorders>
            <w:shd w:val="clear" w:color="auto" w:fill="auto"/>
            <w:vAlign w:val="center"/>
          </w:tcPr>
          <w:p w14:paraId="1348554B" w14:textId="3992B7DA" w:rsidR="009D0381" w:rsidRPr="005B25CC" w:rsidDel="009C1757" w:rsidRDefault="009D0381" w:rsidP="009D0381">
            <w:pPr>
              <w:jc w:val="right"/>
              <w:rPr>
                <w:del w:id="200" w:author="Edouard Lavergne" w:date="2021-09-30T11:23:00Z"/>
                <w:rFonts w:ascii="Arial" w:hAnsi="Arial" w:cs="Arial"/>
                <w:color w:val="000000"/>
                <w:sz w:val="14"/>
                <w:szCs w:val="14"/>
              </w:rPr>
            </w:pPr>
            <w:del w:id="201" w:author="Edouard Lavergne" w:date="2021-09-30T11:23:00Z">
              <w:r w:rsidRPr="005B25CC" w:rsidDel="009C1757">
                <w:rPr>
                  <w:rFonts w:ascii="Arial" w:hAnsi="Arial" w:cs="Arial"/>
                  <w:color w:val="000000"/>
                  <w:sz w:val="14"/>
                  <w:szCs w:val="14"/>
                </w:rPr>
                <w:delText xml:space="preserve">0.4 </w:delText>
              </w:r>
            </w:del>
          </w:p>
        </w:tc>
        <w:tc>
          <w:tcPr>
            <w:tcW w:w="147" w:type="dxa"/>
            <w:tcBorders>
              <w:top w:val="nil"/>
              <w:left w:val="nil"/>
              <w:bottom w:val="nil"/>
              <w:right w:val="nil"/>
            </w:tcBorders>
            <w:shd w:val="clear" w:color="auto" w:fill="auto"/>
            <w:vAlign w:val="center"/>
          </w:tcPr>
          <w:p w14:paraId="58FCCA14" w14:textId="4CA3EE93" w:rsidR="009D0381" w:rsidRPr="005B25CC" w:rsidDel="009C1757" w:rsidRDefault="009D0381" w:rsidP="009D0381">
            <w:pPr>
              <w:jc w:val="right"/>
              <w:rPr>
                <w:del w:id="202"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74E14511" w14:textId="6C3FD86A" w:rsidR="009D0381" w:rsidRPr="003F5BEA" w:rsidDel="009C1757" w:rsidRDefault="009D0381" w:rsidP="009D0381">
            <w:pPr>
              <w:jc w:val="right"/>
              <w:rPr>
                <w:del w:id="203" w:author="Edouard Lavergne" w:date="2021-09-30T11:23:00Z"/>
                <w:rFonts w:ascii="Arial" w:hAnsi="Arial" w:cs="Arial"/>
                <w:color w:val="000000"/>
                <w:sz w:val="14"/>
                <w:szCs w:val="14"/>
              </w:rPr>
            </w:pPr>
            <w:del w:id="204" w:author="Edouard Lavergne" w:date="2021-09-30T11:23:00Z">
              <w:r w:rsidRPr="003F5BEA" w:rsidDel="009C1757">
                <w:rPr>
                  <w:rFonts w:ascii="Arial" w:hAnsi="Arial" w:cs="Arial" w:hint="eastAsia"/>
                  <w:color w:val="000000"/>
                  <w:sz w:val="14"/>
                  <w:szCs w:val="14"/>
                </w:rPr>
                <w:delText>16.8</w:delText>
              </w:r>
            </w:del>
          </w:p>
        </w:tc>
      </w:tr>
      <w:tr w:rsidR="009D0381" w:rsidRPr="005B25CC" w:rsidDel="009C1757" w14:paraId="2CD623E0" w14:textId="62616C3E" w:rsidTr="009D0381">
        <w:trPr>
          <w:trHeight w:val="283"/>
          <w:del w:id="205" w:author="Edouard Lavergne" w:date="2021-09-30T11:23:00Z"/>
        </w:trPr>
        <w:tc>
          <w:tcPr>
            <w:tcW w:w="279" w:type="dxa"/>
            <w:shd w:val="clear" w:color="auto" w:fill="auto"/>
            <w:vAlign w:val="center"/>
          </w:tcPr>
          <w:p w14:paraId="4E08E79B" w14:textId="2B449402" w:rsidR="009D0381" w:rsidRPr="005B25CC" w:rsidDel="009C1757" w:rsidRDefault="009D0381" w:rsidP="009D0381">
            <w:pPr>
              <w:jc w:val="right"/>
              <w:rPr>
                <w:del w:id="206" w:author="Edouard Lavergne" w:date="2021-09-30T11:23:00Z"/>
                <w:rFonts w:ascii="Arial" w:hAnsi="Arial" w:cs="Arial"/>
                <w:b/>
                <w:color w:val="000000"/>
                <w:sz w:val="14"/>
                <w:szCs w:val="14"/>
              </w:rPr>
            </w:pPr>
            <w:del w:id="207" w:author="Edouard Lavergne" w:date="2021-09-30T11:23:00Z">
              <w:r w:rsidRPr="005B25CC" w:rsidDel="009C1757">
                <w:rPr>
                  <w:rFonts w:ascii="Arial" w:hAnsi="Arial" w:cs="Arial"/>
                  <w:b/>
                  <w:color w:val="000000"/>
                  <w:sz w:val="14"/>
                  <w:szCs w:val="14"/>
                </w:rPr>
                <w:delText>2</w:delText>
              </w:r>
            </w:del>
          </w:p>
        </w:tc>
        <w:tc>
          <w:tcPr>
            <w:tcW w:w="892" w:type="dxa"/>
            <w:shd w:val="clear" w:color="auto" w:fill="auto"/>
            <w:vAlign w:val="center"/>
          </w:tcPr>
          <w:p w14:paraId="46AA05F8" w14:textId="66EEE243" w:rsidR="009D0381" w:rsidRPr="00F1509A" w:rsidDel="009C1757" w:rsidRDefault="009D0381" w:rsidP="009D0381">
            <w:pPr>
              <w:rPr>
                <w:del w:id="208" w:author="Edouard Lavergne" w:date="2021-09-30T11:23:00Z"/>
                <w:rFonts w:ascii="Arial" w:eastAsia="Times New Roman" w:hAnsi="Arial" w:cs="Arial"/>
                <w:b/>
                <w:color w:val="000000"/>
                <w:sz w:val="14"/>
                <w:szCs w:val="14"/>
              </w:rPr>
            </w:pPr>
            <w:del w:id="209" w:author="Edouard Lavergne" w:date="2021-09-30T11:23:00Z">
              <w:r w:rsidRPr="00F1509A" w:rsidDel="009C1757">
                <w:rPr>
                  <w:rFonts w:ascii="Arial" w:eastAsia="Times New Roman" w:hAnsi="Arial" w:cs="Arial"/>
                  <w:b/>
                  <w:color w:val="000000"/>
                  <w:sz w:val="14"/>
                  <w:szCs w:val="14"/>
                </w:rPr>
                <w:delText>– Mabechi</w:delText>
              </w:r>
            </w:del>
          </w:p>
        </w:tc>
        <w:tc>
          <w:tcPr>
            <w:tcW w:w="558" w:type="dxa"/>
            <w:tcBorders>
              <w:top w:val="nil"/>
              <w:left w:val="nil"/>
              <w:bottom w:val="nil"/>
              <w:right w:val="nil"/>
            </w:tcBorders>
            <w:shd w:val="clear" w:color="auto" w:fill="auto"/>
            <w:vAlign w:val="center"/>
          </w:tcPr>
          <w:p w14:paraId="03B3C62D" w14:textId="27B3E4AC" w:rsidR="009D0381" w:rsidRPr="005B25CC" w:rsidDel="009C1757" w:rsidRDefault="009D0381" w:rsidP="009D0381">
            <w:pPr>
              <w:jc w:val="right"/>
              <w:rPr>
                <w:del w:id="210" w:author="Edouard Lavergne" w:date="2021-09-30T11:23:00Z"/>
                <w:rFonts w:ascii="Arial" w:hAnsi="Arial" w:cs="Arial"/>
                <w:color w:val="000000"/>
                <w:sz w:val="14"/>
                <w:szCs w:val="14"/>
              </w:rPr>
            </w:pPr>
            <w:del w:id="211" w:author="Edouard Lavergne" w:date="2021-09-30T11:23:00Z">
              <w:r w:rsidRPr="005B25CC" w:rsidDel="009C1757">
                <w:rPr>
                  <w:rFonts w:ascii="Arial" w:hAnsi="Arial" w:cs="Arial"/>
                  <w:color w:val="000000"/>
                  <w:sz w:val="14"/>
                  <w:szCs w:val="14"/>
                </w:rPr>
                <w:delText xml:space="preserve">105.4 </w:delText>
              </w:r>
            </w:del>
          </w:p>
        </w:tc>
        <w:tc>
          <w:tcPr>
            <w:tcW w:w="335" w:type="dxa"/>
            <w:tcBorders>
              <w:top w:val="nil"/>
              <w:left w:val="nil"/>
              <w:bottom w:val="nil"/>
              <w:right w:val="nil"/>
            </w:tcBorders>
            <w:shd w:val="clear" w:color="auto" w:fill="auto"/>
            <w:vAlign w:val="center"/>
          </w:tcPr>
          <w:p w14:paraId="22C65FFA" w14:textId="48EF82CB" w:rsidR="009D0381" w:rsidRPr="005B25CC" w:rsidDel="009C1757" w:rsidRDefault="009D0381" w:rsidP="009D0381">
            <w:pPr>
              <w:jc w:val="right"/>
              <w:rPr>
                <w:del w:id="212" w:author="Edouard Lavergne" w:date="2021-09-30T11:23:00Z"/>
                <w:rFonts w:ascii="Arial" w:hAnsi="Arial" w:cs="Arial"/>
                <w:color w:val="000000"/>
                <w:sz w:val="14"/>
                <w:szCs w:val="14"/>
              </w:rPr>
            </w:pPr>
            <w:del w:id="213" w:author="Edouard Lavergne" w:date="2021-09-30T11:23:00Z">
              <w:r w:rsidRPr="005B25CC" w:rsidDel="009C1757">
                <w:rPr>
                  <w:rFonts w:ascii="Arial" w:hAnsi="Arial" w:cs="Arial"/>
                  <w:color w:val="000000"/>
                  <w:sz w:val="14"/>
                  <w:szCs w:val="14"/>
                </w:rPr>
                <w:delText xml:space="preserve">4.7 </w:delText>
              </w:r>
            </w:del>
          </w:p>
        </w:tc>
        <w:tc>
          <w:tcPr>
            <w:tcW w:w="76" w:type="dxa"/>
            <w:tcBorders>
              <w:top w:val="nil"/>
              <w:left w:val="nil"/>
              <w:bottom w:val="nil"/>
              <w:right w:val="nil"/>
            </w:tcBorders>
            <w:shd w:val="clear" w:color="auto" w:fill="auto"/>
            <w:vAlign w:val="center"/>
          </w:tcPr>
          <w:p w14:paraId="2F5CB311" w14:textId="27798189" w:rsidR="009D0381" w:rsidRPr="005B25CC" w:rsidDel="009C1757" w:rsidRDefault="009D0381" w:rsidP="009D0381">
            <w:pPr>
              <w:jc w:val="right"/>
              <w:rPr>
                <w:del w:id="214"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124E6454" w14:textId="597C38CE" w:rsidR="009D0381" w:rsidRPr="005B25CC" w:rsidDel="009C1757" w:rsidRDefault="009D0381" w:rsidP="009D0381">
            <w:pPr>
              <w:jc w:val="right"/>
              <w:rPr>
                <w:del w:id="215" w:author="Edouard Lavergne" w:date="2021-09-30T11:23:00Z"/>
                <w:rFonts w:ascii="Arial" w:hAnsi="Arial" w:cs="Arial"/>
                <w:color w:val="000000"/>
                <w:sz w:val="14"/>
                <w:szCs w:val="14"/>
              </w:rPr>
            </w:pPr>
            <w:del w:id="216" w:author="Edouard Lavergne" w:date="2021-09-30T11:23:00Z">
              <w:r w:rsidRPr="005B25CC" w:rsidDel="009C1757">
                <w:rPr>
                  <w:rFonts w:ascii="Arial" w:hAnsi="Arial" w:cs="Arial"/>
                  <w:color w:val="000000"/>
                  <w:sz w:val="14"/>
                  <w:szCs w:val="14"/>
                </w:rPr>
                <w:delText xml:space="preserve">278.3 </w:delText>
              </w:r>
            </w:del>
          </w:p>
        </w:tc>
        <w:tc>
          <w:tcPr>
            <w:tcW w:w="335" w:type="dxa"/>
            <w:tcBorders>
              <w:top w:val="nil"/>
              <w:left w:val="nil"/>
              <w:bottom w:val="nil"/>
              <w:right w:val="nil"/>
            </w:tcBorders>
            <w:shd w:val="clear" w:color="auto" w:fill="auto"/>
            <w:vAlign w:val="center"/>
          </w:tcPr>
          <w:p w14:paraId="646B9320" w14:textId="36F391A0" w:rsidR="009D0381" w:rsidRPr="005B25CC" w:rsidDel="009C1757" w:rsidRDefault="009D0381" w:rsidP="009D0381">
            <w:pPr>
              <w:jc w:val="right"/>
              <w:rPr>
                <w:del w:id="217" w:author="Edouard Lavergne" w:date="2021-09-30T11:23:00Z"/>
                <w:rFonts w:ascii="Arial" w:hAnsi="Arial" w:cs="Arial"/>
                <w:color w:val="000000"/>
                <w:sz w:val="14"/>
                <w:szCs w:val="14"/>
              </w:rPr>
            </w:pPr>
            <w:del w:id="218" w:author="Edouard Lavergne" w:date="2021-09-30T11:23:00Z">
              <w:r w:rsidRPr="005B25CC" w:rsidDel="009C1757">
                <w:rPr>
                  <w:rFonts w:ascii="Arial" w:hAnsi="Arial" w:cs="Arial"/>
                  <w:color w:val="000000"/>
                  <w:sz w:val="14"/>
                  <w:szCs w:val="14"/>
                </w:rPr>
                <w:delText xml:space="preserve">12.5 </w:delText>
              </w:r>
            </w:del>
          </w:p>
        </w:tc>
        <w:tc>
          <w:tcPr>
            <w:tcW w:w="76" w:type="dxa"/>
            <w:tcBorders>
              <w:top w:val="nil"/>
              <w:left w:val="nil"/>
              <w:bottom w:val="nil"/>
              <w:right w:val="nil"/>
            </w:tcBorders>
            <w:shd w:val="clear" w:color="auto" w:fill="auto"/>
            <w:vAlign w:val="center"/>
          </w:tcPr>
          <w:p w14:paraId="0DF81DB3" w14:textId="39267055" w:rsidR="009D0381" w:rsidRPr="005B25CC" w:rsidDel="009C1757" w:rsidRDefault="009D0381" w:rsidP="009D0381">
            <w:pPr>
              <w:jc w:val="right"/>
              <w:rPr>
                <w:del w:id="219"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02982529" w14:textId="498C356F" w:rsidR="009D0381" w:rsidRPr="005B25CC" w:rsidDel="009C1757" w:rsidRDefault="009D0381" w:rsidP="009D0381">
            <w:pPr>
              <w:jc w:val="right"/>
              <w:rPr>
                <w:del w:id="220" w:author="Edouard Lavergne" w:date="2021-09-30T11:23:00Z"/>
                <w:rFonts w:ascii="Arial" w:hAnsi="Arial" w:cs="Arial"/>
                <w:color w:val="000000"/>
                <w:sz w:val="14"/>
                <w:szCs w:val="14"/>
              </w:rPr>
            </w:pPr>
            <w:del w:id="221" w:author="Edouard Lavergne" w:date="2021-09-30T11:23:00Z">
              <w:r w:rsidRPr="005B25CC" w:rsidDel="009C1757">
                <w:rPr>
                  <w:rFonts w:ascii="Arial" w:hAnsi="Arial" w:cs="Arial"/>
                  <w:color w:val="000000"/>
                  <w:sz w:val="14"/>
                  <w:szCs w:val="14"/>
                </w:rPr>
                <w:delText>1</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713.3 </w:delText>
              </w:r>
            </w:del>
          </w:p>
        </w:tc>
        <w:tc>
          <w:tcPr>
            <w:tcW w:w="391" w:type="dxa"/>
            <w:tcBorders>
              <w:top w:val="nil"/>
              <w:left w:val="nil"/>
              <w:bottom w:val="nil"/>
              <w:right w:val="nil"/>
            </w:tcBorders>
            <w:shd w:val="clear" w:color="auto" w:fill="auto"/>
            <w:vAlign w:val="center"/>
          </w:tcPr>
          <w:p w14:paraId="21D6542A" w14:textId="21B2AE14" w:rsidR="009D0381" w:rsidRPr="005B25CC" w:rsidDel="009C1757" w:rsidRDefault="009D0381" w:rsidP="009D0381">
            <w:pPr>
              <w:jc w:val="right"/>
              <w:rPr>
                <w:del w:id="222" w:author="Edouard Lavergne" w:date="2021-09-30T11:23:00Z"/>
                <w:rFonts w:ascii="Arial" w:hAnsi="Arial" w:cs="Arial"/>
                <w:color w:val="000000"/>
                <w:sz w:val="14"/>
                <w:szCs w:val="14"/>
              </w:rPr>
            </w:pPr>
            <w:del w:id="223" w:author="Edouard Lavergne" w:date="2021-09-30T11:23:00Z">
              <w:r w:rsidRPr="005B25CC" w:rsidDel="009C1757">
                <w:rPr>
                  <w:rFonts w:ascii="Arial" w:hAnsi="Arial" w:cs="Arial"/>
                  <w:color w:val="000000"/>
                  <w:sz w:val="14"/>
                  <w:szCs w:val="14"/>
                </w:rPr>
                <w:delText xml:space="preserve">76.8 </w:delText>
              </w:r>
            </w:del>
          </w:p>
        </w:tc>
        <w:tc>
          <w:tcPr>
            <w:tcW w:w="76" w:type="dxa"/>
            <w:tcBorders>
              <w:top w:val="nil"/>
              <w:left w:val="nil"/>
              <w:bottom w:val="nil"/>
              <w:right w:val="nil"/>
            </w:tcBorders>
            <w:shd w:val="clear" w:color="auto" w:fill="auto"/>
            <w:vAlign w:val="center"/>
          </w:tcPr>
          <w:p w14:paraId="36678090" w14:textId="5ECD05BD" w:rsidR="009D0381" w:rsidRPr="005B25CC" w:rsidDel="009C1757" w:rsidRDefault="009D0381" w:rsidP="009D0381">
            <w:pPr>
              <w:jc w:val="right"/>
              <w:rPr>
                <w:del w:id="224"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3BBBF2B9" w14:textId="1CBFA3BE" w:rsidR="009D0381" w:rsidRPr="005B25CC" w:rsidDel="009C1757" w:rsidRDefault="009D0381" w:rsidP="009D0381">
            <w:pPr>
              <w:jc w:val="right"/>
              <w:rPr>
                <w:del w:id="225" w:author="Edouard Lavergne" w:date="2021-09-30T11:23:00Z"/>
                <w:rFonts w:ascii="Arial" w:hAnsi="Arial" w:cs="Arial"/>
                <w:color w:val="000000"/>
                <w:sz w:val="14"/>
                <w:szCs w:val="14"/>
              </w:rPr>
            </w:pPr>
            <w:del w:id="226" w:author="Edouard Lavergne" w:date="2021-09-30T11:23:00Z">
              <w:r w:rsidRPr="005B25CC" w:rsidDel="009C1757">
                <w:rPr>
                  <w:rFonts w:ascii="Arial" w:hAnsi="Arial" w:cs="Arial"/>
                  <w:color w:val="000000"/>
                  <w:sz w:val="14"/>
                  <w:szCs w:val="14"/>
                </w:rPr>
                <w:delText xml:space="preserve">26.4 </w:delText>
              </w:r>
            </w:del>
          </w:p>
        </w:tc>
        <w:tc>
          <w:tcPr>
            <w:tcW w:w="335" w:type="dxa"/>
            <w:tcBorders>
              <w:top w:val="nil"/>
              <w:left w:val="nil"/>
              <w:bottom w:val="nil"/>
              <w:right w:val="nil"/>
            </w:tcBorders>
            <w:shd w:val="clear" w:color="auto" w:fill="auto"/>
            <w:vAlign w:val="center"/>
          </w:tcPr>
          <w:p w14:paraId="345B77F4" w14:textId="4328579E" w:rsidR="009D0381" w:rsidRPr="005B25CC" w:rsidDel="009C1757" w:rsidRDefault="009D0381" w:rsidP="009D0381">
            <w:pPr>
              <w:jc w:val="right"/>
              <w:rPr>
                <w:del w:id="227" w:author="Edouard Lavergne" w:date="2021-09-30T11:23:00Z"/>
                <w:rFonts w:ascii="Arial" w:hAnsi="Arial" w:cs="Arial"/>
                <w:color w:val="000000"/>
                <w:sz w:val="14"/>
                <w:szCs w:val="14"/>
              </w:rPr>
            </w:pPr>
            <w:del w:id="228" w:author="Edouard Lavergne" w:date="2021-09-30T11:23:00Z">
              <w:r w:rsidRPr="005B25CC" w:rsidDel="009C1757">
                <w:rPr>
                  <w:rFonts w:ascii="Arial" w:hAnsi="Arial" w:cs="Arial"/>
                  <w:color w:val="000000"/>
                  <w:sz w:val="14"/>
                  <w:szCs w:val="14"/>
                </w:rPr>
                <w:delText xml:space="preserve">1.2 </w:delText>
              </w:r>
            </w:del>
          </w:p>
        </w:tc>
        <w:tc>
          <w:tcPr>
            <w:tcW w:w="76" w:type="dxa"/>
            <w:tcBorders>
              <w:top w:val="nil"/>
              <w:left w:val="nil"/>
              <w:bottom w:val="nil"/>
              <w:right w:val="nil"/>
            </w:tcBorders>
            <w:shd w:val="clear" w:color="auto" w:fill="auto"/>
            <w:vAlign w:val="center"/>
          </w:tcPr>
          <w:p w14:paraId="34158FD4" w14:textId="7DB619D8" w:rsidR="009D0381" w:rsidRPr="005B25CC" w:rsidDel="009C1757" w:rsidRDefault="009D0381" w:rsidP="009D0381">
            <w:pPr>
              <w:jc w:val="right"/>
              <w:rPr>
                <w:del w:id="229"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3A3B76BB" w14:textId="7ED12429" w:rsidR="009D0381" w:rsidRPr="005B25CC" w:rsidDel="009C1757" w:rsidRDefault="009D0381" w:rsidP="009D0381">
            <w:pPr>
              <w:jc w:val="right"/>
              <w:rPr>
                <w:del w:id="230" w:author="Edouard Lavergne" w:date="2021-09-30T11:23:00Z"/>
                <w:rFonts w:ascii="Arial" w:hAnsi="Arial" w:cs="Arial"/>
                <w:color w:val="000000"/>
                <w:sz w:val="14"/>
                <w:szCs w:val="14"/>
              </w:rPr>
            </w:pPr>
            <w:del w:id="231" w:author="Edouard Lavergne" w:date="2021-09-30T11:23:00Z">
              <w:r w:rsidRPr="005B25CC" w:rsidDel="009C1757">
                <w:rPr>
                  <w:rFonts w:ascii="Arial" w:hAnsi="Arial" w:cs="Arial"/>
                  <w:color w:val="000000"/>
                  <w:sz w:val="14"/>
                  <w:szCs w:val="14"/>
                </w:rPr>
                <w:delText xml:space="preserve">92.4 </w:delText>
              </w:r>
            </w:del>
          </w:p>
        </w:tc>
        <w:tc>
          <w:tcPr>
            <w:tcW w:w="335" w:type="dxa"/>
            <w:tcBorders>
              <w:top w:val="nil"/>
              <w:left w:val="nil"/>
              <w:bottom w:val="nil"/>
              <w:right w:val="nil"/>
            </w:tcBorders>
            <w:shd w:val="clear" w:color="auto" w:fill="auto"/>
            <w:vAlign w:val="center"/>
          </w:tcPr>
          <w:p w14:paraId="1646BF0D" w14:textId="1E1B681B" w:rsidR="009D0381" w:rsidRPr="005B25CC" w:rsidDel="009C1757" w:rsidRDefault="009D0381" w:rsidP="009D0381">
            <w:pPr>
              <w:jc w:val="right"/>
              <w:rPr>
                <w:del w:id="232" w:author="Edouard Lavergne" w:date="2021-09-30T11:23:00Z"/>
                <w:rFonts w:ascii="Arial" w:hAnsi="Arial" w:cs="Arial"/>
                <w:color w:val="000000"/>
                <w:sz w:val="14"/>
                <w:szCs w:val="14"/>
              </w:rPr>
            </w:pPr>
            <w:del w:id="233" w:author="Edouard Lavergne" w:date="2021-09-30T11:23:00Z">
              <w:r w:rsidRPr="005B25CC" w:rsidDel="009C1757">
                <w:rPr>
                  <w:rFonts w:ascii="Arial" w:hAnsi="Arial" w:cs="Arial"/>
                  <w:color w:val="000000"/>
                  <w:sz w:val="14"/>
                  <w:szCs w:val="14"/>
                </w:rPr>
                <w:delText xml:space="preserve">4.1 </w:delText>
              </w:r>
            </w:del>
          </w:p>
        </w:tc>
        <w:tc>
          <w:tcPr>
            <w:tcW w:w="76" w:type="dxa"/>
            <w:tcBorders>
              <w:top w:val="nil"/>
              <w:left w:val="nil"/>
              <w:bottom w:val="nil"/>
              <w:right w:val="nil"/>
            </w:tcBorders>
            <w:shd w:val="clear" w:color="auto" w:fill="auto"/>
            <w:vAlign w:val="center"/>
          </w:tcPr>
          <w:p w14:paraId="331C0467" w14:textId="1C758E1B" w:rsidR="009D0381" w:rsidRPr="005B25CC" w:rsidDel="009C1757" w:rsidRDefault="009D0381" w:rsidP="009D0381">
            <w:pPr>
              <w:jc w:val="right"/>
              <w:rPr>
                <w:del w:id="234"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54E1C37A" w14:textId="027B4E3F" w:rsidR="009D0381" w:rsidRPr="005B25CC" w:rsidDel="009C1757" w:rsidRDefault="009D0381" w:rsidP="009D0381">
            <w:pPr>
              <w:jc w:val="right"/>
              <w:rPr>
                <w:del w:id="235" w:author="Edouard Lavergne" w:date="2021-09-30T11:23:00Z"/>
                <w:rFonts w:ascii="Arial" w:hAnsi="Arial" w:cs="Arial"/>
                <w:color w:val="000000"/>
                <w:sz w:val="14"/>
                <w:szCs w:val="14"/>
              </w:rPr>
            </w:pPr>
            <w:del w:id="236" w:author="Edouard Lavergne" w:date="2021-09-30T11:23:00Z">
              <w:r w:rsidRPr="005B25CC" w:rsidDel="009C1757">
                <w:rPr>
                  <w:rFonts w:ascii="Arial" w:hAnsi="Arial" w:cs="Arial"/>
                  <w:color w:val="000000"/>
                  <w:sz w:val="14"/>
                  <w:szCs w:val="14"/>
                </w:rPr>
                <w:delText xml:space="preserve">15.8 </w:delText>
              </w:r>
            </w:del>
          </w:p>
        </w:tc>
        <w:tc>
          <w:tcPr>
            <w:tcW w:w="335" w:type="dxa"/>
            <w:tcBorders>
              <w:top w:val="nil"/>
              <w:left w:val="nil"/>
              <w:bottom w:val="nil"/>
              <w:right w:val="nil"/>
            </w:tcBorders>
            <w:shd w:val="clear" w:color="auto" w:fill="auto"/>
            <w:vAlign w:val="center"/>
          </w:tcPr>
          <w:p w14:paraId="7414F3E9" w14:textId="6682AEE0" w:rsidR="009D0381" w:rsidRPr="005B25CC" w:rsidDel="009C1757" w:rsidRDefault="009D0381" w:rsidP="009D0381">
            <w:pPr>
              <w:jc w:val="right"/>
              <w:rPr>
                <w:del w:id="237" w:author="Edouard Lavergne" w:date="2021-09-30T11:23:00Z"/>
                <w:rFonts w:ascii="Arial" w:hAnsi="Arial" w:cs="Arial"/>
                <w:color w:val="000000"/>
                <w:sz w:val="14"/>
                <w:szCs w:val="14"/>
              </w:rPr>
            </w:pPr>
            <w:del w:id="238" w:author="Edouard Lavergne" w:date="2021-09-30T11:23:00Z">
              <w:r w:rsidRPr="005B25CC" w:rsidDel="009C1757">
                <w:rPr>
                  <w:rFonts w:ascii="Arial" w:hAnsi="Arial" w:cs="Arial"/>
                  <w:color w:val="000000"/>
                  <w:sz w:val="14"/>
                  <w:szCs w:val="14"/>
                </w:rPr>
                <w:delText xml:space="preserve">0.7 </w:delText>
              </w:r>
            </w:del>
          </w:p>
        </w:tc>
        <w:tc>
          <w:tcPr>
            <w:tcW w:w="76" w:type="dxa"/>
            <w:tcBorders>
              <w:top w:val="nil"/>
              <w:left w:val="nil"/>
              <w:bottom w:val="nil"/>
              <w:right w:val="nil"/>
            </w:tcBorders>
            <w:shd w:val="clear" w:color="auto" w:fill="auto"/>
            <w:vAlign w:val="center"/>
          </w:tcPr>
          <w:p w14:paraId="62DE349E" w14:textId="3E7BAF14" w:rsidR="009D0381" w:rsidRPr="005B25CC" w:rsidDel="009C1757" w:rsidRDefault="009D0381" w:rsidP="009D0381">
            <w:pPr>
              <w:jc w:val="right"/>
              <w:rPr>
                <w:del w:id="239"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01957EB9" w14:textId="36D741D5" w:rsidR="009D0381" w:rsidRPr="005B25CC" w:rsidDel="009C1757" w:rsidRDefault="009D0381" w:rsidP="009D0381">
            <w:pPr>
              <w:jc w:val="right"/>
              <w:rPr>
                <w:del w:id="240" w:author="Edouard Lavergne" w:date="2021-09-30T11:23:00Z"/>
                <w:rFonts w:ascii="Arial" w:hAnsi="Arial" w:cs="Arial"/>
                <w:color w:val="000000"/>
                <w:sz w:val="14"/>
                <w:szCs w:val="14"/>
              </w:rPr>
            </w:pPr>
            <w:del w:id="241" w:author="Edouard Lavergne" w:date="2021-09-30T11:23:00Z">
              <w:r w:rsidRPr="005B25CC" w:rsidDel="009C1757">
                <w:rPr>
                  <w:rFonts w:ascii="Arial" w:hAnsi="Arial" w:cs="Arial"/>
                  <w:color w:val="000000"/>
                  <w:sz w:val="14"/>
                  <w:szCs w:val="14"/>
                </w:rPr>
                <w:delText xml:space="preserve">0.0 </w:delText>
              </w:r>
            </w:del>
          </w:p>
        </w:tc>
        <w:tc>
          <w:tcPr>
            <w:tcW w:w="335" w:type="dxa"/>
            <w:tcBorders>
              <w:top w:val="nil"/>
              <w:left w:val="nil"/>
              <w:bottom w:val="nil"/>
              <w:right w:val="nil"/>
            </w:tcBorders>
            <w:shd w:val="clear" w:color="auto" w:fill="auto"/>
            <w:vAlign w:val="center"/>
          </w:tcPr>
          <w:p w14:paraId="5F2B3335" w14:textId="15BBB0DE" w:rsidR="009D0381" w:rsidRPr="005B25CC" w:rsidDel="009C1757" w:rsidRDefault="009D0381" w:rsidP="009D0381">
            <w:pPr>
              <w:jc w:val="right"/>
              <w:rPr>
                <w:del w:id="242" w:author="Edouard Lavergne" w:date="2021-09-30T11:23:00Z"/>
                <w:rFonts w:ascii="Arial" w:hAnsi="Arial" w:cs="Arial"/>
                <w:color w:val="000000"/>
                <w:sz w:val="14"/>
                <w:szCs w:val="14"/>
              </w:rPr>
            </w:pPr>
            <w:del w:id="243" w:author="Edouard Lavergne" w:date="2021-09-30T11:23:00Z">
              <w:r w:rsidRPr="005B25CC" w:rsidDel="009C1757">
                <w:rPr>
                  <w:rFonts w:ascii="Arial" w:hAnsi="Arial" w:cs="Arial"/>
                  <w:color w:val="000000"/>
                  <w:sz w:val="14"/>
                  <w:szCs w:val="14"/>
                </w:rPr>
                <w:delText xml:space="preserve">0.0 </w:delText>
              </w:r>
            </w:del>
          </w:p>
        </w:tc>
        <w:tc>
          <w:tcPr>
            <w:tcW w:w="76" w:type="dxa"/>
            <w:tcBorders>
              <w:top w:val="nil"/>
              <w:left w:val="nil"/>
              <w:bottom w:val="nil"/>
              <w:right w:val="nil"/>
            </w:tcBorders>
            <w:shd w:val="clear" w:color="auto" w:fill="auto"/>
            <w:vAlign w:val="center"/>
          </w:tcPr>
          <w:p w14:paraId="17585458" w14:textId="5C7CF29D" w:rsidR="009D0381" w:rsidRPr="005B25CC" w:rsidDel="009C1757" w:rsidRDefault="009D0381" w:rsidP="009D0381">
            <w:pPr>
              <w:jc w:val="right"/>
              <w:rPr>
                <w:del w:id="244"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32A87BFA" w14:textId="49A856B1" w:rsidR="009D0381" w:rsidRPr="005B25CC" w:rsidDel="009C1757" w:rsidRDefault="009D0381" w:rsidP="009D0381">
            <w:pPr>
              <w:jc w:val="right"/>
              <w:rPr>
                <w:del w:id="245" w:author="Edouard Lavergne" w:date="2021-09-30T11:23:00Z"/>
                <w:rFonts w:ascii="Arial" w:hAnsi="Arial" w:cs="Arial"/>
                <w:color w:val="000000"/>
                <w:sz w:val="14"/>
                <w:szCs w:val="14"/>
              </w:rPr>
            </w:pPr>
            <w:del w:id="246" w:author="Edouard Lavergne" w:date="2021-09-30T11:23:00Z">
              <w:r w:rsidRPr="005B25CC" w:rsidDel="009C1757">
                <w:rPr>
                  <w:rFonts w:ascii="Arial" w:hAnsi="Arial" w:cs="Arial"/>
                  <w:color w:val="000000"/>
                  <w:sz w:val="14"/>
                  <w:szCs w:val="14"/>
                </w:rPr>
                <w:delText xml:space="preserve">0.5 </w:delText>
              </w:r>
            </w:del>
          </w:p>
        </w:tc>
        <w:tc>
          <w:tcPr>
            <w:tcW w:w="336" w:type="dxa"/>
            <w:tcBorders>
              <w:top w:val="nil"/>
              <w:left w:val="nil"/>
              <w:bottom w:val="nil"/>
              <w:right w:val="nil"/>
            </w:tcBorders>
            <w:shd w:val="clear" w:color="auto" w:fill="auto"/>
            <w:vAlign w:val="center"/>
          </w:tcPr>
          <w:p w14:paraId="04A8EEA8" w14:textId="17A8787C" w:rsidR="009D0381" w:rsidRPr="005B25CC" w:rsidDel="009C1757" w:rsidRDefault="009D0381" w:rsidP="009D0381">
            <w:pPr>
              <w:jc w:val="right"/>
              <w:rPr>
                <w:del w:id="247" w:author="Edouard Lavergne" w:date="2021-09-30T11:23:00Z"/>
                <w:rFonts w:ascii="Arial" w:hAnsi="Arial" w:cs="Arial"/>
                <w:color w:val="000000"/>
                <w:sz w:val="14"/>
                <w:szCs w:val="14"/>
              </w:rPr>
            </w:pPr>
            <w:del w:id="248" w:author="Edouard Lavergne" w:date="2021-09-30T11:23:00Z">
              <w:r w:rsidRPr="005B25CC" w:rsidDel="009C1757">
                <w:rPr>
                  <w:rFonts w:ascii="Arial" w:hAnsi="Arial" w:cs="Arial"/>
                  <w:color w:val="000000"/>
                  <w:sz w:val="14"/>
                  <w:szCs w:val="14"/>
                </w:rPr>
                <w:delText xml:space="preserve">0.0 </w:delText>
              </w:r>
            </w:del>
          </w:p>
        </w:tc>
        <w:tc>
          <w:tcPr>
            <w:tcW w:w="147" w:type="dxa"/>
            <w:tcBorders>
              <w:top w:val="nil"/>
              <w:left w:val="nil"/>
              <w:bottom w:val="nil"/>
              <w:right w:val="nil"/>
            </w:tcBorders>
            <w:shd w:val="clear" w:color="auto" w:fill="auto"/>
            <w:vAlign w:val="center"/>
          </w:tcPr>
          <w:p w14:paraId="5FD8456C" w14:textId="3522F188" w:rsidR="009D0381" w:rsidRPr="005B25CC" w:rsidDel="009C1757" w:rsidRDefault="009D0381" w:rsidP="009D0381">
            <w:pPr>
              <w:jc w:val="right"/>
              <w:rPr>
                <w:del w:id="249"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06EC2863" w14:textId="3863A944" w:rsidR="009D0381" w:rsidRPr="003F5BEA" w:rsidDel="009C1757" w:rsidRDefault="009D0381" w:rsidP="009D0381">
            <w:pPr>
              <w:jc w:val="right"/>
              <w:rPr>
                <w:del w:id="250" w:author="Edouard Lavergne" w:date="2021-09-30T11:23:00Z"/>
                <w:rFonts w:ascii="Arial" w:hAnsi="Arial" w:cs="Arial"/>
                <w:color w:val="000000"/>
                <w:sz w:val="14"/>
                <w:szCs w:val="14"/>
              </w:rPr>
            </w:pPr>
            <w:del w:id="251" w:author="Edouard Lavergne" w:date="2021-09-30T11:23:00Z">
              <w:r w:rsidRPr="003F5BEA" w:rsidDel="009C1757">
                <w:rPr>
                  <w:rFonts w:ascii="Arial" w:hAnsi="Arial" w:cs="Arial" w:hint="eastAsia"/>
                  <w:color w:val="000000"/>
                  <w:sz w:val="14"/>
                  <w:szCs w:val="14"/>
                </w:rPr>
                <w:delText>91.5</w:delText>
              </w:r>
            </w:del>
          </w:p>
        </w:tc>
      </w:tr>
      <w:tr w:rsidR="009D0381" w:rsidRPr="005B25CC" w:rsidDel="009C1757" w14:paraId="77E2154C" w14:textId="12713BFC" w:rsidTr="009D0381">
        <w:trPr>
          <w:trHeight w:val="283"/>
          <w:del w:id="252" w:author="Edouard Lavergne" w:date="2021-09-30T11:23:00Z"/>
        </w:trPr>
        <w:tc>
          <w:tcPr>
            <w:tcW w:w="279" w:type="dxa"/>
            <w:shd w:val="clear" w:color="auto" w:fill="auto"/>
            <w:vAlign w:val="center"/>
          </w:tcPr>
          <w:p w14:paraId="2E2B0DE9" w14:textId="7F498CD1" w:rsidR="009D0381" w:rsidRPr="005B25CC" w:rsidDel="009C1757" w:rsidRDefault="009D0381" w:rsidP="009D0381">
            <w:pPr>
              <w:jc w:val="right"/>
              <w:rPr>
                <w:del w:id="253" w:author="Edouard Lavergne" w:date="2021-09-30T11:23:00Z"/>
                <w:rFonts w:ascii="Arial" w:hAnsi="Arial" w:cs="Arial"/>
                <w:b/>
                <w:color w:val="000000"/>
                <w:sz w:val="14"/>
                <w:szCs w:val="14"/>
              </w:rPr>
            </w:pPr>
            <w:del w:id="254" w:author="Edouard Lavergne" w:date="2021-09-30T11:23:00Z">
              <w:r w:rsidRPr="005B25CC" w:rsidDel="009C1757">
                <w:rPr>
                  <w:rFonts w:ascii="Arial" w:hAnsi="Arial" w:cs="Arial"/>
                  <w:b/>
                  <w:color w:val="000000"/>
                  <w:sz w:val="14"/>
                  <w:szCs w:val="14"/>
                </w:rPr>
                <w:delText>3</w:delText>
              </w:r>
            </w:del>
          </w:p>
        </w:tc>
        <w:tc>
          <w:tcPr>
            <w:tcW w:w="892" w:type="dxa"/>
            <w:shd w:val="clear" w:color="auto" w:fill="auto"/>
            <w:vAlign w:val="center"/>
          </w:tcPr>
          <w:p w14:paraId="44C16CB3" w14:textId="40FC47F1" w:rsidR="009D0381" w:rsidRPr="00F1509A" w:rsidDel="009C1757" w:rsidRDefault="009D0381" w:rsidP="009D0381">
            <w:pPr>
              <w:rPr>
                <w:del w:id="255" w:author="Edouard Lavergne" w:date="2021-09-30T11:23:00Z"/>
                <w:rFonts w:ascii="Arial" w:eastAsia="Times New Roman" w:hAnsi="Arial" w:cs="Arial"/>
                <w:b/>
                <w:color w:val="000000"/>
                <w:sz w:val="14"/>
                <w:szCs w:val="14"/>
              </w:rPr>
            </w:pPr>
            <w:del w:id="256" w:author="Edouard Lavergne" w:date="2021-09-30T11:23:00Z">
              <w:r w:rsidRPr="00F1509A" w:rsidDel="009C1757">
                <w:rPr>
                  <w:rFonts w:ascii="Arial" w:eastAsia="Times New Roman" w:hAnsi="Arial" w:cs="Arial"/>
                  <w:b/>
                  <w:color w:val="000000"/>
                  <w:sz w:val="14"/>
                  <w:szCs w:val="14"/>
                </w:rPr>
                <w:delText>– Naruse</w:delText>
              </w:r>
            </w:del>
          </w:p>
        </w:tc>
        <w:tc>
          <w:tcPr>
            <w:tcW w:w="558" w:type="dxa"/>
            <w:tcBorders>
              <w:top w:val="nil"/>
              <w:left w:val="nil"/>
              <w:bottom w:val="nil"/>
              <w:right w:val="nil"/>
            </w:tcBorders>
            <w:shd w:val="clear" w:color="auto" w:fill="auto"/>
            <w:vAlign w:val="center"/>
          </w:tcPr>
          <w:p w14:paraId="4B73ECB0" w14:textId="019DD607" w:rsidR="009D0381" w:rsidRPr="005B25CC" w:rsidDel="009C1757" w:rsidRDefault="009D0381" w:rsidP="009D0381">
            <w:pPr>
              <w:jc w:val="right"/>
              <w:rPr>
                <w:del w:id="257" w:author="Edouard Lavergne" w:date="2021-09-30T11:23:00Z"/>
                <w:rFonts w:ascii="Arial" w:hAnsi="Arial" w:cs="Arial"/>
                <w:color w:val="000000"/>
                <w:sz w:val="14"/>
                <w:szCs w:val="14"/>
              </w:rPr>
            </w:pPr>
            <w:del w:id="258" w:author="Edouard Lavergne" w:date="2021-09-30T11:23:00Z">
              <w:r w:rsidRPr="005B25CC" w:rsidDel="009C1757">
                <w:rPr>
                  <w:rFonts w:ascii="Arial" w:hAnsi="Arial" w:cs="Arial"/>
                  <w:color w:val="000000"/>
                  <w:sz w:val="14"/>
                  <w:szCs w:val="14"/>
                </w:rPr>
                <w:delText xml:space="preserve">329.5 </w:delText>
              </w:r>
            </w:del>
          </w:p>
        </w:tc>
        <w:tc>
          <w:tcPr>
            <w:tcW w:w="335" w:type="dxa"/>
            <w:tcBorders>
              <w:top w:val="nil"/>
              <w:left w:val="nil"/>
              <w:bottom w:val="nil"/>
              <w:right w:val="nil"/>
            </w:tcBorders>
            <w:shd w:val="clear" w:color="auto" w:fill="auto"/>
            <w:vAlign w:val="center"/>
          </w:tcPr>
          <w:p w14:paraId="394BF7BA" w14:textId="6FCAB3BD" w:rsidR="009D0381" w:rsidRPr="005B25CC" w:rsidDel="009C1757" w:rsidRDefault="009D0381" w:rsidP="009D0381">
            <w:pPr>
              <w:jc w:val="right"/>
              <w:rPr>
                <w:del w:id="259" w:author="Edouard Lavergne" w:date="2021-09-30T11:23:00Z"/>
                <w:rFonts w:ascii="Arial" w:hAnsi="Arial" w:cs="Arial"/>
                <w:color w:val="000000"/>
                <w:sz w:val="14"/>
                <w:szCs w:val="14"/>
              </w:rPr>
            </w:pPr>
            <w:del w:id="260" w:author="Edouard Lavergne" w:date="2021-09-30T11:23:00Z">
              <w:r w:rsidRPr="005B25CC" w:rsidDel="009C1757">
                <w:rPr>
                  <w:rFonts w:ascii="Arial" w:hAnsi="Arial" w:cs="Arial"/>
                  <w:color w:val="000000"/>
                  <w:sz w:val="14"/>
                  <w:szCs w:val="14"/>
                </w:rPr>
                <w:delText xml:space="preserve">23.0 </w:delText>
              </w:r>
            </w:del>
          </w:p>
        </w:tc>
        <w:tc>
          <w:tcPr>
            <w:tcW w:w="76" w:type="dxa"/>
            <w:tcBorders>
              <w:top w:val="nil"/>
              <w:left w:val="nil"/>
              <w:bottom w:val="nil"/>
              <w:right w:val="nil"/>
            </w:tcBorders>
            <w:shd w:val="clear" w:color="auto" w:fill="auto"/>
            <w:vAlign w:val="center"/>
          </w:tcPr>
          <w:p w14:paraId="326B619A" w14:textId="4E5E3A21" w:rsidR="009D0381" w:rsidRPr="005B25CC" w:rsidDel="009C1757" w:rsidRDefault="009D0381" w:rsidP="009D0381">
            <w:pPr>
              <w:jc w:val="right"/>
              <w:rPr>
                <w:del w:id="261"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5C8C3247" w14:textId="75A987A1" w:rsidR="009D0381" w:rsidRPr="005B25CC" w:rsidDel="009C1757" w:rsidRDefault="009D0381" w:rsidP="009D0381">
            <w:pPr>
              <w:jc w:val="right"/>
              <w:rPr>
                <w:del w:id="262" w:author="Edouard Lavergne" w:date="2021-09-30T11:23:00Z"/>
                <w:rFonts w:ascii="Arial" w:hAnsi="Arial" w:cs="Arial"/>
                <w:color w:val="000000"/>
                <w:sz w:val="14"/>
                <w:szCs w:val="14"/>
              </w:rPr>
            </w:pPr>
            <w:del w:id="263" w:author="Edouard Lavergne" w:date="2021-09-30T11:23:00Z">
              <w:r w:rsidRPr="005B25CC" w:rsidDel="009C1757">
                <w:rPr>
                  <w:rFonts w:ascii="Arial" w:hAnsi="Arial" w:cs="Arial"/>
                  <w:color w:val="000000"/>
                  <w:sz w:val="14"/>
                  <w:szCs w:val="14"/>
                </w:rPr>
                <w:delText xml:space="preserve">50.3 </w:delText>
              </w:r>
            </w:del>
          </w:p>
        </w:tc>
        <w:tc>
          <w:tcPr>
            <w:tcW w:w="335" w:type="dxa"/>
            <w:tcBorders>
              <w:top w:val="nil"/>
              <w:left w:val="nil"/>
              <w:bottom w:val="nil"/>
              <w:right w:val="nil"/>
            </w:tcBorders>
            <w:shd w:val="clear" w:color="auto" w:fill="auto"/>
            <w:vAlign w:val="center"/>
          </w:tcPr>
          <w:p w14:paraId="0971A5C3" w14:textId="3E357688" w:rsidR="009D0381" w:rsidRPr="005B25CC" w:rsidDel="009C1757" w:rsidRDefault="009D0381" w:rsidP="009D0381">
            <w:pPr>
              <w:jc w:val="right"/>
              <w:rPr>
                <w:del w:id="264" w:author="Edouard Lavergne" w:date="2021-09-30T11:23:00Z"/>
                <w:rFonts w:ascii="Arial" w:hAnsi="Arial" w:cs="Arial"/>
                <w:color w:val="000000"/>
                <w:sz w:val="14"/>
                <w:szCs w:val="14"/>
              </w:rPr>
            </w:pPr>
            <w:del w:id="265" w:author="Edouard Lavergne" w:date="2021-09-30T11:23:00Z">
              <w:r w:rsidRPr="005B25CC" w:rsidDel="009C1757">
                <w:rPr>
                  <w:rFonts w:ascii="Arial" w:hAnsi="Arial" w:cs="Arial"/>
                  <w:color w:val="000000"/>
                  <w:sz w:val="14"/>
                  <w:szCs w:val="14"/>
                </w:rPr>
                <w:delText xml:space="preserve">3.5 </w:delText>
              </w:r>
            </w:del>
          </w:p>
        </w:tc>
        <w:tc>
          <w:tcPr>
            <w:tcW w:w="76" w:type="dxa"/>
            <w:tcBorders>
              <w:top w:val="nil"/>
              <w:left w:val="nil"/>
              <w:bottom w:val="nil"/>
              <w:right w:val="nil"/>
            </w:tcBorders>
            <w:shd w:val="clear" w:color="auto" w:fill="auto"/>
            <w:vAlign w:val="center"/>
          </w:tcPr>
          <w:p w14:paraId="67F0E6C1" w14:textId="24110F48" w:rsidR="009D0381" w:rsidRPr="005B25CC" w:rsidDel="009C1757" w:rsidRDefault="009D0381" w:rsidP="009D0381">
            <w:pPr>
              <w:jc w:val="right"/>
              <w:rPr>
                <w:del w:id="266"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1FD16DCE" w14:textId="0D50DEE2" w:rsidR="009D0381" w:rsidRPr="005B25CC" w:rsidDel="009C1757" w:rsidRDefault="009D0381" w:rsidP="009D0381">
            <w:pPr>
              <w:jc w:val="right"/>
              <w:rPr>
                <w:del w:id="267" w:author="Edouard Lavergne" w:date="2021-09-30T11:23:00Z"/>
                <w:rFonts w:ascii="Arial" w:hAnsi="Arial" w:cs="Arial"/>
                <w:color w:val="000000"/>
                <w:sz w:val="14"/>
                <w:szCs w:val="14"/>
              </w:rPr>
            </w:pPr>
            <w:del w:id="268" w:author="Edouard Lavergne" w:date="2021-09-30T11:23:00Z">
              <w:r w:rsidRPr="005B25CC" w:rsidDel="009C1757">
                <w:rPr>
                  <w:rFonts w:ascii="Arial" w:hAnsi="Arial" w:cs="Arial"/>
                  <w:color w:val="000000"/>
                  <w:sz w:val="14"/>
                  <w:szCs w:val="14"/>
                </w:rPr>
                <w:delText xml:space="preserve">854.5 </w:delText>
              </w:r>
            </w:del>
          </w:p>
        </w:tc>
        <w:tc>
          <w:tcPr>
            <w:tcW w:w="391" w:type="dxa"/>
            <w:tcBorders>
              <w:top w:val="nil"/>
              <w:left w:val="nil"/>
              <w:bottom w:val="nil"/>
              <w:right w:val="nil"/>
            </w:tcBorders>
            <w:shd w:val="clear" w:color="auto" w:fill="auto"/>
            <w:vAlign w:val="center"/>
          </w:tcPr>
          <w:p w14:paraId="406E3CB2" w14:textId="3142600E" w:rsidR="009D0381" w:rsidRPr="005B25CC" w:rsidDel="009C1757" w:rsidRDefault="009D0381" w:rsidP="009D0381">
            <w:pPr>
              <w:jc w:val="right"/>
              <w:rPr>
                <w:del w:id="269" w:author="Edouard Lavergne" w:date="2021-09-30T11:23:00Z"/>
                <w:rFonts w:ascii="Arial" w:hAnsi="Arial" w:cs="Arial"/>
                <w:color w:val="000000"/>
                <w:sz w:val="14"/>
                <w:szCs w:val="14"/>
              </w:rPr>
            </w:pPr>
            <w:del w:id="270" w:author="Edouard Lavergne" w:date="2021-09-30T11:23:00Z">
              <w:r w:rsidRPr="005B25CC" w:rsidDel="009C1757">
                <w:rPr>
                  <w:rFonts w:ascii="Arial" w:hAnsi="Arial" w:cs="Arial"/>
                  <w:color w:val="000000"/>
                  <w:sz w:val="14"/>
                  <w:szCs w:val="14"/>
                </w:rPr>
                <w:delText xml:space="preserve">59.7 </w:delText>
              </w:r>
            </w:del>
          </w:p>
        </w:tc>
        <w:tc>
          <w:tcPr>
            <w:tcW w:w="76" w:type="dxa"/>
            <w:tcBorders>
              <w:top w:val="nil"/>
              <w:left w:val="nil"/>
              <w:bottom w:val="nil"/>
              <w:right w:val="nil"/>
            </w:tcBorders>
            <w:shd w:val="clear" w:color="auto" w:fill="auto"/>
            <w:vAlign w:val="center"/>
          </w:tcPr>
          <w:p w14:paraId="601B4FBB" w14:textId="5A6BD5EC" w:rsidR="009D0381" w:rsidRPr="005B25CC" w:rsidDel="009C1757" w:rsidRDefault="009D0381" w:rsidP="009D0381">
            <w:pPr>
              <w:jc w:val="right"/>
              <w:rPr>
                <w:del w:id="271"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12CE9553" w14:textId="2A09AD96" w:rsidR="009D0381" w:rsidRPr="005B25CC" w:rsidDel="009C1757" w:rsidRDefault="009D0381" w:rsidP="009D0381">
            <w:pPr>
              <w:jc w:val="right"/>
              <w:rPr>
                <w:del w:id="272" w:author="Edouard Lavergne" w:date="2021-09-30T11:23:00Z"/>
                <w:rFonts w:ascii="Arial" w:hAnsi="Arial" w:cs="Arial"/>
                <w:color w:val="000000"/>
                <w:sz w:val="14"/>
                <w:szCs w:val="14"/>
              </w:rPr>
            </w:pPr>
            <w:del w:id="273" w:author="Edouard Lavergne" w:date="2021-09-30T11:23:00Z">
              <w:r w:rsidRPr="005B25CC" w:rsidDel="009C1757">
                <w:rPr>
                  <w:rFonts w:ascii="Arial" w:hAnsi="Arial" w:cs="Arial"/>
                  <w:color w:val="000000"/>
                  <w:sz w:val="14"/>
                  <w:szCs w:val="14"/>
                </w:rPr>
                <w:delText xml:space="preserve">17.6 </w:delText>
              </w:r>
            </w:del>
          </w:p>
        </w:tc>
        <w:tc>
          <w:tcPr>
            <w:tcW w:w="335" w:type="dxa"/>
            <w:tcBorders>
              <w:top w:val="nil"/>
              <w:left w:val="nil"/>
              <w:bottom w:val="nil"/>
              <w:right w:val="nil"/>
            </w:tcBorders>
            <w:shd w:val="clear" w:color="auto" w:fill="auto"/>
            <w:vAlign w:val="center"/>
          </w:tcPr>
          <w:p w14:paraId="1A434335" w14:textId="697D63D0" w:rsidR="009D0381" w:rsidRPr="005B25CC" w:rsidDel="009C1757" w:rsidRDefault="009D0381" w:rsidP="009D0381">
            <w:pPr>
              <w:jc w:val="right"/>
              <w:rPr>
                <w:del w:id="274" w:author="Edouard Lavergne" w:date="2021-09-30T11:23:00Z"/>
                <w:rFonts w:ascii="Arial" w:hAnsi="Arial" w:cs="Arial"/>
                <w:color w:val="000000"/>
                <w:sz w:val="14"/>
                <w:szCs w:val="14"/>
              </w:rPr>
            </w:pPr>
            <w:del w:id="275" w:author="Edouard Lavergne" w:date="2021-09-30T11:23:00Z">
              <w:r w:rsidRPr="005B25CC" w:rsidDel="009C1757">
                <w:rPr>
                  <w:rFonts w:ascii="Arial" w:hAnsi="Arial" w:cs="Arial"/>
                  <w:color w:val="000000"/>
                  <w:sz w:val="14"/>
                  <w:szCs w:val="14"/>
                </w:rPr>
                <w:delText xml:space="preserve">1.2 </w:delText>
              </w:r>
            </w:del>
          </w:p>
        </w:tc>
        <w:tc>
          <w:tcPr>
            <w:tcW w:w="76" w:type="dxa"/>
            <w:tcBorders>
              <w:top w:val="nil"/>
              <w:left w:val="nil"/>
              <w:bottom w:val="nil"/>
              <w:right w:val="nil"/>
            </w:tcBorders>
            <w:shd w:val="clear" w:color="auto" w:fill="auto"/>
            <w:vAlign w:val="center"/>
          </w:tcPr>
          <w:p w14:paraId="2176089F" w14:textId="0A6B2491" w:rsidR="009D0381" w:rsidRPr="005B25CC" w:rsidDel="009C1757" w:rsidRDefault="009D0381" w:rsidP="009D0381">
            <w:pPr>
              <w:jc w:val="right"/>
              <w:rPr>
                <w:del w:id="276"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4835705C" w14:textId="37737A24" w:rsidR="009D0381" w:rsidRPr="005B25CC" w:rsidDel="009C1757" w:rsidRDefault="009D0381" w:rsidP="009D0381">
            <w:pPr>
              <w:jc w:val="right"/>
              <w:rPr>
                <w:del w:id="277" w:author="Edouard Lavergne" w:date="2021-09-30T11:23:00Z"/>
                <w:rFonts w:ascii="Arial" w:hAnsi="Arial" w:cs="Arial"/>
                <w:color w:val="000000"/>
                <w:sz w:val="14"/>
                <w:szCs w:val="14"/>
              </w:rPr>
            </w:pPr>
            <w:del w:id="278" w:author="Edouard Lavergne" w:date="2021-09-30T11:23:00Z">
              <w:r w:rsidRPr="005B25CC" w:rsidDel="009C1757">
                <w:rPr>
                  <w:rFonts w:ascii="Arial" w:hAnsi="Arial" w:cs="Arial"/>
                  <w:color w:val="000000"/>
                  <w:sz w:val="14"/>
                  <w:szCs w:val="14"/>
                </w:rPr>
                <w:delText xml:space="preserve">129.0 </w:delText>
              </w:r>
            </w:del>
          </w:p>
        </w:tc>
        <w:tc>
          <w:tcPr>
            <w:tcW w:w="335" w:type="dxa"/>
            <w:tcBorders>
              <w:top w:val="nil"/>
              <w:left w:val="nil"/>
              <w:bottom w:val="nil"/>
              <w:right w:val="nil"/>
            </w:tcBorders>
            <w:shd w:val="clear" w:color="auto" w:fill="auto"/>
            <w:vAlign w:val="center"/>
          </w:tcPr>
          <w:p w14:paraId="452466E4" w14:textId="765CBD91" w:rsidR="009D0381" w:rsidRPr="005B25CC" w:rsidDel="009C1757" w:rsidRDefault="009D0381" w:rsidP="009D0381">
            <w:pPr>
              <w:jc w:val="right"/>
              <w:rPr>
                <w:del w:id="279" w:author="Edouard Lavergne" w:date="2021-09-30T11:23:00Z"/>
                <w:rFonts w:ascii="Arial" w:hAnsi="Arial" w:cs="Arial"/>
                <w:color w:val="000000"/>
                <w:sz w:val="14"/>
                <w:szCs w:val="14"/>
              </w:rPr>
            </w:pPr>
            <w:del w:id="280" w:author="Edouard Lavergne" w:date="2021-09-30T11:23:00Z">
              <w:r w:rsidRPr="005B25CC" w:rsidDel="009C1757">
                <w:rPr>
                  <w:rFonts w:ascii="Arial" w:hAnsi="Arial" w:cs="Arial"/>
                  <w:color w:val="000000"/>
                  <w:sz w:val="14"/>
                  <w:szCs w:val="14"/>
                </w:rPr>
                <w:delText xml:space="preserve">9.0 </w:delText>
              </w:r>
            </w:del>
          </w:p>
        </w:tc>
        <w:tc>
          <w:tcPr>
            <w:tcW w:w="76" w:type="dxa"/>
            <w:tcBorders>
              <w:top w:val="nil"/>
              <w:left w:val="nil"/>
              <w:bottom w:val="nil"/>
              <w:right w:val="nil"/>
            </w:tcBorders>
            <w:shd w:val="clear" w:color="auto" w:fill="auto"/>
            <w:vAlign w:val="center"/>
          </w:tcPr>
          <w:p w14:paraId="208C2121" w14:textId="5EE15A36" w:rsidR="009D0381" w:rsidRPr="005B25CC" w:rsidDel="009C1757" w:rsidRDefault="009D0381" w:rsidP="009D0381">
            <w:pPr>
              <w:jc w:val="right"/>
              <w:rPr>
                <w:del w:id="281"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3ADFC2D5" w14:textId="13F27962" w:rsidR="009D0381" w:rsidRPr="005B25CC" w:rsidDel="009C1757" w:rsidRDefault="009D0381" w:rsidP="009D0381">
            <w:pPr>
              <w:jc w:val="right"/>
              <w:rPr>
                <w:del w:id="282" w:author="Edouard Lavergne" w:date="2021-09-30T11:23:00Z"/>
                <w:rFonts w:ascii="Arial" w:hAnsi="Arial" w:cs="Arial"/>
                <w:color w:val="000000"/>
                <w:sz w:val="14"/>
                <w:szCs w:val="14"/>
              </w:rPr>
            </w:pPr>
            <w:del w:id="283" w:author="Edouard Lavergne" w:date="2021-09-30T11:23:00Z">
              <w:r w:rsidRPr="005B25CC" w:rsidDel="009C1757">
                <w:rPr>
                  <w:rFonts w:ascii="Arial" w:hAnsi="Arial" w:cs="Arial"/>
                  <w:color w:val="000000"/>
                  <w:sz w:val="14"/>
                  <w:szCs w:val="14"/>
                </w:rPr>
                <w:delText xml:space="preserve">42.3 </w:delText>
              </w:r>
            </w:del>
          </w:p>
        </w:tc>
        <w:tc>
          <w:tcPr>
            <w:tcW w:w="335" w:type="dxa"/>
            <w:tcBorders>
              <w:top w:val="nil"/>
              <w:left w:val="nil"/>
              <w:bottom w:val="nil"/>
              <w:right w:val="nil"/>
            </w:tcBorders>
            <w:shd w:val="clear" w:color="auto" w:fill="auto"/>
            <w:vAlign w:val="center"/>
          </w:tcPr>
          <w:p w14:paraId="35424909" w14:textId="79B27A31" w:rsidR="009D0381" w:rsidRPr="005B25CC" w:rsidDel="009C1757" w:rsidRDefault="009D0381" w:rsidP="009D0381">
            <w:pPr>
              <w:jc w:val="right"/>
              <w:rPr>
                <w:del w:id="284" w:author="Edouard Lavergne" w:date="2021-09-30T11:23:00Z"/>
                <w:rFonts w:ascii="Arial" w:hAnsi="Arial" w:cs="Arial"/>
                <w:color w:val="000000"/>
                <w:sz w:val="14"/>
                <w:szCs w:val="14"/>
              </w:rPr>
            </w:pPr>
            <w:del w:id="285" w:author="Edouard Lavergne" w:date="2021-09-30T11:23:00Z">
              <w:r w:rsidRPr="005B25CC" w:rsidDel="009C1757">
                <w:rPr>
                  <w:rFonts w:ascii="Arial" w:hAnsi="Arial" w:cs="Arial"/>
                  <w:color w:val="000000"/>
                  <w:sz w:val="14"/>
                  <w:szCs w:val="14"/>
                </w:rPr>
                <w:delText xml:space="preserve">3.0 </w:delText>
              </w:r>
            </w:del>
          </w:p>
        </w:tc>
        <w:tc>
          <w:tcPr>
            <w:tcW w:w="76" w:type="dxa"/>
            <w:tcBorders>
              <w:top w:val="nil"/>
              <w:left w:val="nil"/>
              <w:bottom w:val="nil"/>
              <w:right w:val="nil"/>
            </w:tcBorders>
            <w:shd w:val="clear" w:color="auto" w:fill="auto"/>
            <w:vAlign w:val="center"/>
          </w:tcPr>
          <w:p w14:paraId="4AF8A813" w14:textId="4F06A01D" w:rsidR="009D0381" w:rsidRPr="005B25CC" w:rsidDel="009C1757" w:rsidRDefault="009D0381" w:rsidP="009D0381">
            <w:pPr>
              <w:jc w:val="right"/>
              <w:rPr>
                <w:del w:id="286"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4054B785" w14:textId="4D060AF6" w:rsidR="009D0381" w:rsidRPr="005B25CC" w:rsidDel="009C1757" w:rsidRDefault="009D0381" w:rsidP="009D0381">
            <w:pPr>
              <w:jc w:val="right"/>
              <w:rPr>
                <w:del w:id="287" w:author="Edouard Lavergne" w:date="2021-09-30T11:23:00Z"/>
                <w:rFonts w:ascii="Arial" w:hAnsi="Arial" w:cs="Arial"/>
                <w:color w:val="000000"/>
                <w:sz w:val="14"/>
                <w:szCs w:val="14"/>
              </w:rPr>
            </w:pPr>
            <w:del w:id="288" w:author="Edouard Lavergne" w:date="2021-09-30T11:23:00Z">
              <w:r w:rsidRPr="005B25CC" w:rsidDel="009C1757">
                <w:rPr>
                  <w:rFonts w:ascii="Arial" w:hAnsi="Arial" w:cs="Arial"/>
                  <w:color w:val="000000"/>
                  <w:sz w:val="14"/>
                  <w:szCs w:val="14"/>
                </w:rPr>
                <w:delText xml:space="preserve">7.9 </w:delText>
              </w:r>
            </w:del>
          </w:p>
        </w:tc>
        <w:tc>
          <w:tcPr>
            <w:tcW w:w="335" w:type="dxa"/>
            <w:tcBorders>
              <w:top w:val="nil"/>
              <w:left w:val="nil"/>
              <w:bottom w:val="nil"/>
              <w:right w:val="nil"/>
            </w:tcBorders>
            <w:shd w:val="clear" w:color="auto" w:fill="auto"/>
            <w:vAlign w:val="center"/>
          </w:tcPr>
          <w:p w14:paraId="0D114242" w14:textId="4428C402" w:rsidR="009D0381" w:rsidRPr="005B25CC" w:rsidDel="009C1757" w:rsidRDefault="009D0381" w:rsidP="009D0381">
            <w:pPr>
              <w:jc w:val="right"/>
              <w:rPr>
                <w:del w:id="289" w:author="Edouard Lavergne" w:date="2021-09-30T11:23:00Z"/>
                <w:rFonts w:ascii="Arial" w:hAnsi="Arial" w:cs="Arial"/>
                <w:color w:val="000000"/>
                <w:sz w:val="14"/>
                <w:szCs w:val="14"/>
              </w:rPr>
            </w:pPr>
            <w:del w:id="290" w:author="Edouard Lavergne" w:date="2021-09-30T11:23:00Z">
              <w:r w:rsidRPr="005B25CC" w:rsidDel="009C1757">
                <w:rPr>
                  <w:rFonts w:ascii="Arial" w:hAnsi="Arial" w:cs="Arial"/>
                  <w:color w:val="000000"/>
                  <w:sz w:val="14"/>
                  <w:szCs w:val="14"/>
                </w:rPr>
                <w:delText xml:space="preserve">0.5 </w:delText>
              </w:r>
            </w:del>
          </w:p>
        </w:tc>
        <w:tc>
          <w:tcPr>
            <w:tcW w:w="76" w:type="dxa"/>
            <w:tcBorders>
              <w:top w:val="nil"/>
              <w:left w:val="nil"/>
              <w:bottom w:val="nil"/>
              <w:right w:val="nil"/>
            </w:tcBorders>
            <w:shd w:val="clear" w:color="auto" w:fill="auto"/>
            <w:vAlign w:val="center"/>
          </w:tcPr>
          <w:p w14:paraId="6A27A8C1" w14:textId="6AF46BA6" w:rsidR="009D0381" w:rsidRPr="005B25CC" w:rsidDel="009C1757" w:rsidRDefault="009D0381" w:rsidP="009D0381">
            <w:pPr>
              <w:jc w:val="right"/>
              <w:rPr>
                <w:del w:id="291"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0E81D898" w14:textId="547204F1" w:rsidR="009D0381" w:rsidRPr="005B25CC" w:rsidDel="009C1757" w:rsidRDefault="009D0381" w:rsidP="009D0381">
            <w:pPr>
              <w:jc w:val="right"/>
              <w:rPr>
                <w:del w:id="292" w:author="Edouard Lavergne" w:date="2021-09-30T11:23:00Z"/>
                <w:rFonts w:ascii="Arial" w:hAnsi="Arial" w:cs="Arial"/>
                <w:color w:val="000000"/>
                <w:sz w:val="14"/>
                <w:szCs w:val="14"/>
              </w:rPr>
            </w:pPr>
            <w:del w:id="293" w:author="Edouard Lavergne" w:date="2021-09-30T11:23:00Z">
              <w:r w:rsidRPr="005B25CC" w:rsidDel="009C1757">
                <w:rPr>
                  <w:rFonts w:ascii="Arial" w:hAnsi="Arial" w:cs="Arial"/>
                  <w:color w:val="000000"/>
                  <w:sz w:val="14"/>
                  <w:szCs w:val="14"/>
                </w:rPr>
                <w:delText xml:space="preserve">1.6 </w:delText>
              </w:r>
            </w:del>
          </w:p>
        </w:tc>
        <w:tc>
          <w:tcPr>
            <w:tcW w:w="336" w:type="dxa"/>
            <w:tcBorders>
              <w:top w:val="nil"/>
              <w:left w:val="nil"/>
              <w:bottom w:val="nil"/>
              <w:right w:val="nil"/>
            </w:tcBorders>
            <w:shd w:val="clear" w:color="auto" w:fill="auto"/>
            <w:vAlign w:val="center"/>
          </w:tcPr>
          <w:p w14:paraId="265F08F3" w14:textId="38AF39FD" w:rsidR="009D0381" w:rsidRPr="005B25CC" w:rsidDel="009C1757" w:rsidRDefault="009D0381" w:rsidP="009D0381">
            <w:pPr>
              <w:jc w:val="right"/>
              <w:rPr>
                <w:del w:id="294" w:author="Edouard Lavergne" w:date="2021-09-30T11:23:00Z"/>
                <w:rFonts w:ascii="Arial" w:hAnsi="Arial" w:cs="Arial"/>
                <w:color w:val="000000"/>
                <w:sz w:val="14"/>
                <w:szCs w:val="14"/>
              </w:rPr>
            </w:pPr>
            <w:del w:id="295" w:author="Edouard Lavergne" w:date="2021-09-30T11:23:00Z">
              <w:r w:rsidRPr="005B25CC" w:rsidDel="009C1757">
                <w:rPr>
                  <w:rFonts w:ascii="Arial" w:hAnsi="Arial" w:cs="Arial"/>
                  <w:color w:val="000000"/>
                  <w:sz w:val="14"/>
                  <w:szCs w:val="14"/>
                </w:rPr>
                <w:delText xml:space="preserve">0.1 </w:delText>
              </w:r>
            </w:del>
          </w:p>
        </w:tc>
        <w:tc>
          <w:tcPr>
            <w:tcW w:w="147" w:type="dxa"/>
            <w:tcBorders>
              <w:top w:val="nil"/>
              <w:left w:val="nil"/>
              <w:bottom w:val="nil"/>
              <w:right w:val="nil"/>
            </w:tcBorders>
            <w:shd w:val="clear" w:color="auto" w:fill="auto"/>
            <w:vAlign w:val="center"/>
          </w:tcPr>
          <w:p w14:paraId="26E721EE" w14:textId="35508051" w:rsidR="009D0381" w:rsidRPr="005B25CC" w:rsidDel="009C1757" w:rsidRDefault="009D0381" w:rsidP="009D0381">
            <w:pPr>
              <w:jc w:val="right"/>
              <w:rPr>
                <w:del w:id="296"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0C0D5E29" w14:textId="7430E294" w:rsidR="009D0381" w:rsidRPr="003F5BEA" w:rsidDel="009C1757" w:rsidRDefault="009D0381" w:rsidP="009D0381">
            <w:pPr>
              <w:jc w:val="right"/>
              <w:rPr>
                <w:del w:id="297" w:author="Edouard Lavergne" w:date="2021-09-30T11:23:00Z"/>
                <w:rFonts w:ascii="Arial" w:hAnsi="Arial" w:cs="Arial"/>
                <w:color w:val="000000"/>
                <w:sz w:val="14"/>
                <w:szCs w:val="14"/>
              </w:rPr>
            </w:pPr>
            <w:del w:id="298" w:author="Edouard Lavergne" w:date="2021-09-30T11:23:00Z">
              <w:r w:rsidRPr="003F5BEA" w:rsidDel="009C1757">
                <w:rPr>
                  <w:rFonts w:ascii="Arial" w:hAnsi="Arial" w:cs="Arial" w:hint="eastAsia"/>
                  <w:color w:val="000000"/>
                  <w:sz w:val="14"/>
                  <w:szCs w:val="14"/>
                </w:rPr>
                <w:delText>39.7</w:delText>
              </w:r>
            </w:del>
          </w:p>
        </w:tc>
      </w:tr>
      <w:tr w:rsidR="009D0381" w:rsidRPr="005B25CC" w:rsidDel="009C1757" w14:paraId="2BCF83D8" w14:textId="3A8AADD9" w:rsidTr="009D0381">
        <w:trPr>
          <w:trHeight w:val="283"/>
          <w:del w:id="299" w:author="Edouard Lavergne" w:date="2021-09-30T11:23:00Z"/>
        </w:trPr>
        <w:tc>
          <w:tcPr>
            <w:tcW w:w="279" w:type="dxa"/>
            <w:shd w:val="clear" w:color="auto" w:fill="auto"/>
            <w:vAlign w:val="center"/>
          </w:tcPr>
          <w:p w14:paraId="3757EC9C" w14:textId="10F0D7F6" w:rsidR="009D0381" w:rsidRPr="005B25CC" w:rsidDel="009C1757" w:rsidRDefault="009D0381" w:rsidP="009D0381">
            <w:pPr>
              <w:jc w:val="right"/>
              <w:rPr>
                <w:del w:id="300" w:author="Edouard Lavergne" w:date="2021-09-30T11:23:00Z"/>
                <w:rFonts w:ascii="Arial" w:hAnsi="Arial" w:cs="Arial"/>
                <w:b/>
                <w:color w:val="000000"/>
                <w:sz w:val="14"/>
                <w:szCs w:val="14"/>
              </w:rPr>
            </w:pPr>
            <w:del w:id="301" w:author="Edouard Lavergne" w:date="2021-09-30T11:23:00Z">
              <w:r w:rsidRPr="005B25CC" w:rsidDel="009C1757">
                <w:rPr>
                  <w:rFonts w:ascii="Arial" w:hAnsi="Arial" w:cs="Arial"/>
                  <w:b/>
                  <w:color w:val="000000"/>
                  <w:sz w:val="14"/>
                  <w:szCs w:val="14"/>
                </w:rPr>
                <w:delText>4</w:delText>
              </w:r>
            </w:del>
          </w:p>
        </w:tc>
        <w:tc>
          <w:tcPr>
            <w:tcW w:w="892" w:type="dxa"/>
            <w:shd w:val="clear" w:color="auto" w:fill="auto"/>
            <w:vAlign w:val="center"/>
          </w:tcPr>
          <w:p w14:paraId="431CFB02" w14:textId="5C8A8D54" w:rsidR="009D0381" w:rsidRPr="00F1509A" w:rsidDel="009C1757" w:rsidRDefault="009D0381" w:rsidP="009D0381">
            <w:pPr>
              <w:rPr>
                <w:del w:id="302" w:author="Edouard Lavergne" w:date="2021-09-30T11:23:00Z"/>
                <w:rFonts w:ascii="Arial" w:eastAsia="Times New Roman" w:hAnsi="Arial" w:cs="Arial"/>
                <w:b/>
                <w:color w:val="000000"/>
                <w:sz w:val="14"/>
                <w:szCs w:val="14"/>
              </w:rPr>
            </w:pPr>
            <w:del w:id="303" w:author="Edouard Lavergne" w:date="2021-09-30T11:23:00Z">
              <w:r w:rsidRPr="00F1509A" w:rsidDel="009C1757">
                <w:rPr>
                  <w:rFonts w:ascii="Arial" w:eastAsia="Times New Roman" w:hAnsi="Arial" w:cs="Arial"/>
                  <w:b/>
                  <w:color w:val="000000"/>
                  <w:sz w:val="14"/>
                  <w:szCs w:val="14"/>
                </w:rPr>
                <w:delText>– Naka</w:delText>
              </w:r>
            </w:del>
          </w:p>
        </w:tc>
        <w:tc>
          <w:tcPr>
            <w:tcW w:w="558" w:type="dxa"/>
            <w:tcBorders>
              <w:top w:val="nil"/>
              <w:left w:val="nil"/>
              <w:bottom w:val="nil"/>
              <w:right w:val="nil"/>
            </w:tcBorders>
            <w:shd w:val="clear" w:color="auto" w:fill="auto"/>
            <w:vAlign w:val="center"/>
          </w:tcPr>
          <w:p w14:paraId="49D64980" w14:textId="62A2D0A9" w:rsidR="009D0381" w:rsidRPr="005B25CC" w:rsidDel="009C1757" w:rsidRDefault="009D0381" w:rsidP="009D0381">
            <w:pPr>
              <w:jc w:val="right"/>
              <w:rPr>
                <w:del w:id="304" w:author="Edouard Lavergne" w:date="2021-09-30T11:23:00Z"/>
                <w:rFonts w:ascii="Arial" w:hAnsi="Arial" w:cs="Arial"/>
                <w:color w:val="000000"/>
                <w:sz w:val="14"/>
                <w:szCs w:val="14"/>
              </w:rPr>
            </w:pPr>
            <w:del w:id="305" w:author="Edouard Lavergne" w:date="2021-09-30T11:23:00Z">
              <w:r w:rsidRPr="005B25CC" w:rsidDel="009C1757">
                <w:rPr>
                  <w:rFonts w:ascii="Arial" w:hAnsi="Arial" w:cs="Arial"/>
                  <w:color w:val="000000"/>
                  <w:sz w:val="14"/>
                  <w:szCs w:val="14"/>
                </w:rPr>
                <w:delText xml:space="preserve">579.1 </w:delText>
              </w:r>
            </w:del>
          </w:p>
        </w:tc>
        <w:tc>
          <w:tcPr>
            <w:tcW w:w="335" w:type="dxa"/>
            <w:tcBorders>
              <w:top w:val="nil"/>
              <w:left w:val="nil"/>
              <w:bottom w:val="nil"/>
              <w:right w:val="nil"/>
            </w:tcBorders>
            <w:shd w:val="clear" w:color="auto" w:fill="auto"/>
            <w:vAlign w:val="center"/>
          </w:tcPr>
          <w:p w14:paraId="3CCEA22B" w14:textId="78AB5118" w:rsidR="009D0381" w:rsidRPr="005B25CC" w:rsidDel="009C1757" w:rsidRDefault="009D0381" w:rsidP="009D0381">
            <w:pPr>
              <w:jc w:val="right"/>
              <w:rPr>
                <w:del w:id="306" w:author="Edouard Lavergne" w:date="2021-09-30T11:23:00Z"/>
                <w:rFonts w:ascii="Arial" w:hAnsi="Arial" w:cs="Arial"/>
                <w:color w:val="000000"/>
                <w:sz w:val="14"/>
                <w:szCs w:val="14"/>
              </w:rPr>
            </w:pPr>
            <w:del w:id="307" w:author="Edouard Lavergne" w:date="2021-09-30T11:23:00Z">
              <w:r w:rsidRPr="005B25CC" w:rsidDel="009C1757">
                <w:rPr>
                  <w:rFonts w:ascii="Arial" w:hAnsi="Arial" w:cs="Arial"/>
                  <w:color w:val="000000"/>
                  <w:sz w:val="14"/>
                  <w:szCs w:val="14"/>
                </w:rPr>
                <w:delText xml:space="preserve">16.5 </w:delText>
              </w:r>
            </w:del>
          </w:p>
        </w:tc>
        <w:tc>
          <w:tcPr>
            <w:tcW w:w="76" w:type="dxa"/>
            <w:tcBorders>
              <w:top w:val="nil"/>
              <w:left w:val="nil"/>
              <w:bottom w:val="nil"/>
              <w:right w:val="nil"/>
            </w:tcBorders>
            <w:shd w:val="clear" w:color="auto" w:fill="auto"/>
            <w:vAlign w:val="center"/>
          </w:tcPr>
          <w:p w14:paraId="5E303053" w14:textId="5F5300C0" w:rsidR="009D0381" w:rsidRPr="005B25CC" w:rsidDel="009C1757" w:rsidRDefault="009D0381" w:rsidP="009D0381">
            <w:pPr>
              <w:jc w:val="right"/>
              <w:rPr>
                <w:del w:id="308"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79BABEC9" w14:textId="4782A475" w:rsidR="009D0381" w:rsidRPr="005B25CC" w:rsidDel="009C1757" w:rsidRDefault="009D0381" w:rsidP="009D0381">
            <w:pPr>
              <w:jc w:val="right"/>
              <w:rPr>
                <w:del w:id="309" w:author="Edouard Lavergne" w:date="2021-09-30T11:23:00Z"/>
                <w:rFonts w:ascii="Arial" w:hAnsi="Arial" w:cs="Arial"/>
                <w:color w:val="000000"/>
                <w:sz w:val="14"/>
                <w:szCs w:val="14"/>
              </w:rPr>
            </w:pPr>
            <w:del w:id="310" w:author="Edouard Lavergne" w:date="2021-09-30T11:23:00Z">
              <w:r w:rsidRPr="005B25CC" w:rsidDel="009C1757">
                <w:rPr>
                  <w:rFonts w:ascii="Arial" w:hAnsi="Arial" w:cs="Arial"/>
                  <w:color w:val="000000"/>
                  <w:sz w:val="14"/>
                  <w:szCs w:val="14"/>
                </w:rPr>
                <w:delText xml:space="preserve">387.7 </w:delText>
              </w:r>
            </w:del>
          </w:p>
        </w:tc>
        <w:tc>
          <w:tcPr>
            <w:tcW w:w="335" w:type="dxa"/>
            <w:tcBorders>
              <w:top w:val="nil"/>
              <w:left w:val="nil"/>
              <w:bottom w:val="nil"/>
              <w:right w:val="nil"/>
            </w:tcBorders>
            <w:shd w:val="clear" w:color="auto" w:fill="auto"/>
            <w:vAlign w:val="center"/>
          </w:tcPr>
          <w:p w14:paraId="0C360EAC" w14:textId="6B3CAC50" w:rsidR="009D0381" w:rsidRPr="005B25CC" w:rsidDel="009C1757" w:rsidRDefault="009D0381" w:rsidP="009D0381">
            <w:pPr>
              <w:jc w:val="right"/>
              <w:rPr>
                <w:del w:id="311" w:author="Edouard Lavergne" w:date="2021-09-30T11:23:00Z"/>
                <w:rFonts w:ascii="Arial" w:hAnsi="Arial" w:cs="Arial"/>
                <w:color w:val="000000"/>
                <w:sz w:val="14"/>
                <w:szCs w:val="14"/>
              </w:rPr>
            </w:pPr>
            <w:del w:id="312" w:author="Edouard Lavergne" w:date="2021-09-30T11:23:00Z">
              <w:r w:rsidRPr="005B25CC" w:rsidDel="009C1757">
                <w:rPr>
                  <w:rFonts w:ascii="Arial" w:hAnsi="Arial" w:cs="Arial"/>
                  <w:color w:val="000000"/>
                  <w:sz w:val="14"/>
                  <w:szCs w:val="14"/>
                </w:rPr>
                <w:delText xml:space="preserve">11.1 </w:delText>
              </w:r>
            </w:del>
          </w:p>
        </w:tc>
        <w:tc>
          <w:tcPr>
            <w:tcW w:w="76" w:type="dxa"/>
            <w:tcBorders>
              <w:top w:val="nil"/>
              <w:left w:val="nil"/>
              <w:bottom w:val="nil"/>
              <w:right w:val="nil"/>
            </w:tcBorders>
            <w:shd w:val="clear" w:color="auto" w:fill="auto"/>
            <w:vAlign w:val="center"/>
          </w:tcPr>
          <w:p w14:paraId="10DD944F" w14:textId="11AB66B0" w:rsidR="009D0381" w:rsidRPr="005B25CC" w:rsidDel="009C1757" w:rsidRDefault="009D0381" w:rsidP="009D0381">
            <w:pPr>
              <w:jc w:val="right"/>
              <w:rPr>
                <w:del w:id="313"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1F8F5A8A" w14:textId="4D1E17A5" w:rsidR="009D0381" w:rsidRPr="005B25CC" w:rsidDel="009C1757" w:rsidRDefault="009D0381" w:rsidP="009D0381">
            <w:pPr>
              <w:jc w:val="right"/>
              <w:rPr>
                <w:del w:id="314" w:author="Edouard Lavergne" w:date="2021-09-30T11:23:00Z"/>
                <w:rFonts w:ascii="Arial" w:hAnsi="Arial" w:cs="Arial"/>
                <w:color w:val="000000"/>
                <w:sz w:val="14"/>
                <w:szCs w:val="14"/>
              </w:rPr>
            </w:pPr>
            <w:del w:id="315" w:author="Edouard Lavergne" w:date="2021-09-30T11:23:00Z">
              <w:r w:rsidRPr="005B25CC" w:rsidDel="009C1757">
                <w:rPr>
                  <w:rFonts w:ascii="Arial" w:hAnsi="Arial" w:cs="Arial"/>
                  <w:color w:val="000000"/>
                  <w:sz w:val="14"/>
                  <w:szCs w:val="14"/>
                </w:rPr>
                <w:delText>1</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943.4 </w:delText>
              </w:r>
            </w:del>
          </w:p>
        </w:tc>
        <w:tc>
          <w:tcPr>
            <w:tcW w:w="391" w:type="dxa"/>
            <w:tcBorders>
              <w:top w:val="nil"/>
              <w:left w:val="nil"/>
              <w:bottom w:val="nil"/>
              <w:right w:val="nil"/>
            </w:tcBorders>
            <w:shd w:val="clear" w:color="auto" w:fill="auto"/>
            <w:vAlign w:val="center"/>
          </w:tcPr>
          <w:p w14:paraId="599130AE" w14:textId="7B51DCE4" w:rsidR="009D0381" w:rsidRPr="005B25CC" w:rsidDel="009C1757" w:rsidRDefault="009D0381" w:rsidP="009D0381">
            <w:pPr>
              <w:jc w:val="right"/>
              <w:rPr>
                <w:del w:id="316" w:author="Edouard Lavergne" w:date="2021-09-30T11:23:00Z"/>
                <w:rFonts w:ascii="Arial" w:hAnsi="Arial" w:cs="Arial"/>
                <w:color w:val="000000"/>
                <w:sz w:val="14"/>
                <w:szCs w:val="14"/>
              </w:rPr>
            </w:pPr>
            <w:del w:id="317" w:author="Edouard Lavergne" w:date="2021-09-30T11:23:00Z">
              <w:r w:rsidRPr="005B25CC" w:rsidDel="009C1757">
                <w:rPr>
                  <w:rFonts w:ascii="Arial" w:hAnsi="Arial" w:cs="Arial"/>
                  <w:color w:val="000000"/>
                  <w:sz w:val="14"/>
                  <w:szCs w:val="14"/>
                </w:rPr>
                <w:delText xml:space="preserve">55.4 </w:delText>
              </w:r>
            </w:del>
          </w:p>
        </w:tc>
        <w:tc>
          <w:tcPr>
            <w:tcW w:w="76" w:type="dxa"/>
            <w:tcBorders>
              <w:top w:val="nil"/>
              <w:left w:val="nil"/>
              <w:bottom w:val="nil"/>
              <w:right w:val="nil"/>
            </w:tcBorders>
            <w:shd w:val="clear" w:color="auto" w:fill="auto"/>
            <w:vAlign w:val="center"/>
          </w:tcPr>
          <w:p w14:paraId="3205672B" w14:textId="0E9405F3" w:rsidR="009D0381" w:rsidRPr="005B25CC" w:rsidDel="009C1757" w:rsidRDefault="009D0381" w:rsidP="009D0381">
            <w:pPr>
              <w:jc w:val="right"/>
              <w:rPr>
                <w:del w:id="318"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14539BF0" w14:textId="3D601AF4" w:rsidR="009D0381" w:rsidRPr="005B25CC" w:rsidDel="009C1757" w:rsidRDefault="009D0381" w:rsidP="009D0381">
            <w:pPr>
              <w:jc w:val="right"/>
              <w:rPr>
                <w:del w:id="319" w:author="Edouard Lavergne" w:date="2021-09-30T11:23:00Z"/>
                <w:rFonts w:ascii="Arial" w:hAnsi="Arial" w:cs="Arial"/>
                <w:color w:val="000000"/>
                <w:sz w:val="14"/>
                <w:szCs w:val="14"/>
              </w:rPr>
            </w:pPr>
            <w:del w:id="320" w:author="Edouard Lavergne" w:date="2021-09-30T11:23:00Z">
              <w:r w:rsidRPr="005B25CC" w:rsidDel="009C1757">
                <w:rPr>
                  <w:rFonts w:ascii="Arial" w:hAnsi="Arial" w:cs="Arial"/>
                  <w:color w:val="000000"/>
                  <w:sz w:val="14"/>
                  <w:szCs w:val="14"/>
                </w:rPr>
                <w:delText xml:space="preserve">32.9 </w:delText>
              </w:r>
            </w:del>
          </w:p>
        </w:tc>
        <w:tc>
          <w:tcPr>
            <w:tcW w:w="335" w:type="dxa"/>
            <w:tcBorders>
              <w:top w:val="nil"/>
              <w:left w:val="nil"/>
              <w:bottom w:val="nil"/>
              <w:right w:val="nil"/>
            </w:tcBorders>
            <w:shd w:val="clear" w:color="auto" w:fill="auto"/>
            <w:vAlign w:val="center"/>
          </w:tcPr>
          <w:p w14:paraId="66920C51" w14:textId="5D8BD44D" w:rsidR="009D0381" w:rsidRPr="005B25CC" w:rsidDel="009C1757" w:rsidRDefault="009D0381" w:rsidP="009D0381">
            <w:pPr>
              <w:jc w:val="right"/>
              <w:rPr>
                <w:del w:id="321" w:author="Edouard Lavergne" w:date="2021-09-30T11:23:00Z"/>
                <w:rFonts w:ascii="Arial" w:hAnsi="Arial" w:cs="Arial"/>
                <w:color w:val="000000"/>
                <w:sz w:val="14"/>
                <w:szCs w:val="14"/>
              </w:rPr>
            </w:pPr>
            <w:del w:id="322" w:author="Edouard Lavergne" w:date="2021-09-30T11:23:00Z">
              <w:r w:rsidRPr="005B25CC" w:rsidDel="009C1757">
                <w:rPr>
                  <w:rFonts w:ascii="Arial" w:hAnsi="Arial" w:cs="Arial"/>
                  <w:color w:val="000000"/>
                  <w:sz w:val="14"/>
                  <w:szCs w:val="14"/>
                </w:rPr>
                <w:delText xml:space="preserve">0.9 </w:delText>
              </w:r>
            </w:del>
          </w:p>
        </w:tc>
        <w:tc>
          <w:tcPr>
            <w:tcW w:w="76" w:type="dxa"/>
            <w:tcBorders>
              <w:top w:val="nil"/>
              <w:left w:val="nil"/>
              <w:bottom w:val="nil"/>
              <w:right w:val="nil"/>
            </w:tcBorders>
            <w:shd w:val="clear" w:color="auto" w:fill="auto"/>
            <w:vAlign w:val="center"/>
          </w:tcPr>
          <w:p w14:paraId="0BEF803B" w14:textId="585C681C" w:rsidR="009D0381" w:rsidRPr="005B25CC" w:rsidDel="009C1757" w:rsidRDefault="009D0381" w:rsidP="009D0381">
            <w:pPr>
              <w:jc w:val="right"/>
              <w:rPr>
                <w:del w:id="323"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7E17141F" w14:textId="2C5046C0" w:rsidR="009D0381" w:rsidRPr="005B25CC" w:rsidDel="009C1757" w:rsidRDefault="009D0381" w:rsidP="009D0381">
            <w:pPr>
              <w:jc w:val="right"/>
              <w:rPr>
                <w:del w:id="324" w:author="Edouard Lavergne" w:date="2021-09-30T11:23:00Z"/>
                <w:rFonts w:ascii="Arial" w:hAnsi="Arial" w:cs="Arial"/>
                <w:color w:val="000000"/>
                <w:sz w:val="14"/>
                <w:szCs w:val="14"/>
              </w:rPr>
            </w:pPr>
            <w:del w:id="325" w:author="Edouard Lavergne" w:date="2021-09-30T11:23:00Z">
              <w:r w:rsidRPr="005B25CC" w:rsidDel="009C1757">
                <w:rPr>
                  <w:rFonts w:ascii="Arial" w:hAnsi="Arial" w:cs="Arial"/>
                  <w:color w:val="000000"/>
                  <w:sz w:val="14"/>
                  <w:szCs w:val="14"/>
                </w:rPr>
                <w:delText xml:space="preserve">420.6 </w:delText>
              </w:r>
            </w:del>
          </w:p>
        </w:tc>
        <w:tc>
          <w:tcPr>
            <w:tcW w:w="335" w:type="dxa"/>
            <w:tcBorders>
              <w:top w:val="nil"/>
              <w:left w:val="nil"/>
              <w:bottom w:val="nil"/>
              <w:right w:val="nil"/>
            </w:tcBorders>
            <w:shd w:val="clear" w:color="auto" w:fill="auto"/>
            <w:vAlign w:val="center"/>
          </w:tcPr>
          <w:p w14:paraId="566BEE69" w14:textId="6E0FFCDB" w:rsidR="009D0381" w:rsidRPr="005B25CC" w:rsidDel="009C1757" w:rsidRDefault="009D0381" w:rsidP="009D0381">
            <w:pPr>
              <w:jc w:val="right"/>
              <w:rPr>
                <w:del w:id="326" w:author="Edouard Lavergne" w:date="2021-09-30T11:23:00Z"/>
                <w:rFonts w:ascii="Arial" w:hAnsi="Arial" w:cs="Arial"/>
                <w:color w:val="000000"/>
                <w:sz w:val="14"/>
                <w:szCs w:val="14"/>
              </w:rPr>
            </w:pPr>
            <w:del w:id="327" w:author="Edouard Lavergne" w:date="2021-09-30T11:23:00Z">
              <w:r w:rsidRPr="005B25CC" w:rsidDel="009C1757">
                <w:rPr>
                  <w:rFonts w:ascii="Arial" w:hAnsi="Arial" w:cs="Arial"/>
                  <w:color w:val="000000"/>
                  <w:sz w:val="14"/>
                  <w:szCs w:val="14"/>
                </w:rPr>
                <w:delText xml:space="preserve">12.0 </w:delText>
              </w:r>
            </w:del>
          </w:p>
        </w:tc>
        <w:tc>
          <w:tcPr>
            <w:tcW w:w="76" w:type="dxa"/>
            <w:tcBorders>
              <w:top w:val="nil"/>
              <w:left w:val="nil"/>
              <w:bottom w:val="nil"/>
              <w:right w:val="nil"/>
            </w:tcBorders>
            <w:shd w:val="clear" w:color="auto" w:fill="auto"/>
            <w:vAlign w:val="center"/>
          </w:tcPr>
          <w:p w14:paraId="05A60372" w14:textId="76644615" w:rsidR="009D0381" w:rsidRPr="005B25CC" w:rsidDel="009C1757" w:rsidRDefault="009D0381" w:rsidP="009D0381">
            <w:pPr>
              <w:jc w:val="right"/>
              <w:rPr>
                <w:del w:id="328"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4CDEE2F6" w14:textId="08704C7B" w:rsidR="009D0381" w:rsidRPr="005B25CC" w:rsidDel="009C1757" w:rsidRDefault="009D0381" w:rsidP="009D0381">
            <w:pPr>
              <w:jc w:val="right"/>
              <w:rPr>
                <w:del w:id="329" w:author="Edouard Lavergne" w:date="2021-09-30T11:23:00Z"/>
                <w:rFonts w:ascii="Arial" w:hAnsi="Arial" w:cs="Arial"/>
                <w:color w:val="000000"/>
                <w:sz w:val="14"/>
                <w:szCs w:val="14"/>
              </w:rPr>
            </w:pPr>
            <w:del w:id="330" w:author="Edouard Lavergne" w:date="2021-09-30T11:23:00Z">
              <w:r w:rsidRPr="005B25CC" w:rsidDel="009C1757">
                <w:rPr>
                  <w:rFonts w:ascii="Arial" w:hAnsi="Arial" w:cs="Arial"/>
                  <w:color w:val="000000"/>
                  <w:sz w:val="14"/>
                  <w:szCs w:val="14"/>
                </w:rPr>
                <w:delText xml:space="preserve">88.6 </w:delText>
              </w:r>
            </w:del>
          </w:p>
        </w:tc>
        <w:tc>
          <w:tcPr>
            <w:tcW w:w="335" w:type="dxa"/>
            <w:tcBorders>
              <w:top w:val="nil"/>
              <w:left w:val="nil"/>
              <w:bottom w:val="nil"/>
              <w:right w:val="nil"/>
            </w:tcBorders>
            <w:shd w:val="clear" w:color="auto" w:fill="auto"/>
            <w:vAlign w:val="center"/>
          </w:tcPr>
          <w:p w14:paraId="1DB5DA33" w14:textId="4EEA1142" w:rsidR="009D0381" w:rsidRPr="005B25CC" w:rsidDel="009C1757" w:rsidRDefault="009D0381" w:rsidP="009D0381">
            <w:pPr>
              <w:jc w:val="right"/>
              <w:rPr>
                <w:del w:id="331" w:author="Edouard Lavergne" w:date="2021-09-30T11:23:00Z"/>
                <w:rFonts w:ascii="Arial" w:hAnsi="Arial" w:cs="Arial"/>
                <w:color w:val="000000"/>
                <w:sz w:val="14"/>
                <w:szCs w:val="14"/>
              </w:rPr>
            </w:pPr>
            <w:del w:id="332" w:author="Edouard Lavergne" w:date="2021-09-30T11:23:00Z">
              <w:r w:rsidRPr="005B25CC" w:rsidDel="009C1757">
                <w:rPr>
                  <w:rFonts w:ascii="Arial" w:hAnsi="Arial" w:cs="Arial"/>
                  <w:color w:val="000000"/>
                  <w:sz w:val="14"/>
                  <w:szCs w:val="14"/>
                </w:rPr>
                <w:delText xml:space="preserve">2.5 </w:delText>
              </w:r>
            </w:del>
          </w:p>
        </w:tc>
        <w:tc>
          <w:tcPr>
            <w:tcW w:w="76" w:type="dxa"/>
            <w:tcBorders>
              <w:top w:val="nil"/>
              <w:left w:val="nil"/>
              <w:bottom w:val="nil"/>
              <w:right w:val="nil"/>
            </w:tcBorders>
            <w:shd w:val="clear" w:color="auto" w:fill="auto"/>
            <w:vAlign w:val="center"/>
          </w:tcPr>
          <w:p w14:paraId="6480A068" w14:textId="04A4F190" w:rsidR="009D0381" w:rsidRPr="005B25CC" w:rsidDel="009C1757" w:rsidRDefault="009D0381" w:rsidP="009D0381">
            <w:pPr>
              <w:jc w:val="right"/>
              <w:rPr>
                <w:del w:id="333"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3596935E" w14:textId="485D7222" w:rsidR="009D0381" w:rsidRPr="005B25CC" w:rsidDel="009C1757" w:rsidRDefault="009D0381" w:rsidP="009D0381">
            <w:pPr>
              <w:jc w:val="right"/>
              <w:rPr>
                <w:del w:id="334" w:author="Edouard Lavergne" w:date="2021-09-30T11:23:00Z"/>
                <w:rFonts w:ascii="Arial" w:hAnsi="Arial" w:cs="Arial"/>
                <w:color w:val="000000"/>
                <w:sz w:val="14"/>
                <w:szCs w:val="14"/>
              </w:rPr>
            </w:pPr>
            <w:del w:id="335" w:author="Edouard Lavergne" w:date="2021-09-30T11:23:00Z">
              <w:r w:rsidRPr="005B25CC" w:rsidDel="009C1757">
                <w:rPr>
                  <w:rFonts w:ascii="Arial" w:hAnsi="Arial" w:cs="Arial"/>
                  <w:color w:val="000000"/>
                  <w:sz w:val="14"/>
                  <w:szCs w:val="14"/>
                </w:rPr>
                <w:delText xml:space="preserve">53.5 </w:delText>
              </w:r>
            </w:del>
          </w:p>
        </w:tc>
        <w:tc>
          <w:tcPr>
            <w:tcW w:w="335" w:type="dxa"/>
            <w:tcBorders>
              <w:top w:val="nil"/>
              <w:left w:val="nil"/>
              <w:bottom w:val="nil"/>
              <w:right w:val="nil"/>
            </w:tcBorders>
            <w:shd w:val="clear" w:color="auto" w:fill="auto"/>
            <w:vAlign w:val="center"/>
          </w:tcPr>
          <w:p w14:paraId="6CA051F7" w14:textId="749DD189" w:rsidR="009D0381" w:rsidRPr="005B25CC" w:rsidDel="009C1757" w:rsidRDefault="009D0381" w:rsidP="009D0381">
            <w:pPr>
              <w:jc w:val="right"/>
              <w:rPr>
                <w:del w:id="336" w:author="Edouard Lavergne" w:date="2021-09-30T11:23:00Z"/>
                <w:rFonts w:ascii="Arial" w:hAnsi="Arial" w:cs="Arial"/>
                <w:color w:val="000000"/>
                <w:sz w:val="14"/>
                <w:szCs w:val="14"/>
              </w:rPr>
            </w:pPr>
            <w:del w:id="337" w:author="Edouard Lavergne" w:date="2021-09-30T11:23:00Z">
              <w:r w:rsidRPr="005B25CC" w:rsidDel="009C1757">
                <w:rPr>
                  <w:rFonts w:ascii="Arial" w:hAnsi="Arial" w:cs="Arial"/>
                  <w:color w:val="000000"/>
                  <w:sz w:val="14"/>
                  <w:szCs w:val="14"/>
                </w:rPr>
                <w:delText xml:space="preserve">1.5 </w:delText>
              </w:r>
            </w:del>
          </w:p>
        </w:tc>
        <w:tc>
          <w:tcPr>
            <w:tcW w:w="76" w:type="dxa"/>
            <w:tcBorders>
              <w:top w:val="nil"/>
              <w:left w:val="nil"/>
              <w:bottom w:val="nil"/>
              <w:right w:val="nil"/>
            </w:tcBorders>
            <w:shd w:val="clear" w:color="auto" w:fill="auto"/>
            <w:vAlign w:val="center"/>
          </w:tcPr>
          <w:p w14:paraId="5D75623F" w14:textId="657C5A12" w:rsidR="009D0381" w:rsidRPr="005B25CC" w:rsidDel="009C1757" w:rsidRDefault="009D0381" w:rsidP="009D0381">
            <w:pPr>
              <w:jc w:val="right"/>
              <w:rPr>
                <w:del w:id="338"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7B46EBEA" w14:textId="64F0BAA1" w:rsidR="009D0381" w:rsidRPr="005B25CC" w:rsidDel="009C1757" w:rsidRDefault="009D0381" w:rsidP="009D0381">
            <w:pPr>
              <w:jc w:val="right"/>
              <w:rPr>
                <w:del w:id="339" w:author="Edouard Lavergne" w:date="2021-09-30T11:23:00Z"/>
                <w:rFonts w:ascii="Arial" w:hAnsi="Arial" w:cs="Arial"/>
                <w:color w:val="000000"/>
                <w:sz w:val="14"/>
                <w:szCs w:val="14"/>
              </w:rPr>
            </w:pPr>
            <w:del w:id="340" w:author="Edouard Lavergne" w:date="2021-09-30T11:23:00Z">
              <w:r w:rsidRPr="005B25CC" w:rsidDel="009C1757">
                <w:rPr>
                  <w:rFonts w:ascii="Arial" w:hAnsi="Arial" w:cs="Arial"/>
                  <w:color w:val="000000"/>
                  <w:sz w:val="14"/>
                  <w:szCs w:val="14"/>
                </w:rPr>
                <w:delText xml:space="preserve">1.4 </w:delText>
              </w:r>
            </w:del>
          </w:p>
        </w:tc>
        <w:tc>
          <w:tcPr>
            <w:tcW w:w="336" w:type="dxa"/>
            <w:tcBorders>
              <w:top w:val="nil"/>
              <w:left w:val="nil"/>
              <w:bottom w:val="nil"/>
              <w:right w:val="nil"/>
            </w:tcBorders>
            <w:shd w:val="clear" w:color="auto" w:fill="auto"/>
            <w:vAlign w:val="center"/>
          </w:tcPr>
          <w:p w14:paraId="6AD578D3" w14:textId="3617B741" w:rsidR="009D0381" w:rsidRPr="005B25CC" w:rsidDel="009C1757" w:rsidRDefault="009D0381" w:rsidP="009D0381">
            <w:pPr>
              <w:jc w:val="right"/>
              <w:rPr>
                <w:del w:id="341" w:author="Edouard Lavergne" w:date="2021-09-30T11:23:00Z"/>
                <w:rFonts w:ascii="Arial" w:hAnsi="Arial" w:cs="Arial"/>
                <w:color w:val="000000"/>
                <w:sz w:val="14"/>
                <w:szCs w:val="14"/>
              </w:rPr>
            </w:pPr>
            <w:del w:id="342" w:author="Edouard Lavergne" w:date="2021-09-30T11:23:00Z">
              <w:r w:rsidRPr="005B25CC" w:rsidDel="009C1757">
                <w:rPr>
                  <w:rFonts w:ascii="Arial" w:hAnsi="Arial" w:cs="Arial"/>
                  <w:color w:val="000000"/>
                  <w:sz w:val="14"/>
                  <w:szCs w:val="14"/>
                </w:rPr>
                <w:delText xml:space="preserve">0.0 </w:delText>
              </w:r>
            </w:del>
          </w:p>
        </w:tc>
        <w:tc>
          <w:tcPr>
            <w:tcW w:w="147" w:type="dxa"/>
            <w:tcBorders>
              <w:top w:val="nil"/>
              <w:left w:val="nil"/>
              <w:bottom w:val="nil"/>
              <w:right w:val="nil"/>
            </w:tcBorders>
            <w:shd w:val="clear" w:color="auto" w:fill="auto"/>
            <w:vAlign w:val="center"/>
          </w:tcPr>
          <w:p w14:paraId="1A892A6B" w14:textId="46DE1BE5" w:rsidR="009D0381" w:rsidRPr="005B25CC" w:rsidDel="009C1757" w:rsidRDefault="009D0381" w:rsidP="009D0381">
            <w:pPr>
              <w:jc w:val="right"/>
              <w:rPr>
                <w:del w:id="343"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1B2D16C7" w14:textId="40774479" w:rsidR="009D0381" w:rsidRPr="003F5BEA" w:rsidDel="009C1757" w:rsidRDefault="009D0381" w:rsidP="009D0381">
            <w:pPr>
              <w:jc w:val="right"/>
              <w:rPr>
                <w:del w:id="344" w:author="Edouard Lavergne" w:date="2021-09-30T11:23:00Z"/>
                <w:rFonts w:ascii="Arial" w:hAnsi="Arial" w:cs="Arial"/>
                <w:color w:val="000000"/>
                <w:sz w:val="14"/>
                <w:szCs w:val="14"/>
              </w:rPr>
            </w:pPr>
            <w:del w:id="345" w:author="Edouard Lavergne" w:date="2021-09-30T11:23:00Z">
              <w:r w:rsidRPr="003F5BEA" w:rsidDel="009C1757">
                <w:rPr>
                  <w:rFonts w:ascii="Arial" w:hAnsi="Arial" w:cs="Arial" w:hint="eastAsia"/>
                  <w:color w:val="000000"/>
                  <w:sz w:val="14"/>
                  <w:szCs w:val="14"/>
                </w:rPr>
                <w:delText>63.2</w:delText>
              </w:r>
            </w:del>
          </w:p>
        </w:tc>
      </w:tr>
      <w:tr w:rsidR="009D0381" w:rsidRPr="005B25CC" w:rsidDel="009C1757" w14:paraId="22EADEF6" w14:textId="0B39EC11" w:rsidTr="009D0381">
        <w:trPr>
          <w:trHeight w:val="283"/>
          <w:del w:id="346" w:author="Edouard Lavergne" w:date="2021-09-30T11:23:00Z"/>
        </w:trPr>
        <w:tc>
          <w:tcPr>
            <w:tcW w:w="279" w:type="dxa"/>
            <w:shd w:val="clear" w:color="auto" w:fill="auto"/>
            <w:vAlign w:val="center"/>
          </w:tcPr>
          <w:p w14:paraId="5301CE1C" w14:textId="228F6EE4" w:rsidR="009D0381" w:rsidRPr="005B25CC" w:rsidDel="009C1757" w:rsidRDefault="009D0381" w:rsidP="009D0381">
            <w:pPr>
              <w:jc w:val="right"/>
              <w:rPr>
                <w:del w:id="347" w:author="Edouard Lavergne" w:date="2021-09-30T11:23:00Z"/>
                <w:rFonts w:ascii="Arial" w:hAnsi="Arial" w:cs="Arial"/>
                <w:b/>
                <w:color w:val="000000"/>
                <w:sz w:val="14"/>
                <w:szCs w:val="14"/>
              </w:rPr>
            </w:pPr>
            <w:del w:id="348" w:author="Edouard Lavergne" w:date="2021-09-30T11:23:00Z">
              <w:r w:rsidDel="009C1757">
                <w:rPr>
                  <w:rFonts w:ascii="Arial" w:hAnsi="Arial" w:cs="Arial"/>
                  <w:b/>
                  <w:color w:val="000000"/>
                  <w:sz w:val="14"/>
                  <w:szCs w:val="14"/>
                </w:rPr>
                <w:delText>5</w:delText>
              </w:r>
            </w:del>
          </w:p>
        </w:tc>
        <w:tc>
          <w:tcPr>
            <w:tcW w:w="892" w:type="dxa"/>
            <w:shd w:val="clear" w:color="auto" w:fill="auto"/>
            <w:vAlign w:val="center"/>
          </w:tcPr>
          <w:p w14:paraId="074CDD72" w14:textId="0B75E886" w:rsidR="009D0381" w:rsidRPr="00F1509A" w:rsidDel="009C1757" w:rsidRDefault="009D0381" w:rsidP="009D0381">
            <w:pPr>
              <w:rPr>
                <w:del w:id="349" w:author="Edouard Lavergne" w:date="2021-09-30T11:23:00Z"/>
                <w:rFonts w:ascii="Arial" w:eastAsia="Times New Roman" w:hAnsi="Arial" w:cs="Arial"/>
                <w:b/>
                <w:color w:val="000000"/>
                <w:sz w:val="14"/>
                <w:szCs w:val="14"/>
              </w:rPr>
            </w:pPr>
            <w:del w:id="350" w:author="Edouard Lavergne" w:date="2021-09-30T11:23:00Z">
              <w:r w:rsidRPr="00F1509A" w:rsidDel="009C1757">
                <w:rPr>
                  <w:rFonts w:ascii="Arial" w:eastAsia="Times New Roman" w:hAnsi="Arial" w:cs="Arial"/>
                  <w:b/>
                  <w:color w:val="000000"/>
                  <w:sz w:val="14"/>
                  <w:szCs w:val="14"/>
                </w:rPr>
                <w:delText>– Fuji</w:delText>
              </w:r>
            </w:del>
          </w:p>
        </w:tc>
        <w:tc>
          <w:tcPr>
            <w:tcW w:w="558" w:type="dxa"/>
            <w:tcBorders>
              <w:top w:val="nil"/>
              <w:left w:val="nil"/>
              <w:bottom w:val="nil"/>
              <w:right w:val="nil"/>
            </w:tcBorders>
            <w:shd w:val="clear" w:color="auto" w:fill="auto"/>
            <w:vAlign w:val="center"/>
          </w:tcPr>
          <w:p w14:paraId="2AD806A7" w14:textId="7A667F18" w:rsidR="009D0381" w:rsidRPr="005B25CC" w:rsidDel="009C1757" w:rsidRDefault="009D0381" w:rsidP="009D0381">
            <w:pPr>
              <w:jc w:val="right"/>
              <w:rPr>
                <w:del w:id="351" w:author="Edouard Lavergne" w:date="2021-09-30T11:23:00Z"/>
                <w:rFonts w:ascii="Arial" w:hAnsi="Arial" w:cs="Arial"/>
                <w:color w:val="000000"/>
                <w:sz w:val="14"/>
                <w:szCs w:val="14"/>
              </w:rPr>
            </w:pPr>
            <w:del w:id="352" w:author="Edouard Lavergne" w:date="2021-09-30T11:23:00Z">
              <w:r w:rsidRPr="005B25CC" w:rsidDel="009C1757">
                <w:rPr>
                  <w:rFonts w:ascii="Arial" w:hAnsi="Arial" w:cs="Arial"/>
                  <w:color w:val="000000"/>
                  <w:sz w:val="14"/>
                  <w:szCs w:val="14"/>
                </w:rPr>
                <w:delText xml:space="preserve">162.9 </w:delText>
              </w:r>
            </w:del>
          </w:p>
        </w:tc>
        <w:tc>
          <w:tcPr>
            <w:tcW w:w="335" w:type="dxa"/>
            <w:tcBorders>
              <w:top w:val="nil"/>
              <w:left w:val="nil"/>
              <w:bottom w:val="nil"/>
              <w:right w:val="nil"/>
            </w:tcBorders>
            <w:shd w:val="clear" w:color="auto" w:fill="auto"/>
            <w:vAlign w:val="center"/>
          </w:tcPr>
          <w:p w14:paraId="3C83FCE6" w14:textId="6B13005D" w:rsidR="009D0381" w:rsidRPr="005B25CC" w:rsidDel="009C1757" w:rsidRDefault="009D0381" w:rsidP="009D0381">
            <w:pPr>
              <w:jc w:val="right"/>
              <w:rPr>
                <w:del w:id="353" w:author="Edouard Lavergne" w:date="2021-09-30T11:23:00Z"/>
                <w:rFonts w:ascii="Arial" w:hAnsi="Arial" w:cs="Arial"/>
                <w:color w:val="000000"/>
                <w:sz w:val="14"/>
                <w:szCs w:val="14"/>
              </w:rPr>
            </w:pPr>
            <w:del w:id="354" w:author="Edouard Lavergne" w:date="2021-09-30T11:23:00Z">
              <w:r w:rsidRPr="005B25CC" w:rsidDel="009C1757">
                <w:rPr>
                  <w:rFonts w:ascii="Arial" w:hAnsi="Arial" w:cs="Arial"/>
                  <w:color w:val="000000"/>
                  <w:sz w:val="14"/>
                  <w:szCs w:val="14"/>
                </w:rPr>
                <w:delText xml:space="preserve">3.9 </w:delText>
              </w:r>
            </w:del>
          </w:p>
        </w:tc>
        <w:tc>
          <w:tcPr>
            <w:tcW w:w="76" w:type="dxa"/>
            <w:tcBorders>
              <w:top w:val="nil"/>
              <w:left w:val="nil"/>
              <w:bottom w:val="nil"/>
              <w:right w:val="nil"/>
            </w:tcBorders>
            <w:shd w:val="clear" w:color="auto" w:fill="auto"/>
            <w:vAlign w:val="center"/>
          </w:tcPr>
          <w:p w14:paraId="2E89E14B" w14:textId="5301D5B0" w:rsidR="009D0381" w:rsidRPr="005B25CC" w:rsidDel="009C1757" w:rsidRDefault="009D0381" w:rsidP="009D0381">
            <w:pPr>
              <w:jc w:val="right"/>
              <w:rPr>
                <w:del w:id="355"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7A94B6A3" w14:textId="3CBF93E5" w:rsidR="009D0381" w:rsidRPr="005B25CC" w:rsidDel="009C1757" w:rsidRDefault="009D0381" w:rsidP="009D0381">
            <w:pPr>
              <w:jc w:val="right"/>
              <w:rPr>
                <w:del w:id="356" w:author="Edouard Lavergne" w:date="2021-09-30T11:23:00Z"/>
                <w:rFonts w:ascii="Arial" w:hAnsi="Arial" w:cs="Arial"/>
                <w:color w:val="000000"/>
                <w:sz w:val="14"/>
                <w:szCs w:val="14"/>
              </w:rPr>
            </w:pPr>
            <w:del w:id="357" w:author="Edouard Lavergne" w:date="2021-09-30T11:23:00Z">
              <w:r w:rsidRPr="005B25CC" w:rsidDel="009C1757">
                <w:rPr>
                  <w:rFonts w:ascii="Arial" w:hAnsi="Arial" w:cs="Arial"/>
                  <w:color w:val="000000"/>
                  <w:sz w:val="14"/>
                  <w:szCs w:val="14"/>
                </w:rPr>
                <w:delText xml:space="preserve">364.6 </w:delText>
              </w:r>
            </w:del>
          </w:p>
        </w:tc>
        <w:tc>
          <w:tcPr>
            <w:tcW w:w="335" w:type="dxa"/>
            <w:tcBorders>
              <w:top w:val="nil"/>
              <w:left w:val="nil"/>
              <w:bottom w:val="nil"/>
              <w:right w:val="nil"/>
            </w:tcBorders>
            <w:shd w:val="clear" w:color="auto" w:fill="auto"/>
            <w:vAlign w:val="center"/>
          </w:tcPr>
          <w:p w14:paraId="362F747D" w14:textId="4C10BCBB" w:rsidR="009D0381" w:rsidRPr="005B25CC" w:rsidDel="009C1757" w:rsidRDefault="009D0381" w:rsidP="009D0381">
            <w:pPr>
              <w:jc w:val="right"/>
              <w:rPr>
                <w:del w:id="358" w:author="Edouard Lavergne" w:date="2021-09-30T11:23:00Z"/>
                <w:rFonts w:ascii="Arial" w:hAnsi="Arial" w:cs="Arial"/>
                <w:color w:val="000000"/>
                <w:sz w:val="14"/>
                <w:szCs w:val="14"/>
              </w:rPr>
            </w:pPr>
            <w:del w:id="359" w:author="Edouard Lavergne" w:date="2021-09-30T11:23:00Z">
              <w:r w:rsidRPr="005B25CC" w:rsidDel="009C1757">
                <w:rPr>
                  <w:rFonts w:ascii="Arial" w:hAnsi="Arial" w:cs="Arial"/>
                  <w:color w:val="000000"/>
                  <w:sz w:val="14"/>
                  <w:szCs w:val="14"/>
                </w:rPr>
                <w:delText xml:space="preserve">8.6 </w:delText>
              </w:r>
            </w:del>
          </w:p>
        </w:tc>
        <w:tc>
          <w:tcPr>
            <w:tcW w:w="76" w:type="dxa"/>
            <w:tcBorders>
              <w:top w:val="nil"/>
              <w:left w:val="nil"/>
              <w:bottom w:val="nil"/>
              <w:right w:val="nil"/>
            </w:tcBorders>
            <w:shd w:val="clear" w:color="auto" w:fill="auto"/>
            <w:vAlign w:val="center"/>
          </w:tcPr>
          <w:p w14:paraId="5594C131" w14:textId="39253211" w:rsidR="009D0381" w:rsidRPr="005B25CC" w:rsidDel="009C1757" w:rsidRDefault="009D0381" w:rsidP="009D0381">
            <w:pPr>
              <w:jc w:val="right"/>
              <w:rPr>
                <w:del w:id="360"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46C45037" w14:textId="54D06057" w:rsidR="009D0381" w:rsidRPr="005B25CC" w:rsidDel="009C1757" w:rsidRDefault="009D0381" w:rsidP="009D0381">
            <w:pPr>
              <w:jc w:val="right"/>
              <w:rPr>
                <w:del w:id="361" w:author="Edouard Lavergne" w:date="2021-09-30T11:23:00Z"/>
                <w:rFonts w:ascii="Arial" w:hAnsi="Arial" w:cs="Arial"/>
                <w:color w:val="000000"/>
                <w:sz w:val="14"/>
                <w:szCs w:val="14"/>
              </w:rPr>
            </w:pPr>
            <w:del w:id="362" w:author="Edouard Lavergne" w:date="2021-09-30T11:23:00Z">
              <w:r w:rsidRPr="005B25CC" w:rsidDel="009C1757">
                <w:rPr>
                  <w:rFonts w:ascii="Arial" w:hAnsi="Arial" w:cs="Arial"/>
                  <w:color w:val="000000"/>
                  <w:sz w:val="14"/>
                  <w:szCs w:val="14"/>
                </w:rPr>
                <w:delText>3</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118.8 </w:delText>
              </w:r>
            </w:del>
          </w:p>
        </w:tc>
        <w:tc>
          <w:tcPr>
            <w:tcW w:w="391" w:type="dxa"/>
            <w:tcBorders>
              <w:top w:val="nil"/>
              <w:left w:val="nil"/>
              <w:bottom w:val="nil"/>
              <w:right w:val="nil"/>
            </w:tcBorders>
            <w:shd w:val="clear" w:color="auto" w:fill="auto"/>
            <w:vAlign w:val="center"/>
          </w:tcPr>
          <w:p w14:paraId="74461888" w14:textId="5CB51B6D" w:rsidR="009D0381" w:rsidRPr="005B25CC" w:rsidDel="009C1757" w:rsidRDefault="009D0381" w:rsidP="009D0381">
            <w:pPr>
              <w:jc w:val="right"/>
              <w:rPr>
                <w:del w:id="363" w:author="Edouard Lavergne" w:date="2021-09-30T11:23:00Z"/>
                <w:rFonts w:ascii="Arial" w:hAnsi="Arial" w:cs="Arial"/>
                <w:color w:val="000000"/>
                <w:sz w:val="14"/>
                <w:szCs w:val="14"/>
              </w:rPr>
            </w:pPr>
            <w:del w:id="364" w:author="Edouard Lavergne" w:date="2021-09-30T11:23:00Z">
              <w:r w:rsidRPr="005B25CC" w:rsidDel="009C1757">
                <w:rPr>
                  <w:rFonts w:ascii="Arial" w:hAnsi="Arial" w:cs="Arial"/>
                  <w:color w:val="000000"/>
                  <w:sz w:val="14"/>
                  <w:szCs w:val="14"/>
                </w:rPr>
                <w:delText xml:space="preserve">73.9 </w:delText>
              </w:r>
            </w:del>
          </w:p>
        </w:tc>
        <w:tc>
          <w:tcPr>
            <w:tcW w:w="76" w:type="dxa"/>
            <w:tcBorders>
              <w:top w:val="nil"/>
              <w:left w:val="nil"/>
              <w:bottom w:val="nil"/>
              <w:right w:val="nil"/>
            </w:tcBorders>
            <w:shd w:val="clear" w:color="auto" w:fill="auto"/>
            <w:vAlign w:val="center"/>
          </w:tcPr>
          <w:p w14:paraId="40280F58" w14:textId="2AEA0615" w:rsidR="009D0381" w:rsidRPr="005B25CC" w:rsidDel="009C1757" w:rsidRDefault="009D0381" w:rsidP="009D0381">
            <w:pPr>
              <w:jc w:val="right"/>
              <w:rPr>
                <w:del w:id="365"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5BE1790F" w14:textId="3E0433A9" w:rsidR="009D0381" w:rsidRPr="005B25CC" w:rsidDel="009C1757" w:rsidRDefault="009D0381" w:rsidP="009D0381">
            <w:pPr>
              <w:jc w:val="right"/>
              <w:rPr>
                <w:del w:id="366" w:author="Edouard Lavergne" w:date="2021-09-30T11:23:00Z"/>
                <w:rFonts w:ascii="Arial" w:hAnsi="Arial" w:cs="Arial"/>
                <w:color w:val="000000"/>
                <w:sz w:val="14"/>
                <w:szCs w:val="14"/>
              </w:rPr>
            </w:pPr>
            <w:del w:id="367" w:author="Edouard Lavergne" w:date="2021-09-30T11:23:00Z">
              <w:r w:rsidRPr="005B25CC" w:rsidDel="009C1757">
                <w:rPr>
                  <w:rFonts w:ascii="Arial" w:hAnsi="Arial" w:cs="Arial"/>
                  <w:color w:val="000000"/>
                  <w:sz w:val="14"/>
                  <w:szCs w:val="14"/>
                </w:rPr>
                <w:delText xml:space="preserve">95.7 </w:delText>
              </w:r>
            </w:del>
          </w:p>
        </w:tc>
        <w:tc>
          <w:tcPr>
            <w:tcW w:w="335" w:type="dxa"/>
            <w:tcBorders>
              <w:top w:val="nil"/>
              <w:left w:val="nil"/>
              <w:bottom w:val="nil"/>
              <w:right w:val="nil"/>
            </w:tcBorders>
            <w:shd w:val="clear" w:color="auto" w:fill="auto"/>
            <w:vAlign w:val="center"/>
          </w:tcPr>
          <w:p w14:paraId="73EE2956" w14:textId="78D4C7A4" w:rsidR="009D0381" w:rsidRPr="005B25CC" w:rsidDel="009C1757" w:rsidRDefault="009D0381" w:rsidP="009D0381">
            <w:pPr>
              <w:jc w:val="right"/>
              <w:rPr>
                <w:del w:id="368" w:author="Edouard Lavergne" w:date="2021-09-30T11:23:00Z"/>
                <w:rFonts w:ascii="Arial" w:hAnsi="Arial" w:cs="Arial"/>
                <w:color w:val="000000"/>
                <w:sz w:val="14"/>
                <w:szCs w:val="14"/>
              </w:rPr>
            </w:pPr>
            <w:del w:id="369" w:author="Edouard Lavergne" w:date="2021-09-30T11:23:00Z">
              <w:r w:rsidRPr="005B25CC" w:rsidDel="009C1757">
                <w:rPr>
                  <w:rFonts w:ascii="Arial" w:hAnsi="Arial" w:cs="Arial"/>
                  <w:color w:val="000000"/>
                  <w:sz w:val="14"/>
                  <w:szCs w:val="14"/>
                </w:rPr>
                <w:delText xml:space="preserve">2.3 </w:delText>
              </w:r>
            </w:del>
          </w:p>
        </w:tc>
        <w:tc>
          <w:tcPr>
            <w:tcW w:w="76" w:type="dxa"/>
            <w:tcBorders>
              <w:top w:val="nil"/>
              <w:left w:val="nil"/>
              <w:bottom w:val="nil"/>
              <w:right w:val="nil"/>
            </w:tcBorders>
            <w:shd w:val="clear" w:color="auto" w:fill="auto"/>
            <w:vAlign w:val="center"/>
          </w:tcPr>
          <w:p w14:paraId="12B4AFDF" w14:textId="15FBD50B" w:rsidR="009D0381" w:rsidRPr="005B25CC" w:rsidDel="009C1757" w:rsidRDefault="009D0381" w:rsidP="009D0381">
            <w:pPr>
              <w:jc w:val="right"/>
              <w:rPr>
                <w:del w:id="370"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38CBB995" w14:textId="2B8939FE" w:rsidR="009D0381" w:rsidRPr="005B25CC" w:rsidDel="009C1757" w:rsidRDefault="009D0381" w:rsidP="009D0381">
            <w:pPr>
              <w:jc w:val="right"/>
              <w:rPr>
                <w:del w:id="371" w:author="Edouard Lavergne" w:date="2021-09-30T11:23:00Z"/>
                <w:rFonts w:ascii="Arial" w:hAnsi="Arial" w:cs="Arial"/>
                <w:color w:val="000000"/>
                <w:sz w:val="14"/>
                <w:szCs w:val="14"/>
              </w:rPr>
            </w:pPr>
            <w:del w:id="372" w:author="Edouard Lavergne" w:date="2021-09-30T11:23:00Z">
              <w:r w:rsidRPr="005B25CC" w:rsidDel="009C1757">
                <w:rPr>
                  <w:rFonts w:ascii="Arial" w:hAnsi="Arial" w:cs="Arial"/>
                  <w:color w:val="000000"/>
                  <w:sz w:val="14"/>
                  <w:szCs w:val="14"/>
                </w:rPr>
                <w:delText xml:space="preserve">377.4 </w:delText>
              </w:r>
            </w:del>
          </w:p>
        </w:tc>
        <w:tc>
          <w:tcPr>
            <w:tcW w:w="335" w:type="dxa"/>
            <w:tcBorders>
              <w:top w:val="nil"/>
              <w:left w:val="nil"/>
              <w:bottom w:val="nil"/>
              <w:right w:val="nil"/>
            </w:tcBorders>
            <w:shd w:val="clear" w:color="auto" w:fill="auto"/>
            <w:vAlign w:val="center"/>
          </w:tcPr>
          <w:p w14:paraId="7A9B4C1D" w14:textId="0C369A37" w:rsidR="009D0381" w:rsidRPr="005B25CC" w:rsidDel="009C1757" w:rsidRDefault="009D0381" w:rsidP="009D0381">
            <w:pPr>
              <w:jc w:val="right"/>
              <w:rPr>
                <w:del w:id="373" w:author="Edouard Lavergne" w:date="2021-09-30T11:23:00Z"/>
                <w:rFonts w:ascii="Arial" w:hAnsi="Arial" w:cs="Arial"/>
                <w:color w:val="000000"/>
                <w:sz w:val="14"/>
                <w:szCs w:val="14"/>
              </w:rPr>
            </w:pPr>
            <w:del w:id="374" w:author="Edouard Lavergne" w:date="2021-09-30T11:23:00Z">
              <w:r w:rsidRPr="005B25CC" w:rsidDel="009C1757">
                <w:rPr>
                  <w:rFonts w:ascii="Arial" w:hAnsi="Arial" w:cs="Arial"/>
                  <w:color w:val="000000"/>
                  <w:sz w:val="14"/>
                  <w:szCs w:val="14"/>
                </w:rPr>
                <w:delText xml:space="preserve">8.9 </w:delText>
              </w:r>
            </w:del>
          </w:p>
        </w:tc>
        <w:tc>
          <w:tcPr>
            <w:tcW w:w="76" w:type="dxa"/>
            <w:tcBorders>
              <w:top w:val="nil"/>
              <w:left w:val="nil"/>
              <w:bottom w:val="nil"/>
              <w:right w:val="nil"/>
            </w:tcBorders>
            <w:shd w:val="clear" w:color="auto" w:fill="auto"/>
            <w:vAlign w:val="center"/>
          </w:tcPr>
          <w:p w14:paraId="32C3DD36" w14:textId="25C6F1B2" w:rsidR="009D0381" w:rsidRPr="005B25CC" w:rsidDel="009C1757" w:rsidRDefault="009D0381" w:rsidP="009D0381">
            <w:pPr>
              <w:jc w:val="right"/>
              <w:rPr>
                <w:del w:id="375"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1F0A3105" w14:textId="2A781BF7" w:rsidR="009D0381" w:rsidRPr="005B25CC" w:rsidDel="009C1757" w:rsidRDefault="009D0381" w:rsidP="009D0381">
            <w:pPr>
              <w:jc w:val="right"/>
              <w:rPr>
                <w:del w:id="376" w:author="Edouard Lavergne" w:date="2021-09-30T11:23:00Z"/>
                <w:rFonts w:ascii="Arial" w:hAnsi="Arial" w:cs="Arial"/>
                <w:color w:val="000000"/>
                <w:sz w:val="14"/>
                <w:szCs w:val="14"/>
              </w:rPr>
            </w:pPr>
            <w:del w:id="377" w:author="Edouard Lavergne" w:date="2021-09-30T11:23:00Z">
              <w:r w:rsidRPr="005B25CC" w:rsidDel="009C1757">
                <w:rPr>
                  <w:rFonts w:ascii="Arial" w:hAnsi="Arial" w:cs="Arial"/>
                  <w:color w:val="000000"/>
                  <w:sz w:val="14"/>
                  <w:szCs w:val="14"/>
                </w:rPr>
                <w:delText xml:space="preserve">80.3 </w:delText>
              </w:r>
            </w:del>
          </w:p>
        </w:tc>
        <w:tc>
          <w:tcPr>
            <w:tcW w:w="335" w:type="dxa"/>
            <w:tcBorders>
              <w:top w:val="nil"/>
              <w:left w:val="nil"/>
              <w:bottom w:val="nil"/>
              <w:right w:val="nil"/>
            </w:tcBorders>
            <w:shd w:val="clear" w:color="auto" w:fill="auto"/>
            <w:vAlign w:val="center"/>
          </w:tcPr>
          <w:p w14:paraId="65073C78" w14:textId="09B7EC55" w:rsidR="009D0381" w:rsidRPr="005B25CC" w:rsidDel="009C1757" w:rsidRDefault="009D0381" w:rsidP="009D0381">
            <w:pPr>
              <w:jc w:val="right"/>
              <w:rPr>
                <w:del w:id="378" w:author="Edouard Lavergne" w:date="2021-09-30T11:23:00Z"/>
                <w:rFonts w:ascii="Arial" w:hAnsi="Arial" w:cs="Arial"/>
                <w:color w:val="000000"/>
                <w:sz w:val="14"/>
                <w:szCs w:val="14"/>
              </w:rPr>
            </w:pPr>
            <w:del w:id="379" w:author="Edouard Lavergne" w:date="2021-09-30T11:23:00Z">
              <w:r w:rsidRPr="005B25CC" w:rsidDel="009C1757">
                <w:rPr>
                  <w:rFonts w:ascii="Arial" w:hAnsi="Arial" w:cs="Arial"/>
                  <w:color w:val="000000"/>
                  <w:sz w:val="14"/>
                  <w:szCs w:val="14"/>
                </w:rPr>
                <w:delText xml:space="preserve">1.9 </w:delText>
              </w:r>
            </w:del>
          </w:p>
        </w:tc>
        <w:tc>
          <w:tcPr>
            <w:tcW w:w="76" w:type="dxa"/>
            <w:tcBorders>
              <w:top w:val="nil"/>
              <w:left w:val="nil"/>
              <w:bottom w:val="nil"/>
              <w:right w:val="nil"/>
            </w:tcBorders>
            <w:shd w:val="clear" w:color="auto" w:fill="auto"/>
            <w:vAlign w:val="center"/>
          </w:tcPr>
          <w:p w14:paraId="61A7B583" w14:textId="6FF21C8B" w:rsidR="009D0381" w:rsidRPr="005B25CC" w:rsidDel="009C1757" w:rsidRDefault="009D0381" w:rsidP="009D0381">
            <w:pPr>
              <w:jc w:val="right"/>
              <w:rPr>
                <w:del w:id="380"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79EB4E55" w14:textId="00944879" w:rsidR="009D0381" w:rsidRPr="005B25CC" w:rsidDel="009C1757" w:rsidRDefault="009D0381" w:rsidP="009D0381">
            <w:pPr>
              <w:jc w:val="right"/>
              <w:rPr>
                <w:del w:id="381" w:author="Edouard Lavergne" w:date="2021-09-30T11:23:00Z"/>
                <w:rFonts w:ascii="Arial" w:hAnsi="Arial" w:cs="Arial"/>
                <w:color w:val="000000"/>
                <w:sz w:val="14"/>
                <w:szCs w:val="14"/>
              </w:rPr>
            </w:pPr>
            <w:del w:id="382" w:author="Edouard Lavergne" w:date="2021-09-30T11:23:00Z">
              <w:r w:rsidRPr="005B25CC" w:rsidDel="009C1757">
                <w:rPr>
                  <w:rFonts w:ascii="Arial" w:hAnsi="Arial" w:cs="Arial"/>
                  <w:color w:val="000000"/>
                  <w:sz w:val="14"/>
                  <w:szCs w:val="14"/>
                </w:rPr>
                <w:delText xml:space="preserve">22.4 </w:delText>
              </w:r>
            </w:del>
          </w:p>
        </w:tc>
        <w:tc>
          <w:tcPr>
            <w:tcW w:w="335" w:type="dxa"/>
            <w:tcBorders>
              <w:top w:val="nil"/>
              <w:left w:val="nil"/>
              <w:bottom w:val="nil"/>
              <w:right w:val="nil"/>
            </w:tcBorders>
            <w:shd w:val="clear" w:color="auto" w:fill="auto"/>
            <w:vAlign w:val="center"/>
          </w:tcPr>
          <w:p w14:paraId="53291AB9" w14:textId="2D780907" w:rsidR="009D0381" w:rsidRPr="005B25CC" w:rsidDel="009C1757" w:rsidRDefault="009D0381" w:rsidP="009D0381">
            <w:pPr>
              <w:jc w:val="right"/>
              <w:rPr>
                <w:del w:id="383" w:author="Edouard Lavergne" w:date="2021-09-30T11:23:00Z"/>
                <w:rFonts w:ascii="Arial" w:hAnsi="Arial" w:cs="Arial"/>
                <w:color w:val="000000"/>
                <w:sz w:val="14"/>
                <w:szCs w:val="14"/>
              </w:rPr>
            </w:pPr>
            <w:del w:id="384" w:author="Edouard Lavergne" w:date="2021-09-30T11:23:00Z">
              <w:r w:rsidRPr="005B25CC" w:rsidDel="009C1757">
                <w:rPr>
                  <w:rFonts w:ascii="Arial" w:hAnsi="Arial" w:cs="Arial"/>
                  <w:color w:val="000000"/>
                  <w:sz w:val="14"/>
                  <w:szCs w:val="14"/>
                </w:rPr>
                <w:delText xml:space="preserve">0.5 </w:delText>
              </w:r>
            </w:del>
          </w:p>
        </w:tc>
        <w:tc>
          <w:tcPr>
            <w:tcW w:w="76" w:type="dxa"/>
            <w:tcBorders>
              <w:top w:val="nil"/>
              <w:left w:val="nil"/>
              <w:bottom w:val="nil"/>
              <w:right w:val="nil"/>
            </w:tcBorders>
            <w:shd w:val="clear" w:color="auto" w:fill="auto"/>
            <w:vAlign w:val="center"/>
          </w:tcPr>
          <w:p w14:paraId="6AF3112F" w14:textId="70FF0FA8" w:rsidR="009D0381" w:rsidRPr="005B25CC" w:rsidDel="009C1757" w:rsidRDefault="009D0381" w:rsidP="009D0381">
            <w:pPr>
              <w:jc w:val="right"/>
              <w:rPr>
                <w:del w:id="385"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09E71A16" w14:textId="578DEB46" w:rsidR="009D0381" w:rsidRPr="005B25CC" w:rsidDel="009C1757" w:rsidRDefault="009D0381" w:rsidP="009D0381">
            <w:pPr>
              <w:jc w:val="right"/>
              <w:rPr>
                <w:del w:id="386" w:author="Edouard Lavergne" w:date="2021-09-30T11:23:00Z"/>
                <w:rFonts w:ascii="Arial" w:hAnsi="Arial" w:cs="Arial"/>
                <w:color w:val="000000"/>
                <w:sz w:val="14"/>
                <w:szCs w:val="14"/>
              </w:rPr>
            </w:pPr>
            <w:del w:id="387" w:author="Edouard Lavergne" w:date="2021-09-30T11:23:00Z">
              <w:r w:rsidRPr="005B25CC" w:rsidDel="009C1757">
                <w:rPr>
                  <w:rFonts w:ascii="Arial" w:hAnsi="Arial" w:cs="Arial"/>
                  <w:color w:val="000000"/>
                  <w:sz w:val="14"/>
                  <w:szCs w:val="14"/>
                </w:rPr>
                <w:delText xml:space="preserve">7.2 </w:delText>
              </w:r>
            </w:del>
          </w:p>
        </w:tc>
        <w:tc>
          <w:tcPr>
            <w:tcW w:w="336" w:type="dxa"/>
            <w:tcBorders>
              <w:top w:val="nil"/>
              <w:left w:val="nil"/>
              <w:bottom w:val="nil"/>
              <w:right w:val="nil"/>
            </w:tcBorders>
            <w:shd w:val="clear" w:color="auto" w:fill="auto"/>
            <w:vAlign w:val="center"/>
          </w:tcPr>
          <w:p w14:paraId="01E06196" w14:textId="43E3E12D" w:rsidR="009D0381" w:rsidRPr="005B25CC" w:rsidDel="009C1757" w:rsidRDefault="009D0381" w:rsidP="009D0381">
            <w:pPr>
              <w:jc w:val="right"/>
              <w:rPr>
                <w:del w:id="388" w:author="Edouard Lavergne" w:date="2021-09-30T11:23:00Z"/>
                <w:rFonts w:ascii="Arial" w:hAnsi="Arial" w:cs="Arial"/>
                <w:color w:val="000000"/>
                <w:sz w:val="14"/>
                <w:szCs w:val="14"/>
              </w:rPr>
            </w:pPr>
            <w:del w:id="389" w:author="Edouard Lavergne" w:date="2021-09-30T11:23:00Z">
              <w:r w:rsidRPr="005B25CC" w:rsidDel="009C1757">
                <w:rPr>
                  <w:rFonts w:ascii="Arial" w:hAnsi="Arial" w:cs="Arial"/>
                  <w:color w:val="000000"/>
                  <w:sz w:val="14"/>
                  <w:szCs w:val="14"/>
                </w:rPr>
                <w:delText xml:space="preserve">0.2 </w:delText>
              </w:r>
            </w:del>
          </w:p>
        </w:tc>
        <w:tc>
          <w:tcPr>
            <w:tcW w:w="147" w:type="dxa"/>
            <w:tcBorders>
              <w:top w:val="nil"/>
              <w:left w:val="nil"/>
              <w:bottom w:val="nil"/>
              <w:right w:val="nil"/>
            </w:tcBorders>
            <w:shd w:val="clear" w:color="auto" w:fill="auto"/>
            <w:vAlign w:val="center"/>
          </w:tcPr>
          <w:p w14:paraId="180C75AF" w14:textId="1842636D" w:rsidR="009D0381" w:rsidRPr="005B25CC" w:rsidDel="009C1757" w:rsidRDefault="009D0381" w:rsidP="009D0381">
            <w:pPr>
              <w:jc w:val="right"/>
              <w:rPr>
                <w:del w:id="390"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310B8B47" w14:textId="31E076CA" w:rsidR="009D0381" w:rsidRPr="003F5BEA" w:rsidDel="009C1757" w:rsidRDefault="009D0381" w:rsidP="009D0381">
            <w:pPr>
              <w:jc w:val="right"/>
              <w:rPr>
                <w:del w:id="391" w:author="Edouard Lavergne" w:date="2021-09-30T11:23:00Z"/>
                <w:rFonts w:ascii="Arial" w:hAnsi="Arial" w:cs="Arial"/>
                <w:color w:val="000000"/>
                <w:sz w:val="14"/>
                <w:szCs w:val="14"/>
              </w:rPr>
            </w:pPr>
            <w:del w:id="392" w:author="Edouard Lavergne" w:date="2021-09-30T11:23:00Z">
              <w:r w:rsidRPr="003F5BEA" w:rsidDel="009C1757">
                <w:rPr>
                  <w:rFonts w:ascii="Arial" w:hAnsi="Arial" w:cs="Arial" w:hint="eastAsia"/>
                  <w:color w:val="000000"/>
                  <w:sz w:val="14"/>
                  <w:szCs w:val="14"/>
                </w:rPr>
                <w:delText>19.8</w:delText>
              </w:r>
            </w:del>
          </w:p>
        </w:tc>
      </w:tr>
      <w:tr w:rsidR="009D0381" w:rsidRPr="005B25CC" w:rsidDel="009C1757" w14:paraId="5F75F2CE" w14:textId="52F878CB" w:rsidTr="009D0381">
        <w:trPr>
          <w:trHeight w:val="283"/>
          <w:del w:id="393" w:author="Edouard Lavergne" w:date="2021-09-30T11:23:00Z"/>
        </w:trPr>
        <w:tc>
          <w:tcPr>
            <w:tcW w:w="279" w:type="dxa"/>
            <w:shd w:val="clear" w:color="auto" w:fill="auto"/>
            <w:vAlign w:val="center"/>
          </w:tcPr>
          <w:p w14:paraId="277857BD" w14:textId="5BD9BAAA" w:rsidR="009D0381" w:rsidRPr="005B25CC" w:rsidDel="009C1757" w:rsidRDefault="009D0381" w:rsidP="009D0381">
            <w:pPr>
              <w:jc w:val="right"/>
              <w:rPr>
                <w:del w:id="394" w:author="Edouard Lavergne" w:date="2021-09-30T11:23:00Z"/>
                <w:rFonts w:ascii="Arial" w:hAnsi="Arial" w:cs="Arial"/>
                <w:b/>
                <w:color w:val="000000"/>
                <w:sz w:val="14"/>
                <w:szCs w:val="14"/>
              </w:rPr>
            </w:pPr>
            <w:del w:id="395" w:author="Edouard Lavergne" w:date="2021-09-30T11:23:00Z">
              <w:r w:rsidDel="009C1757">
                <w:rPr>
                  <w:rFonts w:ascii="Arial" w:hAnsi="Arial" w:cs="Arial"/>
                  <w:b/>
                  <w:color w:val="000000"/>
                  <w:sz w:val="14"/>
                  <w:szCs w:val="14"/>
                </w:rPr>
                <w:delText>6</w:delText>
              </w:r>
            </w:del>
          </w:p>
        </w:tc>
        <w:tc>
          <w:tcPr>
            <w:tcW w:w="892" w:type="dxa"/>
            <w:shd w:val="clear" w:color="auto" w:fill="auto"/>
            <w:vAlign w:val="center"/>
          </w:tcPr>
          <w:p w14:paraId="4ECAB55E" w14:textId="4D4D51BC" w:rsidR="009D0381" w:rsidRPr="00F1509A" w:rsidDel="009C1757" w:rsidRDefault="009D0381" w:rsidP="009D0381">
            <w:pPr>
              <w:rPr>
                <w:del w:id="396" w:author="Edouard Lavergne" w:date="2021-09-30T11:23:00Z"/>
                <w:rFonts w:ascii="Arial" w:eastAsia="Times New Roman" w:hAnsi="Arial" w:cs="Arial"/>
                <w:b/>
                <w:color w:val="000000"/>
                <w:sz w:val="14"/>
                <w:szCs w:val="14"/>
              </w:rPr>
            </w:pPr>
            <w:del w:id="397" w:author="Edouard Lavergne" w:date="2021-09-30T11:23:00Z">
              <w:r w:rsidRPr="00F1509A" w:rsidDel="009C1757">
                <w:rPr>
                  <w:rFonts w:ascii="Arial" w:eastAsia="Times New Roman" w:hAnsi="Arial" w:cs="Arial"/>
                  <w:b/>
                  <w:color w:val="000000"/>
                  <w:sz w:val="14"/>
                  <w:szCs w:val="14"/>
                </w:rPr>
                <w:delText>– Yahagi</w:delText>
              </w:r>
            </w:del>
          </w:p>
        </w:tc>
        <w:tc>
          <w:tcPr>
            <w:tcW w:w="558" w:type="dxa"/>
            <w:tcBorders>
              <w:top w:val="nil"/>
              <w:left w:val="nil"/>
              <w:bottom w:val="nil"/>
              <w:right w:val="nil"/>
            </w:tcBorders>
            <w:shd w:val="clear" w:color="auto" w:fill="auto"/>
            <w:vAlign w:val="center"/>
          </w:tcPr>
          <w:p w14:paraId="519CAA78" w14:textId="43482F71" w:rsidR="009D0381" w:rsidRPr="005B25CC" w:rsidDel="009C1757" w:rsidRDefault="009D0381" w:rsidP="009D0381">
            <w:pPr>
              <w:jc w:val="right"/>
              <w:rPr>
                <w:del w:id="398" w:author="Edouard Lavergne" w:date="2021-09-30T11:23:00Z"/>
                <w:rFonts w:ascii="Arial" w:hAnsi="Arial" w:cs="Arial"/>
                <w:color w:val="000000"/>
                <w:sz w:val="14"/>
                <w:szCs w:val="14"/>
              </w:rPr>
            </w:pPr>
            <w:del w:id="399" w:author="Edouard Lavergne" w:date="2021-09-30T11:23:00Z">
              <w:r w:rsidRPr="005B25CC" w:rsidDel="009C1757">
                <w:rPr>
                  <w:rFonts w:ascii="Arial" w:hAnsi="Arial" w:cs="Arial"/>
                  <w:color w:val="000000"/>
                  <w:sz w:val="14"/>
                  <w:szCs w:val="14"/>
                </w:rPr>
                <w:delText xml:space="preserve">194.4 </w:delText>
              </w:r>
            </w:del>
          </w:p>
        </w:tc>
        <w:tc>
          <w:tcPr>
            <w:tcW w:w="335" w:type="dxa"/>
            <w:tcBorders>
              <w:top w:val="nil"/>
              <w:left w:val="nil"/>
              <w:bottom w:val="nil"/>
              <w:right w:val="nil"/>
            </w:tcBorders>
            <w:shd w:val="clear" w:color="auto" w:fill="auto"/>
            <w:vAlign w:val="center"/>
          </w:tcPr>
          <w:p w14:paraId="024496D6" w14:textId="0FE28D93" w:rsidR="009D0381" w:rsidRPr="005B25CC" w:rsidDel="009C1757" w:rsidRDefault="009D0381" w:rsidP="009D0381">
            <w:pPr>
              <w:jc w:val="right"/>
              <w:rPr>
                <w:del w:id="400" w:author="Edouard Lavergne" w:date="2021-09-30T11:23:00Z"/>
                <w:rFonts w:ascii="Arial" w:hAnsi="Arial" w:cs="Arial"/>
                <w:color w:val="000000"/>
                <w:sz w:val="14"/>
                <w:szCs w:val="14"/>
              </w:rPr>
            </w:pPr>
            <w:del w:id="401" w:author="Edouard Lavergne" w:date="2021-09-30T11:23:00Z">
              <w:r w:rsidRPr="005B25CC" w:rsidDel="009C1757">
                <w:rPr>
                  <w:rFonts w:ascii="Arial" w:hAnsi="Arial" w:cs="Arial"/>
                  <w:color w:val="000000"/>
                  <w:sz w:val="14"/>
                  <w:szCs w:val="14"/>
                </w:rPr>
                <w:delText xml:space="preserve">9.2 </w:delText>
              </w:r>
            </w:del>
          </w:p>
        </w:tc>
        <w:tc>
          <w:tcPr>
            <w:tcW w:w="76" w:type="dxa"/>
            <w:tcBorders>
              <w:top w:val="nil"/>
              <w:left w:val="nil"/>
              <w:bottom w:val="nil"/>
              <w:right w:val="nil"/>
            </w:tcBorders>
            <w:shd w:val="clear" w:color="auto" w:fill="auto"/>
            <w:vAlign w:val="center"/>
          </w:tcPr>
          <w:p w14:paraId="1C5B5008" w14:textId="015DE8A5" w:rsidR="009D0381" w:rsidRPr="005B25CC" w:rsidDel="009C1757" w:rsidRDefault="009D0381" w:rsidP="009D0381">
            <w:pPr>
              <w:jc w:val="right"/>
              <w:rPr>
                <w:del w:id="402"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761A16E6" w14:textId="024319F1" w:rsidR="009D0381" w:rsidRPr="005B25CC" w:rsidDel="009C1757" w:rsidRDefault="009D0381" w:rsidP="009D0381">
            <w:pPr>
              <w:jc w:val="right"/>
              <w:rPr>
                <w:del w:id="403" w:author="Edouard Lavergne" w:date="2021-09-30T11:23:00Z"/>
                <w:rFonts w:ascii="Arial" w:hAnsi="Arial" w:cs="Arial"/>
                <w:color w:val="000000"/>
                <w:sz w:val="14"/>
                <w:szCs w:val="14"/>
              </w:rPr>
            </w:pPr>
            <w:del w:id="404" w:author="Edouard Lavergne" w:date="2021-09-30T11:23:00Z">
              <w:r w:rsidRPr="005B25CC" w:rsidDel="009C1757">
                <w:rPr>
                  <w:rFonts w:ascii="Arial" w:hAnsi="Arial" w:cs="Arial"/>
                  <w:color w:val="000000"/>
                  <w:sz w:val="14"/>
                  <w:szCs w:val="14"/>
                </w:rPr>
                <w:delText xml:space="preserve">63.9 </w:delText>
              </w:r>
            </w:del>
          </w:p>
        </w:tc>
        <w:tc>
          <w:tcPr>
            <w:tcW w:w="335" w:type="dxa"/>
            <w:tcBorders>
              <w:top w:val="nil"/>
              <w:left w:val="nil"/>
              <w:bottom w:val="nil"/>
              <w:right w:val="nil"/>
            </w:tcBorders>
            <w:shd w:val="clear" w:color="auto" w:fill="auto"/>
            <w:vAlign w:val="center"/>
          </w:tcPr>
          <w:p w14:paraId="61ED7E26" w14:textId="2F42FB31" w:rsidR="009D0381" w:rsidRPr="005B25CC" w:rsidDel="009C1757" w:rsidRDefault="009D0381" w:rsidP="009D0381">
            <w:pPr>
              <w:jc w:val="right"/>
              <w:rPr>
                <w:del w:id="405" w:author="Edouard Lavergne" w:date="2021-09-30T11:23:00Z"/>
                <w:rFonts w:ascii="Arial" w:hAnsi="Arial" w:cs="Arial"/>
                <w:color w:val="000000"/>
                <w:sz w:val="14"/>
                <w:szCs w:val="14"/>
              </w:rPr>
            </w:pPr>
            <w:del w:id="406" w:author="Edouard Lavergne" w:date="2021-09-30T11:23:00Z">
              <w:r w:rsidRPr="005B25CC" w:rsidDel="009C1757">
                <w:rPr>
                  <w:rFonts w:ascii="Arial" w:hAnsi="Arial" w:cs="Arial"/>
                  <w:color w:val="000000"/>
                  <w:sz w:val="14"/>
                  <w:szCs w:val="14"/>
                </w:rPr>
                <w:delText xml:space="preserve">3.0 </w:delText>
              </w:r>
            </w:del>
          </w:p>
        </w:tc>
        <w:tc>
          <w:tcPr>
            <w:tcW w:w="76" w:type="dxa"/>
            <w:tcBorders>
              <w:top w:val="nil"/>
              <w:left w:val="nil"/>
              <w:bottom w:val="nil"/>
              <w:right w:val="nil"/>
            </w:tcBorders>
            <w:shd w:val="clear" w:color="auto" w:fill="auto"/>
            <w:vAlign w:val="center"/>
          </w:tcPr>
          <w:p w14:paraId="6F0D56BC" w14:textId="37AB5986" w:rsidR="009D0381" w:rsidRPr="005B25CC" w:rsidDel="009C1757" w:rsidRDefault="009D0381" w:rsidP="009D0381">
            <w:pPr>
              <w:jc w:val="right"/>
              <w:rPr>
                <w:del w:id="407"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6DC56FD1" w14:textId="57F0449C" w:rsidR="009D0381" w:rsidRPr="005B25CC" w:rsidDel="009C1757" w:rsidRDefault="009D0381" w:rsidP="009D0381">
            <w:pPr>
              <w:jc w:val="right"/>
              <w:rPr>
                <w:del w:id="408" w:author="Edouard Lavergne" w:date="2021-09-30T11:23:00Z"/>
                <w:rFonts w:ascii="Arial" w:hAnsi="Arial" w:cs="Arial"/>
                <w:color w:val="000000"/>
                <w:sz w:val="14"/>
                <w:szCs w:val="14"/>
              </w:rPr>
            </w:pPr>
            <w:del w:id="409" w:author="Edouard Lavergne" w:date="2021-09-30T11:23:00Z">
              <w:r w:rsidRPr="005B25CC" w:rsidDel="009C1757">
                <w:rPr>
                  <w:rFonts w:ascii="Arial" w:hAnsi="Arial" w:cs="Arial"/>
                  <w:color w:val="000000"/>
                  <w:sz w:val="14"/>
                  <w:szCs w:val="14"/>
                </w:rPr>
                <w:delText>1</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509.5 </w:delText>
              </w:r>
            </w:del>
          </w:p>
        </w:tc>
        <w:tc>
          <w:tcPr>
            <w:tcW w:w="391" w:type="dxa"/>
            <w:tcBorders>
              <w:top w:val="nil"/>
              <w:left w:val="nil"/>
              <w:bottom w:val="nil"/>
              <w:right w:val="nil"/>
            </w:tcBorders>
            <w:shd w:val="clear" w:color="auto" w:fill="auto"/>
            <w:vAlign w:val="center"/>
          </w:tcPr>
          <w:p w14:paraId="4A5F98FD" w14:textId="00DEB35A" w:rsidR="009D0381" w:rsidRPr="005B25CC" w:rsidDel="009C1757" w:rsidRDefault="009D0381" w:rsidP="009D0381">
            <w:pPr>
              <w:jc w:val="right"/>
              <w:rPr>
                <w:del w:id="410" w:author="Edouard Lavergne" w:date="2021-09-30T11:23:00Z"/>
                <w:rFonts w:ascii="Arial" w:hAnsi="Arial" w:cs="Arial"/>
                <w:color w:val="000000"/>
                <w:sz w:val="14"/>
                <w:szCs w:val="14"/>
              </w:rPr>
            </w:pPr>
            <w:del w:id="411" w:author="Edouard Lavergne" w:date="2021-09-30T11:23:00Z">
              <w:r w:rsidRPr="005B25CC" w:rsidDel="009C1757">
                <w:rPr>
                  <w:rFonts w:ascii="Arial" w:hAnsi="Arial" w:cs="Arial"/>
                  <w:color w:val="000000"/>
                  <w:sz w:val="14"/>
                  <w:szCs w:val="14"/>
                </w:rPr>
                <w:delText xml:space="preserve">71.7 </w:delText>
              </w:r>
            </w:del>
          </w:p>
        </w:tc>
        <w:tc>
          <w:tcPr>
            <w:tcW w:w="76" w:type="dxa"/>
            <w:tcBorders>
              <w:top w:val="nil"/>
              <w:left w:val="nil"/>
              <w:bottom w:val="nil"/>
              <w:right w:val="nil"/>
            </w:tcBorders>
            <w:shd w:val="clear" w:color="auto" w:fill="auto"/>
            <w:vAlign w:val="center"/>
          </w:tcPr>
          <w:p w14:paraId="507D09AF" w14:textId="7A934541" w:rsidR="009D0381" w:rsidRPr="005B25CC" w:rsidDel="009C1757" w:rsidRDefault="009D0381" w:rsidP="009D0381">
            <w:pPr>
              <w:jc w:val="right"/>
              <w:rPr>
                <w:del w:id="412"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67E96E5D" w14:textId="44B02968" w:rsidR="009D0381" w:rsidRPr="005B25CC" w:rsidDel="009C1757" w:rsidRDefault="009D0381" w:rsidP="009D0381">
            <w:pPr>
              <w:jc w:val="right"/>
              <w:rPr>
                <w:del w:id="413" w:author="Edouard Lavergne" w:date="2021-09-30T11:23:00Z"/>
                <w:rFonts w:ascii="Arial" w:hAnsi="Arial" w:cs="Arial"/>
                <w:color w:val="000000"/>
                <w:sz w:val="14"/>
                <w:szCs w:val="14"/>
              </w:rPr>
            </w:pPr>
            <w:del w:id="414" w:author="Edouard Lavergne" w:date="2021-09-30T11:23:00Z">
              <w:r w:rsidRPr="005B25CC" w:rsidDel="009C1757">
                <w:rPr>
                  <w:rFonts w:ascii="Arial" w:hAnsi="Arial" w:cs="Arial"/>
                  <w:color w:val="000000"/>
                  <w:sz w:val="14"/>
                  <w:szCs w:val="14"/>
                </w:rPr>
                <w:delText xml:space="preserve">17.9 </w:delText>
              </w:r>
            </w:del>
          </w:p>
        </w:tc>
        <w:tc>
          <w:tcPr>
            <w:tcW w:w="335" w:type="dxa"/>
            <w:tcBorders>
              <w:top w:val="nil"/>
              <w:left w:val="nil"/>
              <w:bottom w:val="nil"/>
              <w:right w:val="nil"/>
            </w:tcBorders>
            <w:shd w:val="clear" w:color="auto" w:fill="auto"/>
            <w:vAlign w:val="center"/>
          </w:tcPr>
          <w:p w14:paraId="013BE64B" w14:textId="3DB3CA06" w:rsidR="009D0381" w:rsidRPr="005B25CC" w:rsidDel="009C1757" w:rsidRDefault="009D0381" w:rsidP="009D0381">
            <w:pPr>
              <w:jc w:val="right"/>
              <w:rPr>
                <w:del w:id="415" w:author="Edouard Lavergne" w:date="2021-09-30T11:23:00Z"/>
                <w:rFonts w:ascii="Arial" w:hAnsi="Arial" w:cs="Arial"/>
                <w:color w:val="000000"/>
                <w:sz w:val="14"/>
                <w:szCs w:val="14"/>
              </w:rPr>
            </w:pPr>
            <w:del w:id="416" w:author="Edouard Lavergne" w:date="2021-09-30T11:23:00Z">
              <w:r w:rsidRPr="005B25CC" w:rsidDel="009C1757">
                <w:rPr>
                  <w:rFonts w:ascii="Arial" w:hAnsi="Arial" w:cs="Arial"/>
                  <w:color w:val="000000"/>
                  <w:sz w:val="14"/>
                  <w:szCs w:val="14"/>
                </w:rPr>
                <w:delText xml:space="preserve">0.9 </w:delText>
              </w:r>
            </w:del>
          </w:p>
        </w:tc>
        <w:tc>
          <w:tcPr>
            <w:tcW w:w="76" w:type="dxa"/>
            <w:tcBorders>
              <w:top w:val="nil"/>
              <w:left w:val="nil"/>
              <w:bottom w:val="nil"/>
              <w:right w:val="nil"/>
            </w:tcBorders>
            <w:shd w:val="clear" w:color="auto" w:fill="auto"/>
            <w:vAlign w:val="center"/>
          </w:tcPr>
          <w:p w14:paraId="71FE6C10" w14:textId="355A2444" w:rsidR="009D0381" w:rsidRPr="005B25CC" w:rsidDel="009C1757" w:rsidRDefault="009D0381" w:rsidP="009D0381">
            <w:pPr>
              <w:jc w:val="right"/>
              <w:rPr>
                <w:del w:id="417"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48849115" w14:textId="2BB25C85" w:rsidR="009D0381" w:rsidRPr="005B25CC" w:rsidDel="009C1757" w:rsidRDefault="009D0381" w:rsidP="009D0381">
            <w:pPr>
              <w:jc w:val="right"/>
              <w:rPr>
                <w:del w:id="418" w:author="Edouard Lavergne" w:date="2021-09-30T11:23:00Z"/>
                <w:rFonts w:ascii="Arial" w:hAnsi="Arial" w:cs="Arial"/>
                <w:color w:val="000000"/>
                <w:sz w:val="14"/>
                <w:szCs w:val="14"/>
              </w:rPr>
            </w:pPr>
            <w:del w:id="419" w:author="Edouard Lavergne" w:date="2021-09-30T11:23:00Z">
              <w:r w:rsidRPr="005B25CC" w:rsidDel="009C1757">
                <w:rPr>
                  <w:rFonts w:ascii="Arial" w:hAnsi="Arial" w:cs="Arial"/>
                  <w:color w:val="000000"/>
                  <w:sz w:val="14"/>
                  <w:szCs w:val="14"/>
                </w:rPr>
                <w:delText xml:space="preserve">257.2 </w:delText>
              </w:r>
            </w:del>
          </w:p>
        </w:tc>
        <w:tc>
          <w:tcPr>
            <w:tcW w:w="335" w:type="dxa"/>
            <w:tcBorders>
              <w:top w:val="nil"/>
              <w:left w:val="nil"/>
              <w:bottom w:val="nil"/>
              <w:right w:val="nil"/>
            </w:tcBorders>
            <w:shd w:val="clear" w:color="auto" w:fill="auto"/>
            <w:vAlign w:val="center"/>
          </w:tcPr>
          <w:p w14:paraId="20BEADD2" w14:textId="749354D9" w:rsidR="009D0381" w:rsidRPr="005B25CC" w:rsidDel="009C1757" w:rsidRDefault="009D0381" w:rsidP="009D0381">
            <w:pPr>
              <w:jc w:val="right"/>
              <w:rPr>
                <w:del w:id="420" w:author="Edouard Lavergne" w:date="2021-09-30T11:23:00Z"/>
                <w:rFonts w:ascii="Arial" w:hAnsi="Arial" w:cs="Arial"/>
                <w:color w:val="000000"/>
                <w:sz w:val="14"/>
                <w:szCs w:val="14"/>
              </w:rPr>
            </w:pPr>
            <w:del w:id="421" w:author="Edouard Lavergne" w:date="2021-09-30T11:23:00Z">
              <w:r w:rsidRPr="005B25CC" w:rsidDel="009C1757">
                <w:rPr>
                  <w:rFonts w:ascii="Arial" w:hAnsi="Arial" w:cs="Arial"/>
                  <w:color w:val="000000"/>
                  <w:sz w:val="14"/>
                  <w:szCs w:val="14"/>
                </w:rPr>
                <w:delText xml:space="preserve">12.2 </w:delText>
              </w:r>
            </w:del>
          </w:p>
        </w:tc>
        <w:tc>
          <w:tcPr>
            <w:tcW w:w="76" w:type="dxa"/>
            <w:tcBorders>
              <w:top w:val="nil"/>
              <w:left w:val="nil"/>
              <w:bottom w:val="nil"/>
              <w:right w:val="nil"/>
            </w:tcBorders>
            <w:shd w:val="clear" w:color="auto" w:fill="auto"/>
            <w:vAlign w:val="center"/>
          </w:tcPr>
          <w:p w14:paraId="4E1F06F0" w14:textId="532AF6E7" w:rsidR="009D0381" w:rsidRPr="005B25CC" w:rsidDel="009C1757" w:rsidRDefault="009D0381" w:rsidP="009D0381">
            <w:pPr>
              <w:jc w:val="right"/>
              <w:rPr>
                <w:del w:id="422"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175A0121" w14:textId="14741046" w:rsidR="009D0381" w:rsidRPr="005B25CC" w:rsidDel="009C1757" w:rsidRDefault="009D0381" w:rsidP="009D0381">
            <w:pPr>
              <w:jc w:val="right"/>
              <w:rPr>
                <w:del w:id="423" w:author="Edouard Lavergne" w:date="2021-09-30T11:23:00Z"/>
                <w:rFonts w:ascii="Arial" w:hAnsi="Arial" w:cs="Arial"/>
                <w:color w:val="000000"/>
                <w:sz w:val="14"/>
                <w:szCs w:val="14"/>
              </w:rPr>
            </w:pPr>
            <w:del w:id="424" w:author="Edouard Lavergne" w:date="2021-09-30T11:23:00Z">
              <w:r w:rsidRPr="005B25CC" w:rsidDel="009C1757">
                <w:rPr>
                  <w:rFonts w:ascii="Arial" w:hAnsi="Arial" w:cs="Arial"/>
                  <w:color w:val="000000"/>
                  <w:sz w:val="14"/>
                  <w:szCs w:val="14"/>
                </w:rPr>
                <w:delText xml:space="preserve">43.8 </w:delText>
              </w:r>
            </w:del>
          </w:p>
        </w:tc>
        <w:tc>
          <w:tcPr>
            <w:tcW w:w="335" w:type="dxa"/>
            <w:tcBorders>
              <w:top w:val="nil"/>
              <w:left w:val="nil"/>
              <w:bottom w:val="nil"/>
              <w:right w:val="nil"/>
            </w:tcBorders>
            <w:shd w:val="clear" w:color="auto" w:fill="auto"/>
            <w:vAlign w:val="center"/>
          </w:tcPr>
          <w:p w14:paraId="72E9FD97" w14:textId="13FA06F4" w:rsidR="009D0381" w:rsidRPr="005B25CC" w:rsidDel="009C1757" w:rsidRDefault="009D0381" w:rsidP="009D0381">
            <w:pPr>
              <w:jc w:val="right"/>
              <w:rPr>
                <w:del w:id="425" w:author="Edouard Lavergne" w:date="2021-09-30T11:23:00Z"/>
                <w:rFonts w:ascii="Arial" w:hAnsi="Arial" w:cs="Arial"/>
                <w:color w:val="000000"/>
                <w:sz w:val="14"/>
                <w:szCs w:val="14"/>
              </w:rPr>
            </w:pPr>
            <w:del w:id="426" w:author="Edouard Lavergne" w:date="2021-09-30T11:23:00Z">
              <w:r w:rsidRPr="005B25CC" w:rsidDel="009C1757">
                <w:rPr>
                  <w:rFonts w:ascii="Arial" w:hAnsi="Arial" w:cs="Arial"/>
                  <w:color w:val="000000"/>
                  <w:sz w:val="14"/>
                  <w:szCs w:val="14"/>
                </w:rPr>
                <w:delText xml:space="preserve">2.1 </w:delText>
              </w:r>
            </w:del>
          </w:p>
        </w:tc>
        <w:tc>
          <w:tcPr>
            <w:tcW w:w="76" w:type="dxa"/>
            <w:tcBorders>
              <w:top w:val="nil"/>
              <w:left w:val="nil"/>
              <w:bottom w:val="nil"/>
              <w:right w:val="nil"/>
            </w:tcBorders>
            <w:shd w:val="clear" w:color="auto" w:fill="auto"/>
            <w:vAlign w:val="center"/>
          </w:tcPr>
          <w:p w14:paraId="15B28950" w14:textId="79E98658" w:rsidR="009D0381" w:rsidRPr="005B25CC" w:rsidDel="009C1757" w:rsidRDefault="009D0381" w:rsidP="009D0381">
            <w:pPr>
              <w:jc w:val="right"/>
              <w:rPr>
                <w:del w:id="427"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7D4A747C" w14:textId="7004FAE8" w:rsidR="009D0381" w:rsidRPr="005B25CC" w:rsidDel="009C1757" w:rsidRDefault="009D0381" w:rsidP="009D0381">
            <w:pPr>
              <w:jc w:val="right"/>
              <w:rPr>
                <w:del w:id="428" w:author="Edouard Lavergne" w:date="2021-09-30T11:23:00Z"/>
                <w:rFonts w:ascii="Arial" w:hAnsi="Arial" w:cs="Arial"/>
                <w:color w:val="000000"/>
                <w:sz w:val="14"/>
                <w:szCs w:val="14"/>
              </w:rPr>
            </w:pPr>
            <w:del w:id="429" w:author="Edouard Lavergne" w:date="2021-09-30T11:23:00Z">
              <w:r w:rsidRPr="005B25CC" w:rsidDel="009C1757">
                <w:rPr>
                  <w:rFonts w:ascii="Arial" w:hAnsi="Arial" w:cs="Arial"/>
                  <w:color w:val="000000"/>
                  <w:sz w:val="14"/>
                  <w:szCs w:val="14"/>
                </w:rPr>
                <w:delText xml:space="preserve">18.6 </w:delText>
              </w:r>
            </w:del>
          </w:p>
        </w:tc>
        <w:tc>
          <w:tcPr>
            <w:tcW w:w="335" w:type="dxa"/>
            <w:tcBorders>
              <w:top w:val="nil"/>
              <w:left w:val="nil"/>
              <w:bottom w:val="nil"/>
              <w:right w:val="nil"/>
            </w:tcBorders>
            <w:shd w:val="clear" w:color="auto" w:fill="auto"/>
            <w:vAlign w:val="center"/>
          </w:tcPr>
          <w:p w14:paraId="2C63C29E" w14:textId="3537B0F8" w:rsidR="009D0381" w:rsidRPr="005B25CC" w:rsidDel="009C1757" w:rsidRDefault="009D0381" w:rsidP="009D0381">
            <w:pPr>
              <w:jc w:val="right"/>
              <w:rPr>
                <w:del w:id="430" w:author="Edouard Lavergne" w:date="2021-09-30T11:23:00Z"/>
                <w:rFonts w:ascii="Arial" w:hAnsi="Arial" w:cs="Arial"/>
                <w:color w:val="000000"/>
                <w:sz w:val="14"/>
                <w:szCs w:val="14"/>
              </w:rPr>
            </w:pPr>
            <w:del w:id="431" w:author="Edouard Lavergne" w:date="2021-09-30T11:23:00Z">
              <w:r w:rsidRPr="005B25CC" w:rsidDel="009C1757">
                <w:rPr>
                  <w:rFonts w:ascii="Arial" w:hAnsi="Arial" w:cs="Arial"/>
                  <w:color w:val="000000"/>
                  <w:sz w:val="14"/>
                  <w:szCs w:val="14"/>
                </w:rPr>
                <w:delText xml:space="preserve">0.9 </w:delText>
              </w:r>
            </w:del>
          </w:p>
        </w:tc>
        <w:tc>
          <w:tcPr>
            <w:tcW w:w="76" w:type="dxa"/>
            <w:tcBorders>
              <w:top w:val="nil"/>
              <w:left w:val="nil"/>
              <w:bottom w:val="nil"/>
              <w:right w:val="nil"/>
            </w:tcBorders>
            <w:shd w:val="clear" w:color="auto" w:fill="auto"/>
            <w:vAlign w:val="center"/>
          </w:tcPr>
          <w:p w14:paraId="0A2DEDC2" w14:textId="348CF342" w:rsidR="009D0381" w:rsidRPr="005B25CC" w:rsidDel="009C1757" w:rsidRDefault="009D0381" w:rsidP="009D0381">
            <w:pPr>
              <w:jc w:val="right"/>
              <w:rPr>
                <w:del w:id="432"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1F06F476" w14:textId="726ECD82" w:rsidR="009D0381" w:rsidRPr="005B25CC" w:rsidDel="009C1757" w:rsidRDefault="009D0381" w:rsidP="009D0381">
            <w:pPr>
              <w:jc w:val="right"/>
              <w:rPr>
                <w:del w:id="433" w:author="Edouard Lavergne" w:date="2021-09-30T11:23:00Z"/>
                <w:rFonts w:ascii="Arial" w:hAnsi="Arial" w:cs="Arial"/>
                <w:color w:val="000000"/>
                <w:sz w:val="14"/>
                <w:szCs w:val="14"/>
              </w:rPr>
            </w:pPr>
            <w:del w:id="434" w:author="Edouard Lavergne" w:date="2021-09-30T11:23:00Z">
              <w:r w:rsidRPr="005B25CC" w:rsidDel="009C1757">
                <w:rPr>
                  <w:rFonts w:ascii="Arial" w:hAnsi="Arial" w:cs="Arial"/>
                  <w:color w:val="000000"/>
                  <w:sz w:val="14"/>
                  <w:szCs w:val="14"/>
                </w:rPr>
                <w:delText xml:space="preserve">3.1 </w:delText>
              </w:r>
            </w:del>
          </w:p>
        </w:tc>
        <w:tc>
          <w:tcPr>
            <w:tcW w:w="336" w:type="dxa"/>
            <w:tcBorders>
              <w:top w:val="nil"/>
              <w:left w:val="nil"/>
              <w:bottom w:val="nil"/>
              <w:right w:val="nil"/>
            </w:tcBorders>
            <w:shd w:val="clear" w:color="auto" w:fill="auto"/>
            <w:vAlign w:val="center"/>
          </w:tcPr>
          <w:p w14:paraId="68DD0332" w14:textId="5F450B92" w:rsidR="009D0381" w:rsidRPr="005B25CC" w:rsidDel="009C1757" w:rsidRDefault="009D0381" w:rsidP="009D0381">
            <w:pPr>
              <w:jc w:val="right"/>
              <w:rPr>
                <w:del w:id="435" w:author="Edouard Lavergne" w:date="2021-09-30T11:23:00Z"/>
                <w:rFonts w:ascii="Arial" w:hAnsi="Arial" w:cs="Arial"/>
                <w:color w:val="000000"/>
                <w:sz w:val="14"/>
                <w:szCs w:val="14"/>
              </w:rPr>
            </w:pPr>
            <w:del w:id="436" w:author="Edouard Lavergne" w:date="2021-09-30T11:23:00Z">
              <w:r w:rsidRPr="005B25CC" w:rsidDel="009C1757">
                <w:rPr>
                  <w:rFonts w:ascii="Arial" w:hAnsi="Arial" w:cs="Arial"/>
                  <w:color w:val="000000"/>
                  <w:sz w:val="14"/>
                  <w:szCs w:val="14"/>
                </w:rPr>
                <w:delText xml:space="preserve">0.1 </w:delText>
              </w:r>
            </w:del>
          </w:p>
        </w:tc>
        <w:tc>
          <w:tcPr>
            <w:tcW w:w="147" w:type="dxa"/>
            <w:tcBorders>
              <w:top w:val="nil"/>
              <w:left w:val="nil"/>
              <w:bottom w:val="nil"/>
              <w:right w:val="nil"/>
            </w:tcBorders>
            <w:shd w:val="clear" w:color="auto" w:fill="auto"/>
            <w:vAlign w:val="center"/>
          </w:tcPr>
          <w:p w14:paraId="01D07514" w14:textId="76D9D2FA" w:rsidR="009D0381" w:rsidRPr="005B25CC" w:rsidDel="009C1757" w:rsidRDefault="009D0381" w:rsidP="009D0381">
            <w:pPr>
              <w:jc w:val="right"/>
              <w:rPr>
                <w:del w:id="437"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35282090" w14:textId="47062CFB" w:rsidR="009D0381" w:rsidRPr="003F5BEA" w:rsidDel="009C1757" w:rsidRDefault="009D0381" w:rsidP="009D0381">
            <w:pPr>
              <w:jc w:val="right"/>
              <w:rPr>
                <w:del w:id="438" w:author="Edouard Lavergne" w:date="2021-09-30T11:23:00Z"/>
                <w:rFonts w:ascii="Arial" w:hAnsi="Arial" w:cs="Arial"/>
                <w:color w:val="000000"/>
                <w:sz w:val="14"/>
                <w:szCs w:val="14"/>
              </w:rPr>
            </w:pPr>
            <w:del w:id="439" w:author="Edouard Lavergne" w:date="2021-09-30T11:23:00Z">
              <w:r w:rsidRPr="003F5BEA" w:rsidDel="009C1757">
                <w:rPr>
                  <w:rFonts w:ascii="Arial" w:hAnsi="Arial" w:cs="Arial" w:hint="eastAsia"/>
                  <w:color w:val="000000"/>
                  <w:sz w:val="14"/>
                  <w:szCs w:val="14"/>
                </w:rPr>
                <w:delText>66.4</w:delText>
              </w:r>
            </w:del>
          </w:p>
        </w:tc>
      </w:tr>
      <w:tr w:rsidR="009D0381" w:rsidRPr="005B25CC" w:rsidDel="009C1757" w14:paraId="472AB879" w14:textId="76F473EA" w:rsidTr="009D0381">
        <w:trPr>
          <w:trHeight w:val="283"/>
          <w:del w:id="440" w:author="Edouard Lavergne" w:date="2021-09-30T11:23:00Z"/>
        </w:trPr>
        <w:tc>
          <w:tcPr>
            <w:tcW w:w="279" w:type="dxa"/>
            <w:shd w:val="clear" w:color="auto" w:fill="auto"/>
            <w:vAlign w:val="center"/>
          </w:tcPr>
          <w:p w14:paraId="4AF0A60C" w14:textId="027A242B" w:rsidR="009D0381" w:rsidRPr="005B25CC" w:rsidDel="009C1757" w:rsidRDefault="009D0381" w:rsidP="009D0381">
            <w:pPr>
              <w:jc w:val="right"/>
              <w:rPr>
                <w:del w:id="441" w:author="Edouard Lavergne" w:date="2021-09-30T11:23:00Z"/>
                <w:rFonts w:ascii="Arial" w:hAnsi="Arial" w:cs="Arial"/>
                <w:b/>
                <w:color w:val="000000"/>
                <w:sz w:val="14"/>
                <w:szCs w:val="14"/>
              </w:rPr>
            </w:pPr>
            <w:del w:id="442" w:author="Edouard Lavergne" w:date="2021-09-30T11:23:00Z">
              <w:r w:rsidDel="009C1757">
                <w:rPr>
                  <w:rFonts w:ascii="Arial" w:hAnsi="Arial" w:cs="Arial"/>
                  <w:b/>
                  <w:color w:val="000000"/>
                  <w:sz w:val="14"/>
                  <w:szCs w:val="14"/>
                </w:rPr>
                <w:delText>7</w:delText>
              </w:r>
            </w:del>
          </w:p>
        </w:tc>
        <w:tc>
          <w:tcPr>
            <w:tcW w:w="892" w:type="dxa"/>
            <w:shd w:val="clear" w:color="auto" w:fill="auto"/>
            <w:vAlign w:val="center"/>
          </w:tcPr>
          <w:p w14:paraId="0D1EF2B4" w14:textId="1CAD105C" w:rsidR="009D0381" w:rsidRPr="00F1509A" w:rsidDel="009C1757" w:rsidRDefault="009D0381" w:rsidP="009D0381">
            <w:pPr>
              <w:rPr>
                <w:del w:id="443" w:author="Edouard Lavergne" w:date="2021-09-30T11:23:00Z"/>
                <w:rFonts w:ascii="Arial" w:eastAsia="Times New Roman" w:hAnsi="Arial" w:cs="Arial"/>
                <w:b/>
                <w:color w:val="000000"/>
                <w:sz w:val="14"/>
                <w:szCs w:val="14"/>
              </w:rPr>
            </w:pPr>
            <w:del w:id="444" w:author="Edouard Lavergne" w:date="2021-09-30T11:23:00Z">
              <w:r w:rsidRPr="00F1509A" w:rsidDel="009C1757">
                <w:rPr>
                  <w:rFonts w:ascii="Arial" w:eastAsia="Times New Roman" w:hAnsi="Arial" w:cs="Arial"/>
                  <w:b/>
                  <w:color w:val="000000"/>
                  <w:sz w:val="14"/>
                  <w:szCs w:val="14"/>
                </w:rPr>
                <w:delText>– Miya</w:delText>
              </w:r>
              <w:r w:rsidDel="009C1757">
                <w:rPr>
                  <w:rFonts w:ascii="Arial" w:eastAsia="Times New Roman" w:hAnsi="Arial" w:cs="Arial"/>
                  <w:b/>
                  <w:color w:val="000000"/>
                  <w:sz w:val="14"/>
                  <w:szCs w:val="14"/>
                </w:rPr>
                <w:delText>gawa</w:delText>
              </w:r>
            </w:del>
          </w:p>
        </w:tc>
        <w:tc>
          <w:tcPr>
            <w:tcW w:w="558" w:type="dxa"/>
            <w:tcBorders>
              <w:top w:val="nil"/>
              <w:left w:val="nil"/>
              <w:bottom w:val="nil"/>
              <w:right w:val="nil"/>
            </w:tcBorders>
            <w:shd w:val="clear" w:color="auto" w:fill="auto"/>
            <w:vAlign w:val="center"/>
          </w:tcPr>
          <w:p w14:paraId="77519CC8" w14:textId="1EF8766A" w:rsidR="009D0381" w:rsidRPr="005B25CC" w:rsidDel="009C1757" w:rsidRDefault="009D0381" w:rsidP="009D0381">
            <w:pPr>
              <w:jc w:val="right"/>
              <w:rPr>
                <w:del w:id="445" w:author="Edouard Lavergne" w:date="2021-09-30T11:23:00Z"/>
                <w:rFonts w:ascii="Arial" w:hAnsi="Arial" w:cs="Arial"/>
                <w:color w:val="000000"/>
                <w:sz w:val="14"/>
                <w:szCs w:val="14"/>
              </w:rPr>
            </w:pPr>
            <w:del w:id="446" w:author="Edouard Lavergne" w:date="2021-09-30T11:23:00Z">
              <w:r w:rsidRPr="005B25CC" w:rsidDel="009C1757">
                <w:rPr>
                  <w:rFonts w:ascii="Arial" w:hAnsi="Arial" w:cs="Arial"/>
                  <w:color w:val="000000"/>
                  <w:sz w:val="14"/>
                  <w:szCs w:val="14"/>
                </w:rPr>
                <w:delText xml:space="preserve">47.4 </w:delText>
              </w:r>
            </w:del>
          </w:p>
        </w:tc>
        <w:tc>
          <w:tcPr>
            <w:tcW w:w="335" w:type="dxa"/>
            <w:tcBorders>
              <w:top w:val="nil"/>
              <w:left w:val="nil"/>
              <w:bottom w:val="nil"/>
              <w:right w:val="nil"/>
            </w:tcBorders>
            <w:shd w:val="clear" w:color="auto" w:fill="auto"/>
            <w:vAlign w:val="center"/>
          </w:tcPr>
          <w:p w14:paraId="10F8AA1B" w14:textId="7D7AD57E" w:rsidR="009D0381" w:rsidRPr="005B25CC" w:rsidDel="009C1757" w:rsidRDefault="009D0381" w:rsidP="009D0381">
            <w:pPr>
              <w:jc w:val="right"/>
              <w:rPr>
                <w:del w:id="447" w:author="Edouard Lavergne" w:date="2021-09-30T11:23:00Z"/>
                <w:rFonts w:ascii="Arial" w:hAnsi="Arial" w:cs="Arial"/>
                <w:color w:val="000000"/>
                <w:sz w:val="14"/>
                <w:szCs w:val="14"/>
              </w:rPr>
            </w:pPr>
            <w:del w:id="448" w:author="Edouard Lavergne" w:date="2021-09-30T11:23:00Z">
              <w:r w:rsidRPr="005B25CC" w:rsidDel="009C1757">
                <w:rPr>
                  <w:rFonts w:ascii="Arial" w:hAnsi="Arial" w:cs="Arial"/>
                  <w:color w:val="000000"/>
                  <w:sz w:val="14"/>
                  <w:szCs w:val="14"/>
                </w:rPr>
                <w:delText xml:space="preserve">4.5 </w:delText>
              </w:r>
            </w:del>
          </w:p>
        </w:tc>
        <w:tc>
          <w:tcPr>
            <w:tcW w:w="76" w:type="dxa"/>
            <w:tcBorders>
              <w:top w:val="nil"/>
              <w:left w:val="nil"/>
              <w:bottom w:val="nil"/>
              <w:right w:val="nil"/>
            </w:tcBorders>
            <w:shd w:val="clear" w:color="auto" w:fill="auto"/>
            <w:vAlign w:val="center"/>
          </w:tcPr>
          <w:p w14:paraId="2EA2949E" w14:textId="6C5D2C0C" w:rsidR="009D0381" w:rsidRPr="005B25CC" w:rsidDel="009C1757" w:rsidRDefault="009D0381" w:rsidP="009D0381">
            <w:pPr>
              <w:jc w:val="right"/>
              <w:rPr>
                <w:del w:id="449"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2E2C3DD4" w14:textId="4FDF0291" w:rsidR="009D0381" w:rsidRPr="005B25CC" w:rsidDel="009C1757" w:rsidRDefault="009D0381" w:rsidP="009D0381">
            <w:pPr>
              <w:jc w:val="right"/>
              <w:rPr>
                <w:del w:id="450" w:author="Edouard Lavergne" w:date="2021-09-30T11:23:00Z"/>
                <w:rFonts w:ascii="Arial" w:hAnsi="Arial" w:cs="Arial"/>
                <w:color w:val="000000"/>
                <w:sz w:val="14"/>
                <w:szCs w:val="14"/>
              </w:rPr>
            </w:pPr>
            <w:del w:id="451" w:author="Edouard Lavergne" w:date="2021-09-30T11:23:00Z">
              <w:r w:rsidRPr="005B25CC" w:rsidDel="009C1757">
                <w:rPr>
                  <w:rFonts w:ascii="Arial" w:hAnsi="Arial" w:cs="Arial"/>
                  <w:color w:val="000000"/>
                  <w:sz w:val="14"/>
                  <w:szCs w:val="14"/>
                </w:rPr>
                <w:delText xml:space="preserve">14.4 </w:delText>
              </w:r>
            </w:del>
          </w:p>
        </w:tc>
        <w:tc>
          <w:tcPr>
            <w:tcW w:w="335" w:type="dxa"/>
            <w:tcBorders>
              <w:top w:val="nil"/>
              <w:left w:val="nil"/>
              <w:bottom w:val="nil"/>
              <w:right w:val="nil"/>
            </w:tcBorders>
            <w:shd w:val="clear" w:color="auto" w:fill="auto"/>
            <w:vAlign w:val="center"/>
          </w:tcPr>
          <w:p w14:paraId="724CABFB" w14:textId="6FFBDDFA" w:rsidR="009D0381" w:rsidRPr="005B25CC" w:rsidDel="009C1757" w:rsidRDefault="009D0381" w:rsidP="009D0381">
            <w:pPr>
              <w:jc w:val="right"/>
              <w:rPr>
                <w:del w:id="452" w:author="Edouard Lavergne" w:date="2021-09-30T11:23:00Z"/>
                <w:rFonts w:ascii="Arial" w:hAnsi="Arial" w:cs="Arial"/>
                <w:color w:val="000000"/>
                <w:sz w:val="14"/>
                <w:szCs w:val="14"/>
              </w:rPr>
            </w:pPr>
            <w:del w:id="453" w:author="Edouard Lavergne" w:date="2021-09-30T11:23:00Z">
              <w:r w:rsidRPr="005B25CC" w:rsidDel="009C1757">
                <w:rPr>
                  <w:rFonts w:ascii="Arial" w:hAnsi="Arial" w:cs="Arial"/>
                  <w:color w:val="000000"/>
                  <w:sz w:val="14"/>
                  <w:szCs w:val="14"/>
                </w:rPr>
                <w:delText xml:space="preserve">1.4 </w:delText>
              </w:r>
            </w:del>
          </w:p>
        </w:tc>
        <w:tc>
          <w:tcPr>
            <w:tcW w:w="76" w:type="dxa"/>
            <w:tcBorders>
              <w:top w:val="nil"/>
              <w:left w:val="nil"/>
              <w:bottom w:val="nil"/>
              <w:right w:val="nil"/>
            </w:tcBorders>
            <w:shd w:val="clear" w:color="auto" w:fill="auto"/>
            <w:vAlign w:val="center"/>
          </w:tcPr>
          <w:p w14:paraId="026E9E58" w14:textId="2C7FBCA7" w:rsidR="009D0381" w:rsidRPr="005B25CC" w:rsidDel="009C1757" w:rsidRDefault="009D0381" w:rsidP="009D0381">
            <w:pPr>
              <w:jc w:val="right"/>
              <w:rPr>
                <w:del w:id="454"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68BD477F" w14:textId="1705E240" w:rsidR="009D0381" w:rsidRPr="005B25CC" w:rsidDel="009C1757" w:rsidRDefault="009D0381" w:rsidP="009D0381">
            <w:pPr>
              <w:jc w:val="right"/>
              <w:rPr>
                <w:del w:id="455" w:author="Edouard Lavergne" w:date="2021-09-30T11:23:00Z"/>
                <w:rFonts w:ascii="Arial" w:hAnsi="Arial" w:cs="Arial"/>
                <w:color w:val="000000"/>
                <w:sz w:val="14"/>
                <w:szCs w:val="14"/>
              </w:rPr>
            </w:pPr>
            <w:del w:id="456" w:author="Edouard Lavergne" w:date="2021-09-30T11:23:00Z">
              <w:r w:rsidRPr="005B25CC" w:rsidDel="009C1757">
                <w:rPr>
                  <w:rFonts w:ascii="Arial" w:hAnsi="Arial" w:cs="Arial"/>
                  <w:color w:val="000000"/>
                  <w:sz w:val="14"/>
                  <w:szCs w:val="14"/>
                </w:rPr>
                <w:delText xml:space="preserve">907.1 </w:delText>
              </w:r>
            </w:del>
          </w:p>
        </w:tc>
        <w:tc>
          <w:tcPr>
            <w:tcW w:w="391" w:type="dxa"/>
            <w:tcBorders>
              <w:top w:val="nil"/>
              <w:left w:val="nil"/>
              <w:bottom w:val="nil"/>
              <w:right w:val="nil"/>
            </w:tcBorders>
            <w:shd w:val="clear" w:color="auto" w:fill="auto"/>
            <w:vAlign w:val="center"/>
          </w:tcPr>
          <w:p w14:paraId="406CAF73" w14:textId="4AF54266" w:rsidR="009D0381" w:rsidRPr="005B25CC" w:rsidDel="009C1757" w:rsidRDefault="009D0381" w:rsidP="009D0381">
            <w:pPr>
              <w:jc w:val="right"/>
              <w:rPr>
                <w:del w:id="457" w:author="Edouard Lavergne" w:date="2021-09-30T11:23:00Z"/>
                <w:rFonts w:ascii="Arial" w:hAnsi="Arial" w:cs="Arial"/>
                <w:color w:val="000000"/>
                <w:sz w:val="14"/>
                <w:szCs w:val="14"/>
              </w:rPr>
            </w:pPr>
            <w:del w:id="458" w:author="Edouard Lavergne" w:date="2021-09-30T11:23:00Z">
              <w:r w:rsidRPr="005B25CC" w:rsidDel="009C1757">
                <w:rPr>
                  <w:rFonts w:ascii="Arial" w:hAnsi="Arial" w:cs="Arial"/>
                  <w:color w:val="000000"/>
                  <w:sz w:val="14"/>
                  <w:szCs w:val="14"/>
                </w:rPr>
                <w:delText xml:space="preserve">86.2 </w:delText>
              </w:r>
            </w:del>
          </w:p>
        </w:tc>
        <w:tc>
          <w:tcPr>
            <w:tcW w:w="76" w:type="dxa"/>
            <w:tcBorders>
              <w:top w:val="nil"/>
              <w:left w:val="nil"/>
              <w:bottom w:val="nil"/>
              <w:right w:val="nil"/>
            </w:tcBorders>
            <w:shd w:val="clear" w:color="auto" w:fill="auto"/>
            <w:vAlign w:val="center"/>
          </w:tcPr>
          <w:p w14:paraId="2493B73B" w14:textId="3E010E82" w:rsidR="009D0381" w:rsidRPr="005B25CC" w:rsidDel="009C1757" w:rsidRDefault="009D0381" w:rsidP="009D0381">
            <w:pPr>
              <w:jc w:val="right"/>
              <w:rPr>
                <w:del w:id="459"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51E90DDA" w14:textId="2A14E2AB" w:rsidR="009D0381" w:rsidRPr="005B25CC" w:rsidDel="009C1757" w:rsidRDefault="009D0381" w:rsidP="009D0381">
            <w:pPr>
              <w:jc w:val="right"/>
              <w:rPr>
                <w:del w:id="460" w:author="Edouard Lavergne" w:date="2021-09-30T11:23:00Z"/>
                <w:rFonts w:ascii="Arial" w:hAnsi="Arial" w:cs="Arial"/>
                <w:color w:val="000000"/>
                <w:sz w:val="14"/>
                <w:szCs w:val="14"/>
              </w:rPr>
            </w:pPr>
            <w:del w:id="461" w:author="Edouard Lavergne" w:date="2021-09-30T11:23:00Z">
              <w:r w:rsidRPr="005B25CC" w:rsidDel="009C1757">
                <w:rPr>
                  <w:rFonts w:ascii="Arial" w:hAnsi="Arial" w:cs="Arial"/>
                  <w:color w:val="000000"/>
                  <w:sz w:val="14"/>
                  <w:szCs w:val="14"/>
                </w:rPr>
                <w:delText xml:space="preserve">8.5 </w:delText>
              </w:r>
            </w:del>
          </w:p>
        </w:tc>
        <w:tc>
          <w:tcPr>
            <w:tcW w:w="335" w:type="dxa"/>
            <w:tcBorders>
              <w:top w:val="nil"/>
              <w:left w:val="nil"/>
              <w:bottom w:val="nil"/>
              <w:right w:val="nil"/>
            </w:tcBorders>
            <w:shd w:val="clear" w:color="auto" w:fill="auto"/>
            <w:vAlign w:val="center"/>
          </w:tcPr>
          <w:p w14:paraId="74C53F9B" w14:textId="405B81CF" w:rsidR="009D0381" w:rsidRPr="005B25CC" w:rsidDel="009C1757" w:rsidRDefault="009D0381" w:rsidP="009D0381">
            <w:pPr>
              <w:jc w:val="right"/>
              <w:rPr>
                <w:del w:id="462" w:author="Edouard Lavergne" w:date="2021-09-30T11:23:00Z"/>
                <w:rFonts w:ascii="Arial" w:hAnsi="Arial" w:cs="Arial"/>
                <w:color w:val="000000"/>
                <w:sz w:val="14"/>
                <w:szCs w:val="14"/>
              </w:rPr>
            </w:pPr>
            <w:del w:id="463" w:author="Edouard Lavergne" w:date="2021-09-30T11:23:00Z">
              <w:r w:rsidRPr="005B25CC" w:rsidDel="009C1757">
                <w:rPr>
                  <w:rFonts w:ascii="Arial" w:hAnsi="Arial" w:cs="Arial"/>
                  <w:color w:val="000000"/>
                  <w:sz w:val="14"/>
                  <w:szCs w:val="14"/>
                </w:rPr>
                <w:delText xml:space="preserve">0.8 </w:delText>
              </w:r>
            </w:del>
          </w:p>
        </w:tc>
        <w:tc>
          <w:tcPr>
            <w:tcW w:w="76" w:type="dxa"/>
            <w:tcBorders>
              <w:top w:val="nil"/>
              <w:left w:val="nil"/>
              <w:bottom w:val="nil"/>
              <w:right w:val="nil"/>
            </w:tcBorders>
            <w:shd w:val="clear" w:color="auto" w:fill="auto"/>
            <w:vAlign w:val="center"/>
          </w:tcPr>
          <w:p w14:paraId="4E260E3A" w14:textId="118FB30D" w:rsidR="009D0381" w:rsidRPr="005B25CC" w:rsidDel="009C1757" w:rsidRDefault="009D0381" w:rsidP="009D0381">
            <w:pPr>
              <w:jc w:val="right"/>
              <w:rPr>
                <w:del w:id="464"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24FC96B9" w14:textId="09F6EFD9" w:rsidR="009D0381" w:rsidRPr="005B25CC" w:rsidDel="009C1757" w:rsidRDefault="009D0381" w:rsidP="009D0381">
            <w:pPr>
              <w:jc w:val="right"/>
              <w:rPr>
                <w:del w:id="465" w:author="Edouard Lavergne" w:date="2021-09-30T11:23:00Z"/>
                <w:rFonts w:ascii="Arial" w:hAnsi="Arial" w:cs="Arial"/>
                <w:color w:val="000000"/>
                <w:sz w:val="14"/>
                <w:szCs w:val="14"/>
              </w:rPr>
            </w:pPr>
            <w:del w:id="466" w:author="Edouard Lavergne" w:date="2021-09-30T11:23:00Z">
              <w:r w:rsidRPr="005B25CC" w:rsidDel="009C1757">
                <w:rPr>
                  <w:rFonts w:ascii="Arial" w:hAnsi="Arial" w:cs="Arial"/>
                  <w:color w:val="000000"/>
                  <w:sz w:val="14"/>
                  <w:szCs w:val="14"/>
                </w:rPr>
                <w:delText xml:space="preserve">49.6 </w:delText>
              </w:r>
            </w:del>
          </w:p>
        </w:tc>
        <w:tc>
          <w:tcPr>
            <w:tcW w:w="335" w:type="dxa"/>
            <w:tcBorders>
              <w:top w:val="nil"/>
              <w:left w:val="nil"/>
              <w:bottom w:val="nil"/>
              <w:right w:val="nil"/>
            </w:tcBorders>
            <w:shd w:val="clear" w:color="auto" w:fill="auto"/>
            <w:vAlign w:val="center"/>
          </w:tcPr>
          <w:p w14:paraId="092EEDE9" w14:textId="262FE496" w:rsidR="009D0381" w:rsidRPr="005B25CC" w:rsidDel="009C1757" w:rsidRDefault="009D0381" w:rsidP="009D0381">
            <w:pPr>
              <w:jc w:val="right"/>
              <w:rPr>
                <w:del w:id="467" w:author="Edouard Lavergne" w:date="2021-09-30T11:23:00Z"/>
                <w:rFonts w:ascii="Arial" w:hAnsi="Arial" w:cs="Arial"/>
                <w:color w:val="000000"/>
                <w:sz w:val="14"/>
                <w:szCs w:val="14"/>
              </w:rPr>
            </w:pPr>
            <w:del w:id="468" w:author="Edouard Lavergne" w:date="2021-09-30T11:23:00Z">
              <w:r w:rsidRPr="005B25CC" w:rsidDel="009C1757">
                <w:rPr>
                  <w:rFonts w:ascii="Arial" w:hAnsi="Arial" w:cs="Arial"/>
                  <w:color w:val="000000"/>
                  <w:sz w:val="14"/>
                  <w:szCs w:val="14"/>
                </w:rPr>
                <w:delText xml:space="preserve">4.7 </w:delText>
              </w:r>
            </w:del>
          </w:p>
        </w:tc>
        <w:tc>
          <w:tcPr>
            <w:tcW w:w="76" w:type="dxa"/>
            <w:tcBorders>
              <w:top w:val="nil"/>
              <w:left w:val="nil"/>
              <w:bottom w:val="nil"/>
              <w:right w:val="nil"/>
            </w:tcBorders>
            <w:shd w:val="clear" w:color="auto" w:fill="auto"/>
            <w:vAlign w:val="center"/>
          </w:tcPr>
          <w:p w14:paraId="6869A7AF" w14:textId="1661057E" w:rsidR="009D0381" w:rsidRPr="005B25CC" w:rsidDel="009C1757" w:rsidRDefault="009D0381" w:rsidP="009D0381">
            <w:pPr>
              <w:jc w:val="right"/>
              <w:rPr>
                <w:del w:id="469"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3852CC93" w14:textId="1568A175" w:rsidR="009D0381" w:rsidRPr="005B25CC" w:rsidDel="009C1757" w:rsidRDefault="009D0381" w:rsidP="009D0381">
            <w:pPr>
              <w:jc w:val="right"/>
              <w:rPr>
                <w:del w:id="470" w:author="Edouard Lavergne" w:date="2021-09-30T11:23:00Z"/>
                <w:rFonts w:ascii="Arial" w:hAnsi="Arial" w:cs="Arial"/>
                <w:color w:val="000000"/>
                <w:sz w:val="14"/>
                <w:szCs w:val="14"/>
              </w:rPr>
            </w:pPr>
            <w:del w:id="471" w:author="Edouard Lavergne" w:date="2021-09-30T11:23:00Z">
              <w:r w:rsidRPr="005B25CC" w:rsidDel="009C1757">
                <w:rPr>
                  <w:rFonts w:ascii="Arial" w:hAnsi="Arial" w:cs="Arial"/>
                  <w:color w:val="000000"/>
                  <w:sz w:val="14"/>
                  <w:szCs w:val="14"/>
                </w:rPr>
                <w:delText xml:space="preserve">24.1 </w:delText>
              </w:r>
            </w:del>
          </w:p>
        </w:tc>
        <w:tc>
          <w:tcPr>
            <w:tcW w:w="335" w:type="dxa"/>
            <w:tcBorders>
              <w:top w:val="nil"/>
              <w:left w:val="nil"/>
              <w:bottom w:val="nil"/>
              <w:right w:val="nil"/>
            </w:tcBorders>
            <w:shd w:val="clear" w:color="auto" w:fill="auto"/>
            <w:vAlign w:val="center"/>
          </w:tcPr>
          <w:p w14:paraId="5B7F01BC" w14:textId="1FD93C83" w:rsidR="009D0381" w:rsidRPr="005B25CC" w:rsidDel="009C1757" w:rsidRDefault="009D0381" w:rsidP="009D0381">
            <w:pPr>
              <w:jc w:val="right"/>
              <w:rPr>
                <w:del w:id="472" w:author="Edouard Lavergne" w:date="2021-09-30T11:23:00Z"/>
                <w:rFonts w:ascii="Arial" w:hAnsi="Arial" w:cs="Arial"/>
                <w:color w:val="000000"/>
                <w:sz w:val="14"/>
                <w:szCs w:val="14"/>
              </w:rPr>
            </w:pPr>
            <w:del w:id="473" w:author="Edouard Lavergne" w:date="2021-09-30T11:23:00Z">
              <w:r w:rsidRPr="005B25CC" w:rsidDel="009C1757">
                <w:rPr>
                  <w:rFonts w:ascii="Arial" w:hAnsi="Arial" w:cs="Arial"/>
                  <w:color w:val="000000"/>
                  <w:sz w:val="14"/>
                  <w:szCs w:val="14"/>
                </w:rPr>
                <w:delText xml:space="preserve">2.3 </w:delText>
              </w:r>
            </w:del>
          </w:p>
        </w:tc>
        <w:tc>
          <w:tcPr>
            <w:tcW w:w="76" w:type="dxa"/>
            <w:tcBorders>
              <w:top w:val="nil"/>
              <w:left w:val="nil"/>
              <w:bottom w:val="nil"/>
              <w:right w:val="nil"/>
            </w:tcBorders>
            <w:shd w:val="clear" w:color="auto" w:fill="auto"/>
            <w:vAlign w:val="center"/>
          </w:tcPr>
          <w:p w14:paraId="32727D70" w14:textId="6BF33033" w:rsidR="009D0381" w:rsidRPr="005B25CC" w:rsidDel="009C1757" w:rsidRDefault="009D0381" w:rsidP="009D0381">
            <w:pPr>
              <w:jc w:val="right"/>
              <w:rPr>
                <w:del w:id="474"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6D42F9FE" w14:textId="1B619E23" w:rsidR="009D0381" w:rsidRPr="005B25CC" w:rsidDel="009C1757" w:rsidRDefault="009D0381" w:rsidP="009D0381">
            <w:pPr>
              <w:jc w:val="right"/>
              <w:rPr>
                <w:del w:id="475" w:author="Edouard Lavergne" w:date="2021-09-30T11:23:00Z"/>
                <w:rFonts w:ascii="Arial" w:hAnsi="Arial" w:cs="Arial"/>
                <w:color w:val="000000"/>
                <w:sz w:val="14"/>
                <w:szCs w:val="14"/>
              </w:rPr>
            </w:pPr>
            <w:del w:id="476" w:author="Edouard Lavergne" w:date="2021-09-30T11:23:00Z">
              <w:r w:rsidRPr="005B25CC" w:rsidDel="009C1757">
                <w:rPr>
                  <w:rFonts w:ascii="Arial" w:hAnsi="Arial" w:cs="Arial"/>
                  <w:color w:val="000000"/>
                  <w:sz w:val="14"/>
                  <w:szCs w:val="14"/>
                </w:rPr>
                <w:delText xml:space="preserve">0.6 </w:delText>
              </w:r>
            </w:del>
          </w:p>
        </w:tc>
        <w:tc>
          <w:tcPr>
            <w:tcW w:w="335" w:type="dxa"/>
            <w:tcBorders>
              <w:top w:val="nil"/>
              <w:left w:val="nil"/>
              <w:bottom w:val="nil"/>
              <w:right w:val="nil"/>
            </w:tcBorders>
            <w:shd w:val="clear" w:color="auto" w:fill="auto"/>
            <w:vAlign w:val="center"/>
          </w:tcPr>
          <w:p w14:paraId="3D7D69FA" w14:textId="11ACF4FD" w:rsidR="009D0381" w:rsidRPr="005B25CC" w:rsidDel="009C1757" w:rsidRDefault="009D0381" w:rsidP="009D0381">
            <w:pPr>
              <w:jc w:val="right"/>
              <w:rPr>
                <w:del w:id="477" w:author="Edouard Lavergne" w:date="2021-09-30T11:23:00Z"/>
                <w:rFonts w:ascii="Arial" w:hAnsi="Arial" w:cs="Arial"/>
                <w:color w:val="000000"/>
                <w:sz w:val="14"/>
                <w:szCs w:val="14"/>
              </w:rPr>
            </w:pPr>
            <w:del w:id="478" w:author="Edouard Lavergne" w:date="2021-09-30T11:23:00Z">
              <w:r w:rsidRPr="005B25CC" w:rsidDel="009C1757">
                <w:rPr>
                  <w:rFonts w:ascii="Arial" w:hAnsi="Arial" w:cs="Arial"/>
                  <w:color w:val="000000"/>
                  <w:sz w:val="14"/>
                  <w:szCs w:val="14"/>
                </w:rPr>
                <w:delText xml:space="preserve">0.1 </w:delText>
              </w:r>
            </w:del>
          </w:p>
        </w:tc>
        <w:tc>
          <w:tcPr>
            <w:tcW w:w="76" w:type="dxa"/>
            <w:tcBorders>
              <w:top w:val="nil"/>
              <w:left w:val="nil"/>
              <w:bottom w:val="nil"/>
              <w:right w:val="nil"/>
            </w:tcBorders>
            <w:shd w:val="clear" w:color="auto" w:fill="auto"/>
            <w:vAlign w:val="center"/>
          </w:tcPr>
          <w:p w14:paraId="0F577A75" w14:textId="333F42BC" w:rsidR="009D0381" w:rsidRPr="005B25CC" w:rsidDel="009C1757" w:rsidRDefault="009D0381" w:rsidP="009D0381">
            <w:pPr>
              <w:jc w:val="right"/>
              <w:rPr>
                <w:del w:id="479"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2A019DCB" w14:textId="3E956CA3" w:rsidR="009D0381" w:rsidRPr="005B25CC" w:rsidDel="009C1757" w:rsidRDefault="009D0381" w:rsidP="009D0381">
            <w:pPr>
              <w:jc w:val="right"/>
              <w:rPr>
                <w:del w:id="480" w:author="Edouard Lavergne" w:date="2021-09-30T11:23:00Z"/>
                <w:rFonts w:ascii="Arial" w:hAnsi="Arial" w:cs="Arial"/>
                <w:color w:val="000000"/>
                <w:sz w:val="14"/>
                <w:szCs w:val="14"/>
              </w:rPr>
            </w:pPr>
            <w:del w:id="481" w:author="Edouard Lavergne" w:date="2021-09-30T11:23:00Z">
              <w:r w:rsidRPr="005B25CC" w:rsidDel="009C1757">
                <w:rPr>
                  <w:rFonts w:ascii="Arial" w:hAnsi="Arial" w:cs="Arial"/>
                  <w:color w:val="000000"/>
                  <w:sz w:val="14"/>
                  <w:szCs w:val="14"/>
                </w:rPr>
                <w:delText xml:space="preserve">6.4 </w:delText>
              </w:r>
            </w:del>
          </w:p>
        </w:tc>
        <w:tc>
          <w:tcPr>
            <w:tcW w:w="336" w:type="dxa"/>
            <w:tcBorders>
              <w:top w:val="nil"/>
              <w:left w:val="nil"/>
              <w:bottom w:val="nil"/>
              <w:right w:val="nil"/>
            </w:tcBorders>
            <w:shd w:val="clear" w:color="auto" w:fill="auto"/>
            <w:vAlign w:val="center"/>
          </w:tcPr>
          <w:p w14:paraId="1B0F2C92" w14:textId="0776AA2B" w:rsidR="009D0381" w:rsidRPr="005B25CC" w:rsidDel="009C1757" w:rsidRDefault="009D0381" w:rsidP="009D0381">
            <w:pPr>
              <w:jc w:val="right"/>
              <w:rPr>
                <w:del w:id="482" w:author="Edouard Lavergne" w:date="2021-09-30T11:23:00Z"/>
                <w:rFonts w:ascii="Arial" w:hAnsi="Arial" w:cs="Arial"/>
                <w:color w:val="000000"/>
                <w:sz w:val="14"/>
                <w:szCs w:val="14"/>
              </w:rPr>
            </w:pPr>
            <w:del w:id="483" w:author="Edouard Lavergne" w:date="2021-09-30T11:23:00Z">
              <w:r w:rsidRPr="005B25CC" w:rsidDel="009C1757">
                <w:rPr>
                  <w:rFonts w:ascii="Arial" w:hAnsi="Arial" w:cs="Arial"/>
                  <w:color w:val="000000"/>
                  <w:sz w:val="14"/>
                  <w:szCs w:val="14"/>
                </w:rPr>
                <w:delText xml:space="preserve">0.6 </w:delText>
              </w:r>
            </w:del>
          </w:p>
        </w:tc>
        <w:tc>
          <w:tcPr>
            <w:tcW w:w="147" w:type="dxa"/>
            <w:tcBorders>
              <w:top w:val="nil"/>
              <w:left w:val="nil"/>
              <w:bottom w:val="nil"/>
              <w:right w:val="nil"/>
            </w:tcBorders>
            <w:shd w:val="clear" w:color="auto" w:fill="auto"/>
            <w:vAlign w:val="center"/>
          </w:tcPr>
          <w:p w14:paraId="302D9CE1" w14:textId="6E6AE5F8" w:rsidR="009D0381" w:rsidRPr="005B25CC" w:rsidDel="009C1757" w:rsidRDefault="009D0381" w:rsidP="009D0381">
            <w:pPr>
              <w:jc w:val="right"/>
              <w:rPr>
                <w:del w:id="484"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60E83449" w14:textId="66E84037" w:rsidR="009D0381" w:rsidRPr="003F5BEA" w:rsidDel="009C1757" w:rsidRDefault="009D0381" w:rsidP="009D0381">
            <w:pPr>
              <w:jc w:val="right"/>
              <w:rPr>
                <w:del w:id="485" w:author="Edouard Lavergne" w:date="2021-09-30T11:23:00Z"/>
                <w:rFonts w:ascii="Arial" w:hAnsi="Arial" w:cs="Arial"/>
                <w:color w:val="000000"/>
                <w:sz w:val="14"/>
                <w:szCs w:val="14"/>
              </w:rPr>
            </w:pPr>
            <w:del w:id="486" w:author="Edouard Lavergne" w:date="2021-09-30T11:23:00Z">
              <w:r w:rsidRPr="003F5BEA" w:rsidDel="009C1757">
                <w:rPr>
                  <w:rFonts w:ascii="Arial" w:hAnsi="Arial" w:cs="Arial" w:hint="eastAsia"/>
                  <w:color w:val="000000"/>
                  <w:sz w:val="14"/>
                  <w:szCs w:val="14"/>
                </w:rPr>
                <w:delText>62.8</w:delText>
              </w:r>
            </w:del>
          </w:p>
        </w:tc>
      </w:tr>
      <w:tr w:rsidR="009D0381" w:rsidRPr="005B25CC" w:rsidDel="009C1757" w14:paraId="23B71C60" w14:textId="65AE63B0" w:rsidTr="009D0381">
        <w:trPr>
          <w:trHeight w:val="283"/>
          <w:del w:id="487" w:author="Edouard Lavergne" w:date="2021-09-30T11:23:00Z"/>
        </w:trPr>
        <w:tc>
          <w:tcPr>
            <w:tcW w:w="279" w:type="dxa"/>
            <w:shd w:val="clear" w:color="auto" w:fill="auto"/>
            <w:vAlign w:val="center"/>
          </w:tcPr>
          <w:p w14:paraId="4CF3DFA2" w14:textId="4956A7D4" w:rsidR="009D0381" w:rsidRPr="005B25CC" w:rsidDel="009C1757" w:rsidRDefault="009D0381" w:rsidP="009D0381">
            <w:pPr>
              <w:jc w:val="right"/>
              <w:rPr>
                <w:del w:id="488" w:author="Edouard Lavergne" w:date="2021-09-30T11:23:00Z"/>
                <w:rFonts w:ascii="Arial" w:hAnsi="Arial" w:cs="Arial"/>
                <w:b/>
                <w:color w:val="000000"/>
                <w:sz w:val="14"/>
                <w:szCs w:val="14"/>
              </w:rPr>
            </w:pPr>
            <w:del w:id="489" w:author="Edouard Lavergne" w:date="2021-09-30T11:23:00Z">
              <w:r w:rsidDel="009C1757">
                <w:rPr>
                  <w:rFonts w:ascii="Arial" w:hAnsi="Arial" w:cs="Arial"/>
                  <w:b/>
                  <w:color w:val="000000"/>
                  <w:sz w:val="14"/>
                  <w:szCs w:val="14"/>
                </w:rPr>
                <w:delText>8</w:delText>
              </w:r>
            </w:del>
          </w:p>
        </w:tc>
        <w:tc>
          <w:tcPr>
            <w:tcW w:w="892" w:type="dxa"/>
            <w:shd w:val="clear" w:color="auto" w:fill="auto"/>
            <w:vAlign w:val="center"/>
          </w:tcPr>
          <w:p w14:paraId="42D73659" w14:textId="44476468" w:rsidR="009D0381" w:rsidRPr="00F1509A" w:rsidDel="009C1757" w:rsidRDefault="009D0381" w:rsidP="009D0381">
            <w:pPr>
              <w:rPr>
                <w:del w:id="490" w:author="Edouard Lavergne" w:date="2021-09-30T11:23:00Z"/>
                <w:rFonts w:ascii="Arial" w:eastAsia="Times New Roman" w:hAnsi="Arial" w:cs="Arial"/>
                <w:b/>
                <w:color w:val="000000"/>
                <w:sz w:val="14"/>
                <w:szCs w:val="14"/>
              </w:rPr>
            </w:pPr>
            <w:del w:id="491" w:author="Edouard Lavergne" w:date="2021-09-30T11:23:00Z">
              <w:r w:rsidRPr="00F1509A" w:rsidDel="009C1757">
                <w:rPr>
                  <w:rFonts w:ascii="Arial" w:eastAsia="Times New Roman" w:hAnsi="Arial" w:cs="Arial"/>
                  <w:b/>
                  <w:color w:val="000000"/>
                  <w:sz w:val="14"/>
                  <w:szCs w:val="14"/>
                </w:rPr>
                <w:delText>– Yamato</w:delText>
              </w:r>
            </w:del>
          </w:p>
        </w:tc>
        <w:tc>
          <w:tcPr>
            <w:tcW w:w="558" w:type="dxa"/>
            <w:tcBorders>
              <w:top w:val="nil"/>
              <w:left w:val="nil"/>
              <w:bottom w:val="nil"/>
              <w:right w:val="nil"/>
            </w:tcBorders>
            <w:shd w:val="clear" w:color="auto" w:fill="auto"/>
            <w:vAlign w:val="center"/>
          </w:tcPr>
          <w:p w14:paraId="554CCEC5" w14:textId="1B2A8D0C" w:rsidR="009D0381" w:rsidRPr="005B25CC" w:rsidDel="009C1757" w:rsidRDefault="009D0381" w:rsidP="009D0381">
            <w:pPr>
              <w:jc w:val="right"/>
              <w:rPr>
                <w:del w:id="492" w:author="Edouard Lavergne" w:date="2021-09-30T11:23:00Z"/>
                <w:rFonts w:ascii="Arial" w:hAnsi="Arial" w:cs="Arial"/>
                <w:color w:val="000000"/>
                <w:sz w:val="14"/>
                <w:szCs w:val="14"/>
              </w:rPr>
            </w:pPr>
            <w:del w:id="493" w:author="Edouard Lavergne" w:date="2021-09-30T11:23:00Z">
              <w:r w:rsidRPr="005B25CC" w:rsidDel="009C1757">
                <w:rPr>
                  <w:rFonts w:ascii="Arial" w:hAnsi="Arial" w:cs="Arial"/>
                  <w:color w:val="000000"/>
                  <w:sz w:val="14"/>
                  <w:szCs w:val="14"/>
                </w:rPr>
                <w:delText xml:space="preserve">185.4 </w:delText>
              </w:r>
            </w:del>
          </w:p>
        </w:tc>
        <w:tc>
          <w:tcPr>
            <w:tcW w:w="335" w:type="dxa"/>
            <w:tcBorders>
              <w:top w:val="nil"/>
              <w:left w:val="nil"/>
              <w:bottom w:val="nil"/>
              <w:right w:val="nil"/>
            </w:tcBorders>
            <w:shd w:val="clear" w:color="auto" w:fill="auto"/>
            <w:vAlign w:val="center"/>
          </w:tcPr>
          <w:p w14:paraId="7EA53E9E" w14:textId="08FAA4D7" w:rsidR="009D0381" w:rsidRPr="005B25CC" w:rsidDel="009C1757" w:rsidRDefault="009D0381" w:rsidP="009D0381">
            <w:pPr>
              <w:jc w:val="right"/>
              <w:rPr>
                <w:del w:id="494" w:author="Edouard Lavergne" w:date="2021-09-30T11:23:00Z"/>
                <w:rFonts w:ascii="Arial" w:hAnsi="Arial" w:cs="Arial"/>
                <w:color w:val="000000"/>
                <w:sz w:val="14"/>
                <w:szCs w:val="14"/>
              </w:rPr>
            </w:pPr>
            <w:del w:id="495" w:author="Edouard Lavergne" w:date="2021-09-30T11:23:00Z">
              <w:r w:rsidRPr="005B25CC" w:rsidDel="009C1757">
                <w:rPr>
                  <w:rFonts w:ascii="Arial" w:hAnsi="Arial" w:cs="Arial"/>
                  <w:color w:val="000000"/>
                  <w:sz w:val="14"/>
                  <w:szCs w:val="14"/>
                </w:rPr>
                <w:delText xml:space="preserve">15.4 </w:delText>
              </w:r>
            </w:del>
          </w:p>
        </w:tc>
        <w:tc>
          <w:tcPr>
            <w:tcW w:w="76" w:type="dxa"/>
            <w:tcBorders>
              <w:top w:val="nil"/>
              <w:left w:val="nil"/>
              <w:bottom w:val="nil"/>
              <w:right w:val="nil"/>
            </w:tcBorders>
            <w:shd w:val="clear" w:color="auto" w:fill="auto"/>
            <w:vAlign w:val="center"/>
          </w:tcPr>
          <w:p w14:paraId="2460388C" w14:textId="129291B8" w:rsidR="009D0381" w:rsidRPr="005B25CC" w:rsidDel="009C1757" w:rsidRDefault="009D0381" w:rsidP="009D0381">
            <w:pPr>
              <w:jc w:val="right"/>
              <w:rPr>
                <w:del w:id="496"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1A662429" w14:textId="6AC6D366" w:rsidR="009D0381" w:rsidRPr="005B25CC" w:rsidDel="009C1757" w:rsidRDefault="009D0381" w:rsidP="009D0381">
            <w:pPr>
              <w:jc w:val="right"/>
              <w:rPr>
                <w:del w:id="497" w:author="Edouard Lavergne" w:date="2021-09-30T11:23:00Z"/>
                <w:rFonts w:ascii="Arial" w:hAnsi="Arial" w:cs="Arial"/>
                <w:color w:val="000000"/>
                <w:sz w:val="14"/>
                <w:szCs w:val="14"/>
              </w:rPr>
            </w:pPr>
            <w:del w:id="498" w:author="Edouard Lavergne" w:date="2021-09-30T11:23:00Z">
              <w:r w:rsidRPr="005B25CC" w:rsidDel="009C1757">
                <w:rPr>
                  <w:rFonts w:ascii="Arial" w:hAnsi="Arial" w:cs="Arial"/>
                  <w:color w:val="000000"/>
                  <w:sz w:val="14"/>
                  <w:szCs w:val="14"/>
                </w:rPr>
                <w:delText xml:space="preserve">46.9 </w:delText>
              </w:r>
            </w:del>
          </w:p>
        </w:tc>
        <w:tc>
          <w:tcPr>
            <w:tcW w:w="335" w:type="dxa"/>
            <w:tcBorders>
              <w:top w:val="nil"/>
              <w:left w:val="nil"/>
              <w:bottom w:val="nil"/>
              <w:right w:val="nil"/>
            </w:tcBorders>
            <w:shd w:val="clear" w:color="auto" w:fill="auto"/>
            <w:vAlign w:val="center"/>
          </w:tcPr>
          <w:p w14:paraId="5B85EF71" w14:textId="346F01CA" w:rsidR="009D0381" w:rsidRPr="005B25CC" w:rsidDel="009C1757" w:rsidRDefault="009D0381" w:rsidP="009D0381">
            <w:pPr>
              <w:jc w:val="right"/>
              <w:rPr>
                <w:del w:id="499" w:author="Edouard Lavergne" w:date="2021-09-30T11:23:00Z"/>
                <w:rFonts w:ascii="Arial" w:hAnsi="Arial" w:cs="Arial"/>
                <w:color w:val="000000"/>
                <w:sz w:val="14"/>
                <w:szCs w:val="14"/>
              </w:rPr>
            </w:pPr>
            <w:del w:id="500" w:author="Edouard Lavergne" w:date="2021-09-30T11:23:00Z">
              <w:r w:rsidRPr="005B25CC" w:rsidDel="009C1757">
                <w:rPr>
                  <w:rFonts w:ascii="Arial" w:hAnsi="Arial" w:cs="Arial"/>
                  <w:color w:val="000000"/>
                  <w:sz w:val="14"/>
                  <w:szCs w:val="14"/>
                </w:rPr>
                <w:delText xml:space="preserve">3.9 </w:delText>
              </w:r>
            </w:del>
          </w:p>
        </w:tc>
        <w:tc>
          <w:tcPr>
            <w:tcW w:w="76" w:type="dxa"/>
            <w:tcBorders>
              <w:top w:val="nil"/>
              <w:left w:val="nil"/>
              <w:bottom w:val="nil"/>
              <w:right w:val="nil"/>
            </w:tcBorders>
            <w:shd w:val="clear" w:color="auto" w:fill="auto"/>
            <w:vAlign w:val="center"/>
          </w:tcPr>
          <w:p w14:paraId="3C3FA4E2" w14:textId="21A47D0C" w:rsidR="009D0381" w:rsidRPr="005B25CC" w:rsidDel="009C1757" w:rsidRDefault="009D0381" w:rsidP="009D0381">
            <w:pPr>
              <w:jc w:val="right"/>
              <w:rPr>
                <w:del w:id="501"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70A53BFA" w14:textId="383DB76D" w:rsidR="009D0381" w:rsidRPr="005B25CC" w:rsidDel="009C1757" w:rsidRDefault="009D0381" w:rsidP="009D0381">
            <w:pPr>
              <w:jc w:val="right"/>
              <w:rPr>
                <w:del w:id="502" w:author="Edouard Lavergne" w:date="2021-09-30T11:23:00Z"/>
                <w:rFonts w:ascii="Arial" w:hAnsi="Arial" w:cs="Arial"/>
                <w:color w:val="000000"/>
                <w:sz w:val="14"/>
                <w:szCs w:val="14"/>
              </w:rPr>
            </w:pPr>
            <w:del w:id="503" w:author="Edouard Lavergne" w:date="2021-09-30T11:23:00Z">
              <w:r w:rsidRPr="005B25CC" w:rsidDel="009C1757">
                <w:rPr>
                  <w:rFonts w:ascii="Arial" w:hAnsi="Arial" w:cs="Arial"/>
                  <w:color w:val="000000"/>
                  <w:sz w:val="14"/>
                  <w:szCs w:val="14"/>
                </w:rPr>
                <w:delText xml:space="preserve">508.1 </w:delText>
              </w:r>
            </w:del>
          </w:p>
        </w:tc>
        <w:tc>
          <w:tcPr>
            <w:tcW w:w="391" w:type="dxa"/>
            <w:tcBorders>
              <w:top w:val="nil"/>
              <w:left w:val="nil"/>
              <w:bottom w:val="nil"/>
              <w:right w:val="nil"/>
            </w:tcBorders>
            <w:shd w:val="clear" w:color="auto" w:fill="auto"/>
            <w:vAlign w:val="center"/>
          </w:tcPr>
          <w:p w14:paraId="0DFAE9C6" w14:textId="0A21E94C" w:rsidR="009D0381" w:rsidRPr="005B25CC" w:rsidDel="009C1757" w:rsidRDefault="009D0381" w:rsidP="009D0381">
            <w:pPr>
              <w:jc w:val="right"/>
              <w:rPr>
                <w:del w:id="504" w:author="Edouard Lavergne" w:date="2021-09-30T11:23:00Z"/>
                <w:rFonts w:ascii="Arial" w:hAnsi="Arial" w:cs="Arial"/>
                <w:color w:val="000000"/>
                <w:sz w:val="14"/>
                <w:szCs w:val="14"/>
              </w:rPr>
            </w:pPr>
            <w:del w:id="505" w:author="Edouard Lavergne" w:date="2021-09-30T11:23:00Z">
              <w:r w:rsidRPr="005B25CC" w:rsidDel="009C1757">
                <w:rPr>
                  <w:rFonts w:ascii="Arial" w:hAnsi="Arial" w:cs="Arial"/>
                  <w:color w:val="000000"/>
                  <w:sz w:val="14"/>
                  <w:szCs w:val="14"/>
                </w:rPr>
                <w:delText xml:space="preserve">42.3 </w:delText>
              </w:r>
            </w:del>
          </w:p>
        </w:tc>
        <w:tc>
          <w:tcPr>
            <w:tcW w:w="76" w:type="dxa"/>
            <w:tcBorders>
              <w:top w:val="nil"/>
              <w:left w:val="nil"/>
              <w:bottom w:val="nil"/>
              <w:right w:val="nil"/>
            </w:tcBorders>
            <w:shd w:val="clear" w:color="auto" w:fill="auto"/>
            <w:vAlign w:val="center"/>
          </w:tcPr>
          <w:p w14:paraId="6DE6FF75" w14:textId="51FFB1BF" w:rsidR="009D0381" w:rsidRPr="005B25CC" w:rsidDel="009C1757" w:rsidRDefault="009D0381" w:rsidP="009D0381">
            <w:pPr>
              <w:jc w:val="right"/>
              <w:rPr>
                <w:del w:id="506"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51E323FD" w14:textId="55F0633C" w:rsidR="009D0381" w:rsidRPr="005B25CC" w:rsidDel="009C1757" w:rsidRDefault="009D0381" w:rsidP="009D0381">
            <w:pPr>
              <w:jc w:val="right"/>
              <w:rPr>
                <w:del w:id="507" w:author="Edouard Lavergne" w:date="2021-09-30T11:23:00Z"/>
                <w:rFonts w:ascii="Arial" w:hAnsi="Arial" w:cs="Arial"/>
                <w:color w:val="000000"/>
                <w:sz w:val="14"/>
                <w:szCs w:val="14"/>
              </w:rPr>
            </w:pPr>
            <w:del w:id="508" w:author="Edouard Lavergne" w:date="2021-09-30T11:23:00Z">
              <w:r w:rsidRPr="005B25CC" w:rsidDel="009C1757">
                <w:rPr>
                  <w:rFonts w:ascii="Arial" w:hAnsi="Arial" w:cs="Arial"/>
                  <w:color w:val="000000"/>
                  <w:sz w:val="14"/>
                  <w:szCs w:val="14"/>
                </w:rPr>
                <w:delText xml:space="preserve">6.8 </w:delText>
              </w:r>
            </w:del>
          </w:p>
        </w:tc>
        <w:tc>
          <w:tcPr>
            <w:tcW w:w="335" w:type="dxa"/>
            <w:tcBorders>
              <w:top w:val="nil"/>
              <w:left w:val="nil"/>
              <w:bottom w:val="nil"/>
              <w:right w:val="nil"/>
            </w:tcBorders>
            <w:shd w:val="clear" w:color="auto" w:fill="auto"/>
            <w:vAlign w:val="center"/>
          </w:tcPr>
          <w:p w14:paraId="11E87DC0" w14:textId="01D59DBE" w:rsidR="009D0381" w:rsidRPr="005B25CC" w:rsidDel="009C1757" w:rsidRDefault="009D0381" w:rsidP="009D0381">
            <w:pPr>
              <w:jc w:val="right"/>
              <w:rPr>
                <w:del w:id="509" w:author="Edouard Lavergne" w:date="2021-09-30T11:23:00Z"/>
                <w:rFonts w:ascii="Arial" w:hAnsi="Arial" w:cs="Arial"/>
                <w:color w:val="000000"/>
                <w:sz w:val="14"/>
                <w:szCs w:val="14"/>
              </w:rPr>
            </w:pPr>
            <w:del w:id="510" w:author="Edouard Lavergne" w:date="2021-09-30T11:23:00Z">
              <w:r w:rsidRPr="005B25CC" w:rsidDel="009C1757">
                <w:rPr>
                  <w:rFonts w:ascii="Arial" w:hAnsi="Arial" w:cs="Arial"/>
                  <w:color w:val="000000"/>
                  <w:sz w:val="14"/>
                  <w:szCs w:val="14"/>
                </w:rPr>
                <w:delText xml:space="preserve">0.6 </w:delText>
              </w:r>
            </w:del>
          </w:p>
        </w:tc>
        <w:tc>
          <w:tcPr>
            <w:tcW w:w="76" w:type="dxa"/>
            <w:tcBorders>
              <w:top w:val="nil"/>
              <w:left w:val="nil"/>
              <w:bottom w:val="nil"/>
              <w:right w:val="nil"/>
            </w:tcBorders>
            <w:shd w:val="clear" w:color="auto" w:fill="auto"/>
            <w:vAlign w:val="center"/>
          </w:tcPr>
          <w:p w14:paraId="1F2CE440" w14:textId="7B112C48" w:rsidR="009D0381" w:rsidRPr="005B25CC" w:rsidDel="009C1757" w:rsidRDefault="009D0381" w:rsidP="009D0381">
            <w:pPr>
              <w:jc w:val="right"/>
              <w:rPr>
                <w:del w:id="511"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183D3941" w14:textId="1CF47844" w:rsidR="009D0381" w:rsidRPr="005B25CC" w:rsidDel="009C1757" w:rsidRDefault="009D0381" w:rsidP="009D0381">
            <w:pPr>
              <w:jc w:val="right"/>
              <w:rPr>
                <w:del w:id="512" w:author="Edouard Lavergne" w:date="2021-09-30T11:23:00Z"/>
                <w:rFonts w:ascii="Arial" w:hAnsi="Arial" w:cs="Arial"/>
                <w:color w:val="000000"/>
                <w:sz w:val="14"/>
                <w:szCs w:val="14"/>
              </w:rPr>
            </w:pPr>
            <w:del w:id="513" w:author="Edouard Lavergne" w:date="2021-09-30T11:23:00Z">
              <w:r w:rsidRPr="005B25CC" w:rsidDel="009C1757">
                <w:rPr>
                  <w:rFonts w:ascii="Arial" w:hAnsi="Arial" w:cs="Arial"/>
                  <w:color w:val="000000"/>
                  <w:sz w:val="14"/>
                  <w:szCs w:val="14"/>
                </w:rPr>
                <w:delText xml:space="preserve">412.6 </w:delText>
              </w:r>
            </w:del>
          </w:p>
        </w:tc>
        <w:tc>
          <w:tcPr>
            <w:tcW w:w="335" w:type="dxa"/>
            <w:tcBorders>
              <w:top w:val="nil"/>
              <w:left w:val="nil"/>
              <w:bottom w:val="nil"/>
              <w:right w:val="nil"/>
            </w:tcBorders>
            <w:shd w:val="clear" w:color="auto" w:fill="auto"/>
            <w:vAlign w:val="center"/>
          </w:tcPr>
          <w:p w14:paraId="7FCA2975" w14:textId="1ACF0AFA" w:rsidR="009D0381" w:rsidRPr="005B25CC" w:rsidDel="009C1757" w:rsidRDefault="009D0381" w:rsidP="009D0381">
            <w:pPr>
              <w:jc w:val="right"/>
              <w:rPr>
                <w:del w:id="514" w:author="Edouard Lavergne" w:date="2021-09-30T11:23:00Z"/>
                <w:rFonts w:ascii="Arial" w:hAnsi="Arial" w:cs="Arial"/>
                <w:color w:val="000000"/>
                <w:sz w:val="14"/>
                <w:szCs w:val="14"/>
              </w:rPr>
            </w:pPr>
            <w:del w:id="515" w:author="Edouard Lavergne" w:date="2021-09-30T11:23:00Z">
              <w:r w:rsidRPr="005B25CC" w:rsidDel="009C1757">
                <w:rPr>
                  <w:rFonts w:ascii="Arial" w:hAnsi="Arial" w:cs="Arial"/>
                  <w:color w:val="000000"/>
                  <w:sz w:val="14"/>
                  <w:szCs w:val="14"/>
                </w:rPr>
                <w:delText xml:space="preserve">34.3 </w:delText>
              </w:r>
            </w:del>
          </w:p>
        </w:tc>
        <w:tc>
          <w:tcPr>
            <w:tcW w:w="76" w:type="dxa"/>
            <w:tcBorders>
              <w:top w:val="nil"/>
              <w:left w:val="nil"/>
              <w:bottom w:val="nil"/>
              <w:right w:val="nil"/>
            </w:tcBorders>
            <w:shd w:val="clear" w:color="auto" w:fill="auto"/>
            <w:vAlign w:val="center"/>
          </w:tcPr>
          <w:p w14:paraId="09A56C36" w14:textId="13E4E134" w:rsidR="009D0381" w:rsidRPr="005B25CC" w:rsidDel="009C1757" w:rsidRDefault="009D0381" w:rsidP="009D0381">
            <w:pPr>
              <w:jc w:val="right"/>
              <w:rPr>
                <w:del w:id="516"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2A350D17" w14:textId="76BE780A" w:rsidR="009D0381" w:rsidRPr="005B25CC" w:rsidDel="009C1757" w:rsidRDefault="009D0381" w:rsidP="009D0381">
            <w:pPr>
              <w:jc w:val="right"/>
              <w:rPr>
                <w:del w:id="517" w:author="Edouard Lavergne" w:date="2021-09-30T11:23:00Z"/>
                <w:rFonts w:ascii="Arial" w:hAnsi="Arial" w:cs="Arial"/>
                <w:color w:val="000000"/>
                <w:sz w:val="14"/>
                <w:szCs w:val="14"/>
              </w:rPr>
            </w:pPr>
            <w:del w:id="518" w:author="Edouard Lavergne" w:date="2021-09-30T11:23:00Z">
              <w:r w:rsidRPr="005B25CC" w:rsidDel="009C1757">
                <w:rPr>
                  <w:rFonts w:ascii="Arial" w:hAnsi="Arial" w:cs="Arial"/>
                  <w:color w:val="000000"/>
                  <w:sz w:val="14"/>
                  <w:szCs w:val="14"/>
                </w:rPr>
                <w:delText xml:space="preserve">32.2 </w:delText>
              </w:r>
            </w:del>
          </w:p>
        </w:tc>
        <w:tc>
          <w:tcPr>
            <w:tcW w:w="335" w:type="dxa"/>
            <w:tcBorders>
              <w:top w:val="nil"/>
              <w:left w:val="nil"/>
              <w:bottom w:val="nil"/>
              <w:right w:val="nil"/>
            </w:tcBorders>
            <w:shd w:val="clear" w:color="auto" w:fill="auto"/>
            <w:vAlign w:val="center"/>
          </w:tcPr>
          <w:p w14:paraId="5043EB0B" w14:textId="751C64C4" w:rsidR="009D0381" w:rsidRPr="005B25CC" w:rsidDel="009C1757" w:rsidRDefault="009D0381" w:rsidP="009D0381">
            <w:pPr>
              <w:jc w:val="right"/>
              <w:rPr>
                <w:del w:id="519" w:author="Edouard Lavergne" w:date="2021-09-30T11:23:00Z"/>
                <w:rFonts w:ascii="Arial" w:hAnsi="Arial" w:cs="Arial"/>
                <w:color w:val="000000"/>
                <w:sz w:val="14"/>
                <w:szCs w:val="14"/>
              </w:rPr>
            </w:pPr>
            <w:del w:id="520" w:author="Edouard Lavergne" w:date="2021-09-30T11:23:00Z">
              <w:r w:rsidRPr="005B25CC" w:rsidDel="009C1757">
                <w:rPr>
                  <w:rFonts w:ascii="Arial" w:hAnsi="Arial" w:cs="Arial"/>
                  <w:color w:val="000000"/>
                  <w:sz w:val="14"/>
                  <w:szCs w:val="14"/>
                </w:rPr>
                <w:delText xml:space="preserve">2.7 </w:delText>
              </w:r>
            </w:del>
          </w:p>
        </w:tc>
        <w:tc>
          <w:tcPr>
            <w:tcW w:w="76" w:type="dxa"/>
            <w:tcBorders>
              <w:top w:val="nil"/>
              <w:left w:val="nil"/>
              <w:bottom w:val="nil"/>
              <w:right w:val="nil"/>
            </w:tcBorders>
            <w:shd w:val="clear" w:color="auto" w:fill="auto"/>
            <w:vAlign w:val="center"/>
          </w:tcPr>
          <w:p w14:paraId="589CEDF8" w14:textId="5D52B221" w:rsidR="009D0381" w:rsidRPr="005B25CC" w:rsidDel="009C1757" w:rsidRDefault="009D0381" w:rsidP="009D0381">
            <w:pPr>
              <w:jc w:val="right"/>
              <w:rPr>
                <w:del w:id="521"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17622F4B" w14:textId="3A27E921" w:rsidR="009D0381" w:rsidRPr="005B25CC" w:rsidDel="009C1757" w:rsidRDefault="009D0381" w:rsidP="009D0381">
            <w:pPr>
              <w:jc w:val="right"/>
              <w:rPr>
                <w:del w:id="522" w:author="Edouard Lavergne" w:date="2021-09-30T11:23:00Z"/>
                <w:rFonts w:ascii="Arial" w:hAnsi="Arial" w:cs="Arial"/>
                <w:color w:val="000000"/>
                <w:sz w:val="14"/>
                <w:szCs w:val="14"/>
              </w:rPr>
            </w:pPr>
            <w:del w:id="523" w:author="Edouard Lavergne" w:date="2021-09-30T11:23:00Z">
              <w:r w:rsidRPr="005B25CC" w:rsidDel="009C1757">
                <w:rPr>
                  <w:rFonts w:ascii="Arial" w:hAnsi="Arial" w:cs="Arial"/>
                  <w:color w:val="000000"/>
                  <w:sz w:val="14"/>
                  <w:szCs w:val="14"/>
                </w:rPr>
                <w:delText xml:space="preserve">9.7 </w:delText>
              </w:r>
            </w:del>
          </w:p>
        </w:tc>
        <w:tc>
          <w:tcPr>
            <w:tcW w:w="335" w:type="dxa"/>
            <w:tcBorders>
              <w:top w:val="nil"/>
              <w:left w:val="nil"/>
              <w:bottom w:val="nil"/>
              <w:right w:val="nil"/>
            </w:tcBorders>
            <w:shd w:val="clear" w:color="auto" w:fill="auto"/>
            <w:vAlign w:val="center"/>
          </w:tcPr>
          <w:p w14:paraId="2CBD0ED0" w14:textId="0DF1F1BD" w:rsidR="009D0381" w:rsidRPr="005B25CC" w:rsidDel="009C1757" w:rsidRDefault="009D0381" w:rsidP="009D0381">
            <w:pPr>
              <w:jc w:val="right"/>
              <w:rPr>
                <w:del w:id="524" w:author="Edouard Lavergne" w:date="2021-09-30T11:23:00Z"/>
                <w:rFonts w:ascii="Arial" w:hAnsi="Arial" w:cs="Arial"/>
                <w:color w:val="000000"/>
                <w:sz w:val="14"/>
                <w:szCs w:val="14"/>
              </w:rPr>
            </w:pPr>
            <w:del w:id="525" w:author="Edouard Lavergne" w:date="2021-09-30T11:23:00Z">
              <w:r w:rsidRPr="005B25CC" w:rsidDel="009C1757">
                <w:rPr>
                  <w:rFonts w:ascii="Arial" w:hAnsi="Arial" w:cs="Arial"/>
                  <w:color w:val="000000"/>
                  <w:sz w:val="14"/>
                  <w:szCs w:val="14"/>
                </w:rPr>
                <w:delText xml:space="preserve">0.8 </w:delText>
              </w:r>
            </w:del>
          </w:p>
        </w:tc>
        <w:tc>
          <w:tcPr>
            <w:tcW w:w="76" w:type="dxa"/>
            <w:tcBorders>
              <w:top w:val="nil"/>
              <w:left w:val="nil"/>
              <w:bottom w:val="nil"/>
              <w:right w:val="nil"/>
            </w:tcBorders>
            <w:shd w:val="clear" w:color="auto" w:fill="auto"/>
            <w:vAlign w:val="center"/>
          </w:tcPr>
          <w:p w14:paraId="6BEE0EBC" w14:textId="15D3A99E" w:rsidR="009D0381" w:rsidRPr="005B25CC" w:rsidDel="009C1757" w:rsidRDefault="009D0381" w:rsidP="009D0381">
            <w:pPr>
              <w:jc w:val="right"/>
              <w:rPr>
                <w:del w:id="526"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26B845F3" w14:textId="5D35018D" w:rsidR="009D0381" w:rsidRPr="005B25CC" w:rsidDel="009C1757" w:rsidRDefault="009D0381" w:rsidP="009D0381">
            <w:pPr>
              <w:jc w:val="right"/>
              <w:rPr>
                <w:del w:id="527" w:author="Edouard Lavergne" w:date="2021-09-30T11:23:00Z"/>
                <w:rFonts w:ascii="Arial" w:hAnsi="Arial" w:cs="Arial"/>
                <w:color w:val="000000"/>
                <w:sz w:val="14"/>
                <w:szCs w:val="14"/>
              </w:rPr>
            </w:pPr>
            <w:del w:id="528" w:author="Edouard Lavergne" w:date="2021-09-30T11:23:00Z">
              <w:r w:rsidRPr="005B25CC" w:rsidDel="009C1757">
                <w:rPr>
                  <w:rFonts w:ascii="Arial" w:hAnsi="Arial" w:cs="Arial"/>
                  <w:color w:val="000000"/>
                  <w:sz w:val="14"/>
                  <w:szCs w:val="14"/>
                </w:rPr>
                <w:delText xml:space="preserve">2.2 </w:delText>
              </w:r>
            </w:del>
          </w:p>
        </w:tc>
        <w:tc>
          <w:tcPr>
            <w:tcW w:w="336" w:type="dxa"/>
            <w:tcBorders>
              <w:top w:val="nil"/>
              <w:left w:val="nil"/>
              <w:bottom w:val="nil"/>
              <w:right w:val="nil"/>
            </w:tcBorders>
            <w:shd w:val="clear" w:color="auto" w:fill="auto"/>
            <w:vAlign w:val="center"/>
          </w:tcPr>
          <w:p w14:paraId="0660344D" w14:textId="14A1C5D8" w:rsidR="009D0381" w:rsidRPr="005B25CC" w:rsidDel="009C1757" w:rsidRDefault="009D0381" w:rsidP="009D0381">
            <w:pPr>
              <w:jc w:val="right"/>
              <w:rPr>
                <w:del w:id="529" w:author="Edouard Lavergne" w:date="2021-09-30T11:23:00Z"/>
                <w:rFonts w:ascii="Arial" w:hAnsi="Arial" w:cs="Arial"/>
                <w:color w:val="000000"/>
                <w:sz w:val="14"/>
                <w:szCs w:val="14"/>
              </w:rPr>
            </w:pPr>
            <w:del w:id="530" w:author="Edouard Lavergne" w:date="2021-09-30T11:23:00Z">
              <w:r w:rsidRPr="005B25CC" w:rsidDel="009C1757">
                <w:rPr>
                  <w:rFonts w:ascii="Arial" w:hAnsi="Arial" w:cs="Arial"/>
                  <w:color w:val="000000"/>
                  <w:sz w:val="14"/>
                  <w:szCs w:val="14"/>
                </w:rPr>
                <w:delText xml:space="preserve">0.2 </w:delText>
              </w:r>
            </w:del>
          </w:p>
        </w:tc>
        <w:tc>
          <w:tcPr>
            <w:tcW w:w="147" w:type="dxa"/>
            <w:tcBorders>
              <w:top w:val="nil"/>
              <w:left w:val="nil"/>
              <w:bottom w:val="nil"/>
              <w:right w:val="nil"/>
            </w:tcBorders>
            <w:shd w:val="clear" w:color="auto" w:fill="auto"/>
            <w:vAlign w:val="center"/>
          </w:tcPr>
          <w:p w14:paraId="33C32A37" w14:textId="1D2FB23B" w:rsidR="009D0381" w:rsidRPr="005B25CC" w:rsidDel="009C1757" w:rsidRDefault="009D0381" w:rsidP="009D0381">
            <w:pPr>
              <w:jc w:val="right"/>
              <w:rPr>
                <w:del w:id="531"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61375B51" w14:textId="18328894" w:rsidR="009D0381" w:rsidRPr="003F5BEA" w:rsidDel="009C1757" w:rsidRDefault="009D0381" w:rsidP="009D0381">
            <w:pPr>
              <w:jc w:val="right"/>
              <w:rPr>
                <w:del w:id="532" w:author="Edouard Lavergne" w:date="2021-09-30T11:23:00Z"/>
                <w:rFonts w:ascii="Arial" w:hAnsi="Arial" w:cs="Arial"/>
                <w:color w:val="000000"/>
                <w:sz w:val="14"/>
                <w:szCs w:val="14"/>
              </w:rPr>
            </w:pPr>
            <w:del w:id="533" w:author="Edouard Lavergne" w:date="2021-09-30T11:23:00Z">
              <w:r w:rsidRPr="003F5BEA" w:rsidDel="009C1757">
                <w:rPr>
                  <w:rFonts w:ascii="Arial" w:hAnsi="Arial" w:cs="Arial" w:hint="eastAsia"/>
                  <w:color w:val="000000"/>
                  <w:sz w:val="14"/>
                  <w:szCs w:val="14"/>
                </w:rPr>
                <w:delText>96.9</w:delText>
              </w:r>
            </w:del>
          </w:p>
        </w:tc>
      </w:tr>
      <w:tr w:rsidR="009D0381" w:rsidRPr="005B25CC" w:rsidDel="009C1757" w14:paraId="2E7E23F5" w14:textId="153D6909" w:rsidTr="009D0381">
        <w:trPr>
          <w:trHeight w:val="283"/>
          <w:del w:id="534" w:author="Edouard Lavergne" w:date="2021-09-30T11:23:00Z"/>
        </w:trPr>
        <w:tc>
          <w:tcPr>
            <w:tcW w:w="279" w:type="dxa"/>
            <w:shd w:val="clear" w:color="auto" w:fill="auto"/>
            <w:vAlign w:val="center"/>
          </w:tcPr>
          <w:p w14:paraId="42C86292" w14:textId="4218D7F5" w:rsidR="009D0381" w:rsidRPr="005B25CC" w:rsidDel="009C1757" w:rsidRDefault="009D0381" w:rsidP="009D0381">
            <w:pPr>
              <w:jc w:val="right"/>
              <w:rPr>
                <w:del w:id="535" w:author="Edouard Lavergne" w:date="2021-09-30T11:23:00Z"/>
                <w:rFonts w:ascii="Arial" w:hAnsi="Arial" w:cs="Arial"/>
                <w:b/>
                <w:color w:val="000000"/>
                <w:sz w:val="14"/>
                <w:szCs w:val="14"/>
              </w:rPr>
            </w:pPr>
            <w:del w:id="536" w:author="Edouard Lavergne" w:date="2021-09-30T11:23:00Z">
              <w:r w:rsidDel="009C1757">
                <w:rPr>
                  <w:rFonts w:ascii="Arial" w:hAnsi="Arial" w:cs="Arial"/>
                  <w:b/>
                  <w:color w:val="000000"/>
                  <w:sz w:val="14"/>
                  <w:szCs w:val="14"/>
                </w:rPr>
                <w:delText>9</w:delText>
              </w:r>
            </w:del>
          </w:p>
        </w:tc>
        <w:tc>
          <w:tcPr>
            <w:tcW w:w="892" w:type="dxa"/>
            <w:shd w:val="clear" w:color="auto" w:fill="auto"/>
            <w:vAlign w:val="center"/>
          </w:tcPr>
          <w:p w14:paraId="1C7A50C2" w14:textId="7DA4C54F" w:rsidR="009D0381" w:rsidRPr="00F1509A" w:rsidDel="009C1757" w:rsidRDefault="009D0381" w:rsidP="009D0381">
            <w:pPr>
              <w:rPr>
                <w:del w:id="537" w:author="Edouard Lavergne" w:date="2021-09-30T11:23:00Z"/>
                <w:rFonts w:ascii="Arial" w:eastAsia="Times New Roman" w:hAnsi="Arial" w:cs="Arial"/>
                <w:b/>
                <w:color w:val="000000"/>
                <w:sz w:val="14"/>
                <w:szCs w:val="14"/>
              </w:rPr>
            </w:pPr>
            <w:del w:id="538" w:author="Edouard Lavergne" w:date="2021-09-30T11:23:00Z">
              <w:r w:rsidRPr="00F1509A" w:rsidDel="009C1757">
                <w:rPr>
                  <w:rFonts w:ascii="Arial" w:eastAsia="Times New Roman" w:hAnsi="Arial" w:cs="Arial"/>
                  <w:b/>
                  <w:color w:val="000000"/>
                  <w:sz w:val="14"/>
                  <w:szCs w:val="14"/>
                </w:rPr>
                <w:delText>– Asahi</w:delText>
              </w:r>
            </w:del>
          </w:p>
        </w:tc>
        <w:tc>
          <w:tcPr>
            <w:tcW w:w="558" w:type="dxa"/>
            <w:tcBorders>
              <w:top w:val="nil"/>
              <w:left w:val="nil"/>
              <w:bottom w:val="nil"/>
              <w:right w:val="nil"/>
            </w:tcBorders>
            <w:shd w:val="clear" w:color="auto" w:fill="auto"/>
            <w:vAlign w:val="center"/>
          </w:tcPr>
          <w:p w14:paraId="1B78F487" w14:textId="68C6264D" w:rsidR="009D0381" w:rsidRPr="005B25CC" w:rsidDel="009C1757" w:rsidRDefault="009D0381" w:rsidP="009D0381">
            <w:pPr>
              <w:jc w:val="right"/>
              <w:rPr>
                <w:del w:id="539" w:author="Edouard Lavergne" w:date="2021-09-30T11:23:00Z"/>
                <w:rFonts w:ascii="Arial" w:hAnsi="Arial" w:cs="Arial"/>
                <w:color w:val="000000"/>
                <w:sz w:val="14"/>
                <w:szCs w:val="14"/>
              </w:rPr>
            </w:pPr>
            <w:del w:id="540" w:author="Edouard Lavergne" w:date="2021-09-30T11:23:00Z">
              <w:r w:rsidRPr="005B25CC" w:rsidDel="009C1757">
                <w:rPr>
                  <w:rFonts w:ascii="Arial" w:hAnsi="Arial" w:cs="Arial"/>
                  <w:color w:val="000000"/>
                  <w:sz w:val="14"/>
                  <w:szCs w:val="14"/>
                </w:rPr>
                <w:delText xml:space="preserve">199.4 </w:delText>
              </w:r>
            </w:del>
          </w:p>
        </w:tc>
        <w:tc>
          <w:tcPr>
            <w:tcW w:w="335" w:type="dxa"/>
            <w:tcBorders>
              <w:top w:val="nil"/>
              <w:left w:val="nil"/>
              <w:bottom w:val="nil"/>
              <w:right w:val="nil"/>
            </w:tcBorders>
            <w:shd w:val="clear" w:color="auto" w:fill="auto"/>
            <w:vAlign w:val="center"/>
          </w:tcPr>
          <w:p w14:paraId="0A498E8D" w14:textId="7E2CF2C0" w:rsidR="009D0381" w:rsidRPr="005B25CC" w:rsidDel="009C1757" w:rsidRDefault="009D0381" w:rsidP="009D0381">
            <w:pPr>
              <w:jc w:val="right"/>
              <w:rPr>
                <w:del w:id="541" w:author="Edouard Lavergne" w:date="2021-09-30T11:23:00Z"/>
                <w:rFonts w:ascii="Arial" w:hAnsi="Arial" w:cs="Arial"/>
                <w:color w:val="000000"/>
                <w:sz w:val="14"/>
                <w:szCs w:val="14"/>
              </w:rPr>
            </w:pPr>
            <w:del w:id="542" w:author="Edouard Lavergne" w:date="2021-09-30T11:23:00Z">
              <w:r w:rsidRPr="005B25CC" w:rsidDel="009C1757">
                <w:rPr>
                  <w:rFonts w:ascii="Arial" w:hAnsi="Arial" w:cs="Arial"/>
                  <w:color w:val="000000"/>
                  <w:sz w:val="14"/>
                  <w:szCs w:val="14"/>
                </w:rPr>
                <w:delText xml:space="preserve">9.8 </w:delText>
              </w:r>
            </w:del>
          </w:p>
        </w:tc>
        <w:tc>
          <w:tcPr>
            <w:tcW w:w="76" w:type="dxa"/>
            <w:tcBorders>
              <w:top w:val="nil"/>
              <w:left w:val="nil"/>
              <w:bottom w:val="nil"/>
              <w:right w:val="nil"/>
            </w:tcBorders>
            <w:shd w:val="clear" w:color="auto" w:fill="auto"/>
            <w:vAlign w:val="center"/>
          </w:tcPr>
          <w:p w14:paraId="42EE70D8" w14:textId="1D69AC49" w:rsidR="009D0381" w:rsidRPr="005B25CC" w:rsidDel="009C1757" w:rsidRDefault="009D0381" w:rsidP="009D0381">
            <w:pPr>
              <w:jc w:val="right"/>
              <w:rPr>
                <w:del w:id="543"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506BDC18" w14:textId="644E528D" w:rsidR="009D0381" w:rsidRPr="005B25CC" w:rsidDel="009C1757" w:rsidRDefault="009D0381" w:rsidP="009D0381">
            <w:pPr>
              <w:jc w:val="right"/>
              <w:rPr>
                <w:del w:id="544" w:author="Edouard Lavergne" w:date="2021-09-30T11:23:00Z"/>
                <w:rFonts w:ascii="Arial" w:hAnsi="Arial" w:cs="Arial"/>
                <w:color w:val="000000"/>
                <w:sz w:val="14"/>
                <w:szCs w:val="14"/>
              </w:rPr>
            </w:pPr>
            <w:del w:id="545" w:author="Edouard Lavergne" w:date="2021-09-30T11:23:00Z">
              <w:r w:rsidRPr="005B25CC" w:rsidDel="009C1757">
                <w:rPr>
                  <w:rFonts w:ascii="Arial" w:hAnsi="Arial" w:cs="Arial"/>
                  <w:color w:val="000000"/>
                  <w:sz w:val="14"/>
                  <w:szCs w:val="14"/>
                </w:rPr>
                <w:delText xml:space="preserve">78.3 </w:delText>
              </w:r>
            </w:del>
          </w:p>
        </w:tc>
        <w:tc>
          <w:tcPr>
            <w:tcW w:w="335" w:type="dxa"/>
            <w:tcBorders>
              <w:top w:val="nil"/>
              <w:left w:val="nil"/>
              <w:bottom w:val="nil"/>
              <w:right w:val="nil"/>
            </w:tcBorders>
            <w:shd w:val="clear" w:color="auto" w:fill="auto"/>
            <w:vAlign w:val="center"/>
          </w:tcPr>
          <w:p w14:paraId="54E76573" w14:textId="43BD47F8" w:rsidR="009D0381" w:rsidRPr="005B25CC" w:rsidDel="009C1757" w:rsidRDefault="009D0381" w:rsidP="009D0381">
            <w:pPr>
              <w:jc w:val="right"/>
              <w:rPr>
                <w:del w:id="546" w:author="Edouard Lavergne" w:date="2021-09-30T11:23:00Z"/>
                <w:rFonts w:ascii="Arial" w:hAnsi="Arial" w:cs="Arial"/>
                <w:color w:val="000000"/>
                <w:sz w:val="14"/>
                <w:szCs w:val="14"/>
              </w:rPr>
            </w:pPr>
            <w:del w:id="547" w:author="Edouard Lavergne" w:date="2021-09-30T11:23:00Z">
              <w:r w:rsidRPr="005B25CC" w:rsidDel="009C1757">
                <w:rPr>
                  <w:rFonts w:ascii="Arial" w:hAnsi="Arial" w:cs="Arial"/>
                  <w:color w:val="000000"/>
                  <w:sz w:val="14"/>
                  <w:szCs w:val="14"/>
                </w:rPr>
                <w:delText xml:space="preserve">3.9 </w:delText>
              </w:r>
            </w:del>
          </w:p>
        </w:tc>
        <w:tc>
          <w:tcPr>
            <w:tcW w:w="76" w:type="dxa"/>
            <w:tcBorders>
              <w:top w:val="nil"/>
              <w:left w:val="nil"/>
              <w:bottom w:val="nil"/>
              <w:right w:val="nil"/>
            </w:tcBorders>
            <w:shd w:val="clear" w:color="auto" w:fill="auto"/>
            <w:vAlign w:val="center"/>
          </w:tcPr>
          <w:p w14:paraId="4C2BD9B9" w14:textId="4F7EBE00" w:rsidR="009D0381" w:rsidRPr="005B25CC" w:rsidDel="009C1757" w:rsidRDefault="009D0381" w:rsidP="009D0381">
            <w:pPr>
              <w:jc w:val="right"/>
              <w:rPr>
                <w:del w:id="548"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494C6C18" w14:textId="6F7F476C" w:rsidR="009D0381" w:rsidRPr="005B25CC" w:rsidDel="009C1757" w:rsidRDefault="009D0381" w:rsidP="009D0381">
            <w:pPr>
              <w:jc w:val="right"/>
              <w:rPr>
                <w:del w:id="549" w:author="Edouard Lavergne" w:date="2021-09-30T11:23:00Z"/>
                <w:rFonts w:ascii="Arial" w:hAnsi="Arial" w:cs="Arial"/>
                <w:color w:val="000000"/>
                <w:sz w:val="14"/>
                <w:szCs w:val="14"/>
              </w:rPr>
            </w:pPr>
            <w:del w:id="550" w:author="Edouard Lavergne" w:date="2021-09-30T11:23:00Z">
              <w:r w:rsidRPr="005B25CC" w:rsidDel="009C1757">
                <w:rPr>
                  <w:rFonts w:ascii="Arial" w:hAnsi="Arial" w:cs="Arial"/>
                  <w:color w:val="000000"/>
                  <w:sz w:val="14"/>
                  <w:szCs w:val="14"/>
                </w:rPr>
                <w:delText>1</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526.7 </w:delText>
              </w:r>
            </w:del>
          </w:p>
        </w:tc>
        <w:tc>
          <w:tcPr>
            <w:tcW w:w="391" w:type="dxa"/>
            <w:tcBorders>
              <w:top w:val="nil"/>
              <w:left w:val="nil"/>
              <w:bottom w:val="nil"/>
              <w:right w:val="nil"/>
            </w:tcBorders>
            <w:shd w:val="clear" w:color="auto" w:fill="auto"/>
            <w:vAlign w:val="center"/>
          </w:tcPr>
          <w:p w14:paraId="13DB9F0D" w14:textId="4530CAAE" w:rsidR="009D0381" w:rsidRPr="005B25CC" w:rsidDel="009C1757" w:rsidRDefault="009D0381" w:rsidP="009D0381">
            <w:pPr>
              <w:jc w:val="right"/>
              <w:rPr>
                <w:del w:id="551" w:author="Edouard Lavergne" w:date="2021-09-30T11:23:00Z"/>
                <w:rFonts w:ascii="Arial" w:hAnsi="Arial" w:cs="Arial"/>
                <w:color w:val="000000"/>
                <w:sz w:val="14"/>
                <w:szCs w:val="14"/>
              </w:rPr>
            </w:pPr>
            <w:del w:id="552" w:author="Edouard Lavergne" w:date="2021-09-30T11:23:00Z">
              <w:r w:rsidRPr="005B25CC" w:rsidDel="009C1757">
                <w:rPr>
                  <w:rFonts w:ascii="Arial" w:hAnsi="Arial" w:cs="Arial"/>
                  <w:color w:val="000000"/>
                  <w:sz w:val="14"/>
                  <w:szCs w:val="14"/>
                </w:rPr>
                <w:delText xml:space="preserve">75.2 </w:delText>
              </w:r>
            </w:del>
          </w:p>
        </w:tc>
        <w:tc>
          <w:tcPr>
            <w:tcW w:w="76" w:type="dxa"/>
            <w:tcBorders>
              <w:top w:val="nil"/>
              <w:left w:val="nil"/>
              <w:bottom w:val="nil"/>
              <w:right w:val="nil"/>
            </w:tcBorders>
            <w:shd w:val="clear" w:color="auto" w:fill="auto"/>
            <w:vAlign w:val="center"/>
          </w:tcPr>
          <w:p w14:paraId="6B717064" w14:textId="7BDC3F63" w:rsidR="009D0381" w:rsidRPr="005B25CC" w:rsidDel="009C1757" w:rsidRDefault="009D0381" w:rsidP="009D0381">
            <w:pPr>
              <w:jc w:val="right"/>
              <w:rPr>
                <w:del w:id="553"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79F18EC8" w14:textId="7219904B" w:rsidR="009D0381" w:rsidRPr="005B25CC" w:rsidDel="009C1757" w:rsidRDefault="009D0381" w:rsidP="009D0381">
            <w:pPr>
              <w:jc w:val="right"/>
              <w:rPr>
                <w:del w:id="554" w:author="Edouard Lavergne" w:date="2021-09-30T11:23:00Z"/>
                <w:rFonts w:ascii="Arial" w:hAnsi="Arial" w:cs="Arial"/>
                <w:color w:val="000000"/>
                <w:sz w:val="14"/>
                <w:szCs w:val="14"/>
              </w:rPr>
            </w:pPr>
            <w:del w:id="555" w:author="Edouard Lavergne" w:date="2021-09-30T11:23:00Z">
              <w:r w:rsidRPr="005B25CC" w:rsidDel="009C1757">
                <w:rPr>
                  <w:rFonts w:ascii="Arial" w:hAnsi="Arial" w:cs="Arial"/>
                  <w:color w:val="000000"/>
                  <w:sz w:val="14"/>
                  <w:szCs w:val="14"/>
                </w:rPr>
                <w:delText xml:space="preserve">17.4 </w:delText>
              </w:r>
            </w:del>
          </w:p>
        </w:tc>
        <w:tc>
          <w:tcPr>
            <w:tcW w:w="335" w:type="dxa"/>
            <w:tcBorders>
              <w:top w:val="nil"/>
              <w:left w:val="nil"/>
              <w:bottom w:val="nil"/>
              <w:right w:val="nil"/>
            </w:tcBorders>
            <w:shd w:val="clear" w:color="auto" w:fill="auto"/>
            <w:vAlign w:val="center"/>
          </w:tcPr>
          <w:p w14:paraId="42FF826C" w14:textId="6EF80225" w:rsidR="009D0381" w:rsidRPr="005B25CC" w:rsidDel="009C1757" w:rsidRDefault="009D0381" w:rsidP="009D0381">
            <w:pPr>
              <w:jc w:val="right"/>
              <w:rPr>
                <w:del w:id="556" w:author="Edouard Lavergne" w:date="2021-09-30T11:23:00Z"/>
                <w:rFonts w:ascii="Arial" w:hAnsi="Arial" w:cs="Arial"/>
                <w:color w:val="000000"/>
                <w:sz w:val="14"/>
                <w:szCs w:val="14"/>
              </w:rPr>
            </w:pPr>
            <w:del w:id="557" w:author="Edouard Lavergne" w:date="2021-09-30T11:23:00Z">
              <w:r w:rsidRPr="005B25CC" w:rsidDel="009C1757">
                <w:rPr>
                  <w:rFonts w:ascii="Arial" w:hAnsi="Arial" w:cs="Arial"/>
                  <w:color w:val="000000"/>
                  <w:sz w:val="14"/>
                  <w:szCs w:val="14"/>
                </w:rPr>
                <w:delText xml:space="preserve">0.9 </w:delText>
              </w:r>
            </w:del>
          </w:p>
        </w:tc>
        <w:tc>
          <w:tcPr>
            <w:tcW w:w="76" w:type="dxa"/>
            <w:tcBorders>
              <w:top w:val="nil"/>
              <w:left w:val="nil"/>
              <w:bottom w:val="nil"/>
              <w:right w:val="nil"/>
            </w:tcBorders>
            <w:shd w:val="clear" w:color="auto" w:fill="auto"/>
            <w:vAlign w:val="center"/>
          </w:tcPr>
          <w:p w14:paraId="5F3B3523" w14:textId="3B772833" w:rsidR="009D0381" w:rsidRPr="005B25CC" w:rsidDel="009C1757" w:rsidRDefault="009D0381" w:rsidP="009D0381">
            <w:pPr>
              <w:jc w:val="right"/>
              <w:rPr>
                <w:del w:id="558"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7D7259A0" w14:textId="79ED3D22" w:rsidR="009D0381" w:rsidRPr="005B25CC" w:rsidDel="009C1757" w:rsidRDefault="009D0381" w:rsidP="009D0381">
            <w:pPr>
              <w:jc w:val="right"/>
              <w:rPr>
                <w:del w:id="559" w:author="Edouard Lavergne" w:date="2021-09-30T11:23:00Z"/>
                <w:rFonts w:ascii="Arial" w:hAnsi="Arial" w:cs="Arial"/>
                <w:color w:val="000000"/>
                <w:sz w:val="14"/>
                <w:szCs w:val="14"/>
              </w:rPr>
            </w:pPr>
            <w:del w:id="560" w:author="Edouard Lavergne" w:date="2021-09-30T11:23:00Z">
              <w:r w:rsidRPr="005B25CC" w:rsidDel="009C1757">
                <w:rPr>
                  <w:rFonts w:ascii="Arial" w:hAnsi="Arial" w:cs="Arial"/>
                  <w:color w:val="000000"/>
                  <w:sz w:val="14"/>
                  <w:szCs w:val="14"/>
                </w:rPr>
                <w:delText xml:space="preserve">154.2 </w:delText>
              </w:r>
            </w:del>
          </w:p>
        </w:tc>
        <w:tc>
          <w:tcPr>
            <w:tcW w:w="335" w:type="dxa"/>
            <w:tcBorders>
              <w:top w:val="nil"/>
              <w:left w:val="nil"/>
              <w:bottom w:val="nil"/>
              <w:right w:val="nil"/>
            </w:tcBorders>
            <w:shd w:val="clear" w:color="auto" w:fill="auto"/>
            <w:vAlign w:val="center"/>
          </w:tcPr>
          <w:p w14:paraId="26E54E21" w14:textId="02878DE0" w:rsidR="009D0381" w:rsidRPr="005B25CC" w:rsidDel="009C1757" w:rsidRDefault="009D0381" w:rsidP="009D0381">
            <w:pPr>
              <w:jc w:val="right"/>
              <w:rPr>
                <w:del w:id="561" w:author="Edouard Lavergne" w:date="2021-09-30T11:23:00Z"/>
                <w:rFonts w:ascii="Arial" w:hAnsi="Arial" w:cs="Arial"/>
                <w:color w:val="000000"/>
                <w:sz w:val="14"/>
                <w:szCs w:val="14"/>
              </w:rPr>
            </w:pPr>
            <w:del w:id="562" w:author="Edouard Lavergne" w:date="2021-09-30T11:23:00Z">
              <w:r w:rsidRPr="005B25CC" w:rsidDel="009C1757">
                <w:rPr>
                  <w:rFonts w:ascii="Arial" w:hAnsi="Arial" w:cs="Arial"/>
                  <w:color w:val="000000"/>
                  <w:sz w:val="14"/>
                  <w:szCs w:val="14"/>
                </w:rPr>
                <w:delText xml:space="preserve">7.6 </w:delText>
              </w:r>
            </w:del>
          </w:p>
        </w:tc>
        <w:tc>
          <w:tcPr>
            <w:tcW w:w="76" w:type="dxa"/>
            <w:tcBorders>
              <w:top w:val="nil"/>
              <w:left w:val="nil"/>
              <w:bottom w:val="nil"/>
              <w:right w:val="nil"/>
            </w:tcBorders>
            <w:shd w:val="clear" w:color="auto" w:fill="auto"/>
            <w:vAlign w:val="center"/>
          </w:tcPr>
          <w:p w14:paraId="45F31D55" w14:textId="255A7323" w:rsidR="009D0381" w:rsidRPr="005B25CC" w:rsidDel="009C1757" w:rsidRDefault="009D0381" w:rsidP="009D0381">
            <w:pPr>
              <w:jc w:val="right"/>
              <w:rPr>
                <w:del w:id="563"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1AB91B73" w14:textId="071C3FAE" w:rsidR="009D0381" w:rsidRPr="005B25CC" w:rsidDel="009C1757" w:rsidRDefault="009D0381" w:rsidP="009D0381">
            <w:pPr>
              <w:jc w:val="right"/>
              <w:rPr>
                <w:del w:id="564" w:author="Edouard Lavergne" w:date="2021-09-30T11:23:00Z"/>
                <w:rFonts w:ascii="Arial" w:hAnsi="Arial" w:cs="Arial"/>
                <w:color w:val="000000"/>
                <w:sz w:val="14"/>
                <w:szCs w:val="14"/>
              </w:rPr>
            </w:pPr>
            <w:del w:id="565" w:author="Edouard Lavergne" w:date="2021-09-30T11:23:00Z">
              <w:r w:rsidRPr="005B25CC" w:rsidDel="009C1757">
                <w:rPr>
                  <w:rFonts w:ascii="Arial" w:hAnsi="Arial" w:cs="Arial"/>
                  <w:color w:val="000000"/>
                  <w:sz w:val="14"/>
                  <w:szCs w:val="14"/>
                </w:rPr>
                <w:delText xml:space="preserve">45.7 </w:delText>
              </w:r>
            </w:del>
          </w:p>
        </w:tc>
        <w:tc>
          <w:tcPr>
            <w:tcW w:w="335" w:type="dxa"/>
            <w:tcBorders>
              <w:top w:val="nil"/>
              <w:left w:val="nil"/>
              <w:bottom w:val="nil"/>
              <w:right w:val="nil"/>
            </w:tcBorders>
            <w:shd w:val="clear" w:color="auto" w:fill="auto"/>
            <w:vAlign w:val="center"/>
          </w:tcPr>
          <w:p w14:paraId="4A5ECEE3" w14:textId="2AB07258" w:rsidR="009D0381" w:rsidRPr="005B25CC" w:rsidDel="009C1757" w:rsidRDefault="009D0381" w:rsidP="009D0381">
            <w:pPr>
              <w:jc w:val="right"/>
              <w:rPr>
                <w:del w:id="566" w:author="Edouard Lavergne" w:date="2021-09-30T11:23:00Z"/>
                <w:rFonts w:ascii="Arial" w:hAnsi="Arial" w:cs="Arial"/>
                <w:color w:val="000000"/>
                <w:sz w:val="14"/>
                <w:szCs w:val="14"/>
              </w:rPr>
            </w:pPr>
            <w:del w:id="567" w:author="Edouard Lavergne" w:date="2021-09-30T11:23:00Z">
              <w:r w:rsidRPr="005B25CC" w:rsidDel="009C1757">
                <w:rPr>
                  <w:rFonts w:ascii="Arial" w:hAnsi="Arial" w:cs="Arial"/>
                  <w:color w:val="000000"/>
                  <w:sz w:val="14"/>
                  <w:szCs w:val="14"/>
                </w:rPr>
                <w:delText xml:space="preserve">2.3 </w:delText>
              </w:r>
            </w:del>
          </w:p>
        </w:tc>
        <w:tc>
          <w:tcPr>
            <w:tcW w:w="76" w:type="dxa"/>
            <w:tcBorders>
              <w:top w:val="nil"/>
              <w:left w:val="nil"/>
              <w:bottom w:val="nil"/>
              <w:right w:val="nil"/>
            </w:tcBorders>
            <w:shd w:val="clear" w:color="auto" w:fill="auto"/>
            <w:vAlign w:val="center"/>
          </w:tcPr>
          <w:p w14:paraId="3233B893" w14:textId="4E1F5E74" w:rsidR="009D0381" w:rsidRPr="005B25CC" w:rsidDel="009C1757" w:rsidRDefault="009D0381" w:rsidP="009D0381">
            <w:pPr>
              <w:jc w:val="right"/>
              <w:rPr>
                <w:del w:id="568"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053CBEA4" w14:textId="13136A91" w:rsidR="009D0381" w:rsidRPr="005B25CC" w:rsidDel="009C1757" w:rsidRDefault="009D0381" w:rsidP="009D0381">
            <w:pPr>
              <w:jc w:val="right"/>
              <w:rPr>
                <w:del w:id="569" w:author="Edouard Lavergne" w:date="2021-09-30T11:23:00Z"/>
                <w:rFonts w:ascii="Arial" w:hAnsi="Arial" w:cs="Arial"/>
                <w:color w:val="000000"/>
                <w:sz w:val="14"/>
                <w:szCs w:val="14"/>
              </w:rPr>
            </w:pPr>
            <w:del w:id="570" w:author="Edouard Lavergne" w:date="2021-09-30T11:23:00Z">
              <w:r w:rsidRPr="005B25CC" w:rsidDel="009C1757">
                <w:rPr>
                  <w:rFonts w:ascii="Arial" w:hAnsi="Arial" w:cs="Arial"/>
                  <w:color w:val="000000"/>
                  <w:sz w:val="14"/>
                  <w:szCs w:val="14"/>
                </w:rPr>
                <w:delText xml:space="preserve">7.4 </w:delText>
              </w:r>
            </w:del>
          </w:p>
        </w:tc>
        <w:tc>
          <w:tcPr>
            <w:tcW w:w="335" w:type="dxa"/>
            <w:tcBorders>
              <w:top w:val="nil"/>
              <w:left w:val="nil"/>
              <w:bottom w:val="nil"/>
              <w:right w:val="nil"/>
            </w:tcBorders>
            <w:shd w:val="clear" w:color="auto" w:fill="auto"/>
            <w:vAlign w:val="center"/>
          </w:tcPr>
          <w:p w14:paraId="066A47E3" w14:textId="77EA5F87" w:rsidR="009D0381" w:rsidRPr="005B25CC" w:rsidDel="009C1757" w:rsidRDefault="009D0381" w:rsidP="009D0381">
            <w:pPr>
              <w:jc w:val="right"/>
              <w:rPr>
                <w:del w:id="571" w:author="Edouard Lavergne" w:date="2021-09-30T11:23:00Z"/>
                <w:rFonts w:ascii="Arial" w:hAnsi="Arial" w:cs="Arial"/>
                <w:color w:val="000000"/>
                <w:sz w:val="14"/>
                <w:szCs w:val="14"/>
              </w:rPr>
            </w:pPr>
            <w:del w:id="572" w:author="Edouard Lavergne" w:date="2021-09-30T11:23:00Z">
              <w:r w:rsidRPr="005B25CC" w:rsidDel="009C1757">
                <w:rPr>
                  <w:rFonts w:ascii="Arial" w:hAnsi="Arial" w:cs="Arial"/>
                  <w:color w:val="000000"/>
                  <w:sz w:val="14"/>
                  <w:szCs w:val="14"/>
                </w:rPr>
                <w:delText xml:space="preserve">0.4 </w:delText>
              </w:r>
            </w:del>
          </w:p>
        </w:tc>
        <w:tc>
          <w:tcPr>
            <w:tcW w:w="76" w:type="dxa"/>
            <w:tcBorders>
              <w:top w:val="nil"/>
              <w:left w:val="nil"/>
              <w:bottom w:val="nil"/>
              <w:right w:val="nil"/>
            </w:tcBorders>
            <w:shd w:val="clear" w:color="auto" w:fill="auto"/>
            <w:vAlign w:val="center"/>
          </w:tcPr>
          <w:p w14:paraId="36548CAF" w14:textId="755FB374" w:rsidR="009D0381" w:rsidRPr="005B25CC" w:rsidDel="009C1757" w:rsidRDefault="009D0381" w:rsidP="009D0381">
            <w:pPr>
              <w:jc w:val="right"/>
              <w:rPr>
                <w:del w:id="573"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64A5D869" w14:textId="51DDBF07" w:rsidR="009D0381" w:rsidRPr="005B25CC" w:rsidDel="009C1757" w:rsidRDefault="009D0381" w:rsidP="009D0381">
            <w:pPr>
              <w:jc w:val="right"/>
              <w:rPr>
                <w:del w:id="574" w:author="Edouard Lavergne" w:date="2021-09-30T11:23:00Z"/>
                <w:rFonts w:ascii="Arial" w:hAnsi="Arial" w:cs="Arial"/>
                <w:color w:val="000000"/>
                <w:sz w:val="14"/>
                <w:szCs w:val="14"/>
              </w:rPr>
            </w:pPr>
            <w:del w:id="575" w:author="Edouard Lavergne" w:date="2021-09-30T11:23:00Z">
              <w:r w:rsidRPr="005B25CC" w:rsidDel="009C1757">
                <w:rPr>
                  <w:rFonts w:ascii="Arial" w:hAnsi="Arial" w:cs="Arial"/>
                  <w:color w:val="000000"/>
                  <w:sz w:val="14"/>
                  <w:szCs w:val="14"/>
                </w:rPr>
                <w:delText xml:space="preserve">1.3 </w:delText>
              </w:r>
            </w:del>
          </w:p>
        </w:tc>
        <w:tc>
          <w:tcPr>
            <w:tcW w:w="336" w:type="dxa"/>
            <w:tcBorders>
              <w:top w:val="nil"/>
              <w:left w:val="nil"/>
              <w:bottom w:val="nil"/>
              <w:right w:val="nil"/>
            </w:tcBorders>
            <w:shd w:val="clear" w:color="auto" w:fill="auto"/>
            <w:vAlign w:val="center"/>
          </w:tcPr>
          <w:p w14:paraId="496C0EE2" w14:textId="7F866DF5" w:rsidR="009D0381" w:rsidRPr="005B25CC" w:rsidDel="009C1757" w:rsidRDefault="009D0381" w:rsidP="009D0381">
            <w:pPr>
              <w:jc w:val="right"/>
              <w:rPr>
                <w:del w:id="576" w:author="Edouard Lavergne" w:date="2021-09-30T11:23:00Z"/>
                <w:rFonts w:ascii="Arial" w:hAnsi="Arial" w:cs="Arial"/>
                <w:color w:val="000000"/>
                <w:sz w:val="14"/>
                <w:szCs w:val="14"/>
              </w:rPr>
            </w:pPr>
            <w:del w:id="577" w:author="Edouard Lavergne" w:date="2021-09-30T11:23:00Z">
              <w:r w:rsidRPr="005B25CC" w:rsidDel="009C1757">
                <w:rPr>
                  <w:rFonts w:ascii="Arial" w:hAnsi="Arial" w:cs="Arial"/>
                  <w:color w:val="000000"/>
                  <w:sz w:val="14"/>
                  <w:szCs w:val="14"/>
                </w:rPr>
                <w:delText xml:space="preserve">0.1 </w:delText>
              </w:r>
            </w:del>
          </w:p>
        </w:tc>
        <w:tc>
          <w:tcPr>
            <w:tcW w:w="147" w:type="dxa"/>
            <w:tcBorders>
              <w:top w:val="nil"/>
              <w:left w:val="nil"/>
              <w:bottom w:val="nil"/>
              <w:right w:val="nil"/>
            </w:tcBorders>
            <w:shd w:val="clear" w:color="auto" w:fill="auto"/>
            <w:vAlign w:val="center"/>
          </w:tcPr>
          <w:p w14:paraId="5183CCAB" w14:textId="63354843" w:rsidR="009D0381" w:rsidRPr="005B25CC" w:rsidDel="009C1757" w:rsidRDefault="009D0381" w:rsidP="009D0381">
            <w:pPr>
              <w:jc w:val="right"/>
              <w:rPr>
                <w:del w:id="578"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484F8A6C" w14:textId="4E4DAEF2" w:rsidR="009D0381" w:rsidRPr="003F5BEA" w:rsidDel="009C1757" w:rsidRDefault="009D0381" w:rsidP="009D0381">
            <w:pPr>
              <w:jc w:val="right"/>
              <w:rPr>
                <w:del w:id="579" w:author="Edouard Lavergne" w:date="2021-09-30T11:23:00Z"/>
                <w:rFonts w:ascii="Arial" w:hAnsi="Arial" w:cs="Arial"/>
                <w:color w:val="000000"/>
                <w:sz w:val="14"/>
                <w:szCs w:val="14"/>
              </w:rPr>
            </w:pPr>
            <w:del w:id="580" w:author="Edouard Lavergne" w:date="2021-09-30T11:23:00Z">
              <w:r w:rsidRPr="003F5BEA" w:rsidDel="009C1757">
                <w:rPr>
                  <w:rFonts w:ascii="Arial" w:hAnsi="Arial" w:cs="Arial" w:hint="eastAsia"/>
                  <w:color w:val="000000"/>
                  <w:sz w:val="14"/>
                  <w:szCs w:val="14"/>
                </w:rPr>
                <w:delText>82.7</w:delText>
              </w:r>
            </w:del>
          </w:p>
        </w:tc>
      </w:tr>
      <w:tr w:rsidR="009D0381" w:rsidRPr="005B25CC" w:rsidDel="009C1757" w14:paraId="2E084ADE" w14:textId="0BD51E1E" w:rsidTr="009D0381">
        <w:trPr>
          <w:trHeight w:val="283"/>
          <w:del w:id="581" w:author="Edouard Lavergne" w:date="2021-09-30T11:23:00Z"/>
        </w:trPr>
        <w:tc>
          <w:tcPr>
            <w:tcW w:w="279" w:type="dxa"/>
            <w:shd w:val="clear" w:color="auto" w:fill="auto"/>
            <w:vAlign w:val="center"/>
          </w:tcPr>
          <w:p w14:paraId="383635DC" w14:textId="61ED455B" w:rsidR="009D0381" w:rsidRPr="005B25CC" w:rsidDel="009C1757" w:rsidRDefault="009D0381" w:rsidP="009D0381">
            <w:pPr>
              <w:jc w:val="right"/>
              <w:rPr>
                <w:del w:id="582" w:author="Edouard Lavergne" w:date="2021-09-30T11:23:00Z"/>
                <w:rFonts w:ascii="Arial" w:hAnsi="Arial" w:cs="Arial"/>
                <w:b/>
                <w:color w:val="000000"/>
                <w:sz w:val="14"/>
                <w:szCs w:val="14"/>
              </w:rPr>
            </w:pPr>
            <w:del w:id="583" w:author="Edouard Lavergne" w:date="2021-09-30T11:23:00Z">
              <w:r w:rsidDel="009C1757">
                <w:rPr>
                  <w:rFonts w:ascii="Arial" w:hAnsi="Arial" w:cs="Arial"/>
                  <w:b/>
                  <w:color w:val="000000"/>
                  <w:sz w:val="14"/>
                  <w:szCs w:val="14"/>
                </w:rPr>
                <w:delText>10</w:delText>
              </w:r>
            </w:del>
          </w:p>
        </w:tc>
        <w:tc>
          <w:tcPr>
            <w:tcW w:w="892" w:type="dxa"/>
            <w:shd w:val="clear" w:color="auto" w:fill="auto"/>
            <w:vAlign w:val="center"/>
          </w:tcPr>
          <w:p w14:paraId="12BD1A2F" w14:textId="6F2A22ED" w:rsidR="009D0381" w:rsidRPr="00F1509A" w:rsidDel="009C1757" w:rsidRDefault="009D0381" w:rsidP="009D0381">
            <w:pPr>
              <w:rPr>
                <w:del w:id="584" w:author="Edouard Lavergne" w:date="2021-09-30T11:23:00Z"/>
                <w:rFonts w:ascii="Arial" w:eastAsia="Times New Roman" w:hAnsi="Arial" w:cs="Arial"/>
                <w:b/>
                <w:color w:val="000000"/>
                <w:sz w:val="14"/>
                <w:szCs w:val="14"/>
              </w:rPr>
            </w:pPr>
            <w:del w:id="585" w:author="Edouard Lavergne" w:date="2021-09-30T11:23:00Z">
              <w:r w:rsidRPr="00F1509A" w:rsidDel="009C1757">
                <w:rPr>
                  <w:rFonts w:ascii="Arial" w:eastAsia="Times New Roman" w:hAnsi="Arial" w:cs="Arial"/>
                  <w:b/>
                  <w:color w:val="000000"/>
                  <w:sz w:val="14"/>
                  <w:szCs w:val="14"/>
                </w:rPr>
                <w:delText>– Niyodo</w:delText>
              </w:r>
            </w:del>
          </w:p>
        </w:tc>
        <w:tc>
          <w:tcPr>
            <w:tcW w:w="558" w:type="dxa"/>
            <w:tcBorders>
              <w:top w:val="nil"/>
              <w:left w:val="nil"/>
              <w:bottom w:val="nil"/>
              <w:right w:val="nil"/>
            </w:tcBorders>
            <w:shd w:val="clear" w:color="auto" w:fill="auto"/>
            <w:vAlign w:val="center"/>
          </w:tcPr>
          <w:p w14:paraId="7BA227B5" w14:textId="7073823C" w:rsidR="009D0381" w:rsidRPr="005B25CC" w:rsidDel="009C1757" w:rsidRDefault="009D0381" w:rsidP="009D0381">
            <w:pPr>
              <w:jc w:val="right"/>
              <w:rPr>
                <w:del w:id="586" w:author="Edouard Lavergne" w:date="2021-09-30T11:23:00Z"/>
                <w:rFonts w:ascii="Arial" w:hAnsi="Arial" w:cs="Arial"/>
                <w:color w:val="000000"/>
                <w:sz w:val="14"/>
                <w:szCs w:val="14"/>
              </w:rPr>
            </w:pPr>
            <w:del w:id="587" w:author="Edouard Lavergne" w:date="2021-09-30T11:23:00Z">
              <w:r w:rsidRPr="005B25CC" w:rsidDel="009C1757">
                <w:rPr>
                  <w:rFonts w:ascii="Arial" w:hAnsi="Arial" w:cs="Arial"/>
                  <w:color w:val="000000"/>
                  <w:sz w:val="14"/>
                  <w:szCs w:val="14"/>
                </w:rPr>
                <w:delText xml:space="preserve">61.2 </w:delText>
              </w:r>
            </w:del>
          </w:p>
        </w:tc>
        <w:tc>
          <w:tcPr>
            <w:tcW w:w="335" w:type="dxa"/>
            <w:tcBorders>
              <w:top w:val="nil"/>
              <w:left w:val="nil"/>
              <w:bottom w:val="nil"/>
              <w:right w:val="nil"/>
            </w:tcBorders>
            <w:shd w:val="clear" w:color="auto" w:fill="auto"/>
            <w:vAlign w:val="center"/>
          </w:tcPr>
          <w:p w14:paraId="16DA3228" w14:textId="431BE455" w:rsidR="009D0381" w:rsidRPr="005B25CC" w:rsidDel="009C1757" w:rsidRDefault="009D0381" w:rsidP="009D0381">
            <w:pPr>
              <w:jc w:val="right"/>
              <w:rPr>
                <w:del w:id="588" w:author="Edouard Lavergne" w:date="2021-09-30T11:23:00Z"/>
                <w:rFonts w:ascii="Arial" w:hAnsi="Arial" w:cs="Arial"/>
                <w:color w:val="000000"/>
                <w:sz w:val="14"/>
                <w:szCs w:val="14"/>
              </w:rPr>
            </w:pPr>
            <w:del w:id="589" w:author="Edouard Lavergne" w:date="2021-09-30T11:23:00Z">
              <w:r w:rsidRPr="005B25CC" w:rsidDel="009C1757">
                <w:rPr>
                  <w:rFonts w:ascii="Arial" w:hAnsi="Arial" w:cs="Arial"/>
                  <w:color w:val="000000"/>
                  <w:sz w:val="14"/>
                  <w:szCs w:val="14"/>
                </w:rPr>
                <w:delText xml:space="preserve">3.6 </w:delText>
              </w:r>
            </w:del>
          </w:p>
        </w:tc>
        <w:tc>
          <w:tcPr>
            <w:tcW w:w="76" w:type="dxa"/>
            <w:tcBorders>
              <w:top w:val="nil"/>
              <w:left w:val="nil"/>
              <w:bottom w:val="nil"/>
              <w:right w:val="nil"/>
            </w:tcBorders>
            <w:shd w:val="clear" w:color="auto" w:fill="auto"/>
            <w:vAlign w:val="center"/>
          </w:tcPr>
          <w:p w14:paraId="4BC2F57B" w14:textId="20137908" w:rsidR="009D0381" w:rsidRPr="005B25CC" w:rsidDel="009C1757" w:rsidRDefault="009D0381" w:rsidP="009D0381">
            <w:pPr>
              <w:jc w:val="right"/>
              <w:rPr>
                <w:del w:id="590"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11505E6E" w14:textId="58AE3075" w:rsidR="009D0381" w:rsidRPr="005B25CC" w:rsidDel="009C1757" w:rsidRDefault="009D0381" w:rsidP="009D0381">
            <w:pPr>
              <w:jc w:val="right"/>
              <w:rPr>
                <w:del w:id="591" w:author="Edouard Lavergne" w:date="2021-09-30T11:23:00Z"/>
                <w:rFonts w:ascii="Arial" w:hAnsi="Arial" w:cs="Arial"/>
                <w:color w:val="000000"/>
                <w:sz w:val="14"/>
                <w:szCs w:val="14"/>
              </w:rPr>
            </w:pPr>
            <w:del w:id="592" w:author="Edouard Lavergne" w:date="2021-09-30T11:23:00Z">
              <w:r w:rsidRPr="005B25CC" w:rsidDel="009C1757">
                <w:rPr>
                  <w:rFonts w:ascii="Arial" w:hAnsi="Arial" w:cs="Arial"/>
                  <w:color w:val="000000"/>
                  <w:sz w:val="14"/>
                  <w:szCs w:val="14"/>
                </w:rPr>
                <w:delText xml:space="preserve">66.6 </w:delText>
              </w:r>
            </w:del>
          </w:p>
        </w:tc>
        <w:tc>
          <w:tcPr>
            <w:tcW w:w="335" w:type="dxa"/>
            <w:tcBorders>
              <w:top w:val="nil"/>
              <w:left w:val="nil"/>
              <w:bottom w:val="nil"/>
              <w:right w:val="nil"/>
            </w:tcBorders>
            <w:shd w:val="clear" w:color="auto" w:fill="auto"/>
            <w:vAlign w:val="center"/>
          </w:tcPr>
          <w:p w14:paraId="53436745" w14:textId="051F2666" w:rsidR="009D0381" w:rsidRPr="005B25CC" w:rsidDel="009C1757" w:rsidRDefault="009D0381" w:rsidP="009D0381">
            <w:pPr>
              <w:jc w:val="right"/>
              <w:rPr>
                <w:del w:id="593" w:author="Edouard Lavergne" w:date="2021-09-30T11:23:00Z"/>
                <w:rFonts w:ascii="Arial" w:hAnsi="Arial" w:cs="Arial"/>
                <w:color w:val="000000"/>
                <w:sz w:val="14"/>
                <w:szCs w:val="14"/>
              </w:rPr>
            </w:pPr>
            <w:del w:id="594" w:author="Edouard Lavergne" w:date="2021-09-30T11:23:00Z">
              <w:r w:rsidRPr="005B25CC" w:rsidDel="009C1757">
                <w:rPr>
                  <w:rFonts w:ascii="Arial" w:hAnsi="Arial" w:cs="Arial"/>
                  <w:color w:val="000000"/>
                  <w:sz w:val="14"/>
                  <w:szCs w:val="14"/>
                </w:rPr>
                <w:delText xml:space="preserve">3.9 </w:delText>
              </w:r>
            </w:del>
          </w:p>
        </w:tc>
        <w:tc>
          <w:tcPr>
            <w:tcW w:w="76" w:type="dxa"/>
            <w:tcBorders>
              <w:top w:val="nil"/>
              <w:left w:val="nil"/>
              <w:bottom w:val="nil"/>
              <w:right w:val="nil"/>
            </w:tcBorders>
            <w:shd w:val="clear" w:color="auto" w:fill="auto"/>
            <w:vAlign w:val="center"/>
          </w:tcPr>
          <w:p w14:paraId="5BDD9C94" w14:textId="1710CC7B" w:rsidR="009D0381" w:rsidRPr="005B25CC" w:rsidDel="009C1757" w:rsidRDefault="009D0381" w:rsidP="009D0381">
            <w:pPr>
              <w:jc w:val="right"/>
              <w:rPr>
                <w:del w:id="595"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5FCCC3CA" w14:textId="37DF1F32" w:rsidR="009D0381" w:rsidRPr="005B25CC" w:rsidDel="009C1757" w:rsidRDefault="009D0381" w:rsidP="009D0381">
            <w:pPr>
              <w:jc w:val="right"/>
              <w:rPr>
                <w:del w:id="596" w:author="Edouard Lavergne" w:date="2021-09-30T11:23:00Z"/>
                <w:rFonts w:ascii="Arial" w:hAnsi="Arial" w:cs="Arial"/>
                <w:color w:val="000000"/>
                <w:sz w:val="14"/>
                <w:szCs w:val="14"/>
              </w:rPr>
            </w:pPr>
            <w:del w:id="597" w:author="Edouard Lavergne" w:date="2021-09-30T11:23:00Z">
              <w:r w:rsidRPr="005B25CC" w:rsidDel="009C1757">
                <w:rPr>
                  <w:rFonts w:ascii="Arial" w:hAnsi="Arial" w:cs="Arial"/>
                  <w:color w:val="000000"/>
                  <w:sz w:val="14"/>
                  <w:szCs w:val="14"/>
                </w:rPr>
                <w:delText>1</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488.8 </w:delText>
              </w:r>
            </w:del>
          </w:p>
        </w:tc>
        <w:tc>
          <w:tcPr>
            <w:tcW w:w="391" w:type="dxa"/>
            <w:tcBorders>
              <w:top w:val="nil"/>
              <w:left w:val="nil"/>
              <w:bottom w:val="nil"/>
              <w:right w:val="nil"/>
            </w:tcBorders>
            <w:shd w:val="clear" w:color="auto" w:fill="auto"/>
            <w:vAlign w:val="center"/>
          </w:tcPr>
          <w:p w14:paraId="4D7FF70C" w14:textId="2D1523BF" w:rsidR="009D0381" w:rsidRPr="005B25CC" w:rsidDel="009C1757" w:rsidRDefault="009D0381" w:rsidP="009D0381">
            <w:pPr>
              <w:jc w:val="right"/>
              <w:rPr>
                <w:del w:id="598" w:author="Edouard Lavergne" w:date="2021-09-30T11:23:00Z"/>
                <w:rFonts w:ascii="Arial" w:hAnsi="Arial" w:cs="Arial"/>
                <w:color w:val="000000"/>
                <w:sz w:val="14"/>
                <w:szCs w:val="14"/>
              </w:rPr>
            </w:pPr>
            <w:del w:id="599" w:author="Edouard Lavergne" w:date="2021-09-30T11:23:00Z">
              <w:r w:rsidRPr="005B25CC" w:rsidDel="009C1757">
                <w:rPr>
                  <w:rFonts w:ascii="Arial" w:hAnsi="Arial" w:cs="Arial"/>
                  <w:color w:val="000000"/>
                  <w:sz w:val="14"/>
                  <w:szCs w:val="14"/>
                </w:rPr>
                <w:delText xml:space="preserve">86.7 </w:delText>
              </w:r>
            </w:del>
          </w:p>
        </w:tc>
        <w:tc>
          <w:tcPr>
            <w:tcW w:w="76" w:type="dxa"/>
            <w:tcBorders>
              <w:top w:val="nil"/>
              <w:left w:val="nil"/>
              <w:bottom w:val="nil"/>
              <w:right w:val="nil"/>
            </w:tcBorders>
            <w:shd w:val="clear" w:color="auto" w:fill="auto"/>
            <w:vAlign w:val="center"/>
          </w:tcPr>
          <w:p w14:paraId="413558F5" w14:textId="1F0929EF" w:rsidR="009D0381" w:rsidRPr="005B25CC" w:rsidDel="009C1757" w:rsidRDefault="009D0381" w:rsidP="009D0381">
            <w:pPr>
              <w:jc w:val="right"/>
              <w:rPr>
                <w:del w:id="600"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36A2816D" w14:textId="6AD17D98" w:rsidR="009D0381" w:rsidRPr="005B25CC" w:rsidDel="009C1757" w:rsidRDefault="009D0381" w:rsidP="009D0381">
            <w:pPr>
              <w:jc w:val="right"/>
              <w:rPr>
                <w:del w:id="601" w:author="Edouard Lavergne" w:date="2021-09-30T11:23:00Z"/>
                <w:rFonts w:ascii="Arial" w:hAnsi="Arial" w:cs="Arial"/>
                <w:color w:val="000000"/>
                <w:sz w:val="14"/>
                <w:szCs w:val="14"/>
              </w:rPr>
            </w:pPr>
            <w:del w:id="602" w:author="Edouard Lavergne" w:date="2021-09-30T11:23:00Z">
              <w:r w:rsidRPr="005B25CC" w:rsidDel="009C1757">
                <w:rPr>
                  <w:rFonts w:ascii="Arial" w:hAnsi="Arial" w:cs="Arial"/>
                  <w:color w:val="000000"/>
                  <w:sz w:val="14"/>
                  <w:szCs w:val="14"/>
                </w:rPr>
                <w:delText xml:space="preserve">35.0 </w:delText>
              </w:r>
            </w:del>
          </w:p>
        </w:tc>
        <w:tc>
          <w:tcPr>
            <w:tcW w:w="335" w:type="dxa"/>
            <w:tcBorders>
              <w:top w:val="nil"/>
              <w:left w:val="nil"/>
              <w:bottom w:val="nil"/>
              <w:right w:val="nil"/>
            </w:tcBorders>
            <w:shd w:val="clear" w:color="auto" w:fill="auto"/>
            <w:vAlign w:val="center"/>
          </w:tcPr>
          <w:p w14:paraId="134C04F2" w14:textId="10B5590F" w:rsidR="009D0381" w:rsidRPr="005B25CC" w:rsidDel="009C1757" w:rsidRDefault="009D0381" w:rsidP="009D0381">
            <w:pPr>
              <w:jc w:val="right"/>
              <w:rPr>
                <w:del w:id="603" w:author="Edouard Lavergne" w:date="2021-09-30T11:23:00Z"/>
                <w:rFonts w:ascii="Arial" w:hAnsi="Arial" w:cs="Arial"/>
                <w:color w:val="000000"/>
                <w:sz w:val="14"/>
                <w:szCs w:val="14"/>
              </w:rPr>
            </w:pPr>
            <w:del w:id="604" w:author="Edouard Lavergne" w:date="2021-09-30T11:23:00Z">
              <w:r w:rsidRPr="005B25CC" w:rsidDel="009C1757">
                <w:rPr>
                  <w:rFonts w:ascii="Arial" w:hAnsi="Arial" w:cs="Arial"/>
                  <w:color w:val="000000"/>
                  <w:sz w:val="14"/>
                  <w:szCs w:val="14"/>
                </w:rPr>
                <w:delText xml:space="preserve">2.0 </w:delText>
              </w:r>
            </w:del>
          </w:p>
        </w:tc>
        <w:tc>
          <w:tcPr>
            <w:tcW w:w="76" w:type="dxa"/>
            <w:tcBorders>
              <w:top w:val="nil"/>
              <w:left w:val="nil"/>
              <w:bottom w:val="nil"/>
              <w:right w:val="nil"/>
            </w:tcBorders>
            <w:shd w:val="clear" w:color="auto" w:fill="auto"/>
            <w:vAlign w:val="center"/>
          </w:tcPr>
          <w:p w14:paraId="6666834A" w14:textId="18263E90" w:rsidR="009D0381" w:rsidRPr="005B25CC" w:rsidDel="009C1757" w:rsidRDefault="009D0381" w:rsidP="009D0381">
            <w:pPr>
              <w:jc w:val="right"/>
              <w:rPr>
                <w:del w:id="605"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05C7A3C0" w14:textId="04E0C2ED" w:rsidR="009D0381" w:rsidRPr="005B25CC" w:rsidDel="009C1757" w:rsidRDefault="009D0381" w:rsidP="009D0381">
            <w:pPr>
              <w:jc w:val="right"/>
              <w:rPr>
                <w:del w:id="606" w:author="Edouard Lavergne" w:date="2021-09-30T11:23:00Z"/>
                <w:rFonts w:ascii="Arial" w:hAnsi="Arial" w:cs="Arial"/>
                <w:color w:val="000000"/>
                <w:sz w:val="14"/>
                <w:szCs w:val="14"/>
              </w:rPr>
            </w:pPr>
            <w:del w:id="607" w:author="Edouard Lavergne" w:date="2021-09-30T11:23:00Z">
              <w:r w:rsidRPr="005B25CC" w:rsidDel="009C1757">
                <w:rPr>
                  <w:rFonts w:ascii="Arial" w:hAnsi="Arial" w:cs="Arial"/>
                  <w:color w:val="000000"/>
                  <w:sz w:val="14"/>
                  <w:szCs w:val="14"/>
                </w:rPr>
                <w:delText xml:space="preserve">36.5 </w:delText>
              </w:r>
            </w:del>
          </w:p>
        </w:tc>
        <w:tc>
          <w:tcPr>
            <w:tcW w:w="335" w:type="dxa"/>
            <w:tcBorders>
              <w:top w:val="nil"/>
              <w:left w:val="nil"/>
              <w:bottom w:val="nil"/>
              <w:right w:val="nil"/>
            </w:tcBorders>
            <w:shd w:val="clear" w:color="auto" w:fill="auto"/>
            <w:vAlign w:val="center"/>
          </w:tcPr>
          <w:p w14:paraId="56E1A583" w14:textId="22A06750" w:rsidR="009D0381" w:rsidRPr="005B25CC" w:rsidDel="009C1757" w:rsidRDefault="009D0381" w:rsidP="009D0381">
            <w:pPr>
              <w:jc w:val="right"/>
              <w:rPr>
                <w:del w:id="608" w:author="Edouard Lavergne" w:date="2021-09-30T11:23:00Z"/>
                <w:rFonts w:ascii="Arial" w:hAnsi="Arial" w:cs="Arial"/>
                <w:color w:val="000000"/>
                <w:sz w:val="14"/>
                <w:szCs w:val="14"/>
              </w:rPr>
            </w:pPr>
            <w:del w:id="609" w:author="Edouard Lavergne" w:date="2021-09-30T11:23:00Z">
              <w:r w:rsidRPr="005B25CC" w:rsidDel="009C1757">
                <w:rPr>
                  <w:rFonts w:ascii="Arial" w:hAnsi="Arial" w:cs="Arial"/>
                  <w:color w:val="000000"/>
                  <w:sz w:val="14"/>
                  <w:szCs w:val="14"/>
                </w:rPr>
                <w:delText xml:space="preserve">2.1 </w:delText>
              </w:r>
            </w:del>
          </w:p>
        </w:tc>
        <w:tc>
          <w:tcPr>
            <w:tcW w:w="76" w:type="dxa"/>
            <w:tcBorders>
              <w:top w:val="nil"/>
              <w:left w:val="nil"/>
              <w:bottom w:val="nil"/>
              <w:right w:val="nil"/>
            </w:tcBorders>
            <w:shd w:val="clear" w:color="auto" w:fill="auto"/>
            <w:vAlign w:val="center"/>
          </w:tcPr>
          <w:p w14:paraId="2997653D" w14:textId="7EA83263" w:rsidR="009D0381" w:rsidRPr="005B25CC" w:rsidDel="009C1757" w:rsidRDefault="009D0381" w:rsidP="009D0381">
            <w:pPr>
              <w:jc w:val="right"/>
              <w:rPr>
                <w:del w:id="610"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3013960D" w14:textId="040136F5" w:rsidR="009D0381" w:rsidRPr="005B25CC" w:rsidDel="009C1757" w:rsidRDefault="009D0381" w:rsidP="009D0381">
            <w:pPr>
              <w:jc w:val="right"/>
              <w:rPr>
                <w:del w:id="611" w:author="Edouard Lavergne" w:date="2021-09-30T11:23:00Z"/>
                <w:rFonts w:ascii="Arial" w:hAnsi="Arial" w:cs="Arial"/>
                <w:color w:val="000000"/>
                <w:sz w:val="14"/>
                <w:szCs w:val="14"/>
              </w:rPr>
            </w:pPr>
            <w:del w:id="612" w:author="Edouard Lavergne" w:date="2021-09-30T11:23:00Z">
              <w:r w:rsidRPr="005B25CC" w:rsidDel="009C1757">
                <w:rPr>
                  <w:rFonts w:ascii="Arial" w:hAnsi="Arial" w:cs="Arial"/>
                  <w:color w:val="000000"/>
                  <w:sz w:val="14"/>
                  <w:szCs w:val="14"/>
                </w:rPr>
                <w:delText xml:space="preserve">26.6 </w:delText>
              </w:r>
            </w:del>
          </w:p>
        </w:tc>
        <w:tc>
          <w:tcPr>
            <w:tcW w:w="335" w:type="dxa"/>
            <w:tcBorders>
              <w:top w:val="nil"/>
              <w:left w:val="nil"/>
              <w:bottom w:val="nil"/>
              <w:right w:val="nil"/>
            </w:tcBorders>
            <w:shd w:val="clear" w:color="auto" w:fill="auto"/>
            <w:vAlign w:val="center"/>
          </w:tcPr>
          <w:p w14:paraId="7A702FBC" w14:textId="24CE51CC" w:rsidR="009D0381" w:rsidRPr="005B25CC" w:rsidDel="009C1757" w:rsidRDefault="009D0381" w:rsidP="009D0381">
            <w:pPr>
              <w:jc w:val="right"/>
              <w:rPr>
                <w:del w:id="613" w:author="Edouard Lavergne" w:date="2021-09-30T11:23:00Z"/>
                <w:rFonts w:ascii="Arial" w:hAnsi="Arial" w:cs="Arial"/>
                <w:color w:val="000000"/>
                <w:sz w:val="14"/>
                <w:szCs w:val="14"/>
              </w:rPr>
            </w:pPr>
            <w:del w:id="614" w:author="Edouard Lavergne" w:date="2021-09-30T11:23:00Z">
              <w:r w:rsidRPr="005B25CC" w:rsidDel="009C1757">
                <w:rPr>
                  <w:rFonts w:ascii="Arial" w:hAnsi="Arial" w:cs="Arial"/>
                  <w:color w:val="000000"/>
                  <w:sz w:val="14"/>
                  <w:szCs w:val="14"/>
                </w:rPr>
                <w:delText xml:space="preserve">1.6 </w:delText>
              </w:r>
            </w:del>
          </w:p>
        </w:tc>
        <w:tc>
          <w:tcPr>
            <w:tcW w:w="76" w:type="dxa"/>
            <w:tcBorders>
              <w:top w:val="nil"/>
              <w:left w:val="nil"/>
              <w:bottom w:val="nil"/>
              <w:right w:val="nil"/>
            </w:tcBorders>
            <w:shd w:val="clear" w:color="auto" w:fill="auto"/>
            <w:vAlign w:val="center"/>
          </w:tcPr>
          <w:p w14:paraId="3CE43649" w14:textId="1A24D26F" w:rsidR="009D0381" w:rsidRPr="005B25CC" w:rsidDel="009C1757" w:rsidRDefault="009D0381" w:rsidP="009D0381">
            <w:pPr>
              <w:jc w:val="right"/>
              <w:rPr>
                <w:del w:id="615"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1A035315" w14:textId="334D4E2E" w:rsidR="009D0381" w:rsidRPr="005B25CC" w:rsidDel="009C1757" w:rsidRDefault="009D0381" w:rsidP="009D0381">
            <w:pPr>
              <w:jc w:val="right"/>
              <w:rPr>
                <w:del w:id="616" w:author="Edouard Lavergne" w:date="2021-09-30T11:23:00Z"/>
                <w:rFonts w:ascii="Arial" w:hAnsi="Arial" w:cs="Arial"/>
                <w:color w:val="000000"/>
                <w:sz w:val="14"/>
                <w:szCs w:val="14"/>
              </w:rPr>
            </w:pPr>
            <w:del w:id="617" w:author="Edouard Lavergne" w:date="2021-09-30T11:23:00Z">
              <w:r w:rsidRPr="005B25CC" w:rsidDel="009C1757">
                <w:rPr>
                  <w:rFonts w:ascii="Arial" w:hAnsi="Arial" w:cs="Arial"/>
                  <w:color w:val="000000"/>
                  <w:sz w:val="14"/>
                  <w:szCs w:val="14"/>
                </w:rPr>
                <w:delText xml:space="preserve">2.0 </w:delText>
              </w:r>
            </w:del>
          </w:p>
        </w:tc>
        <w:tc>
          <w:tcPr>
            <w:tcW w:w="335" w:type="dxa"/>
            <w:tcBorders>
              <w:top w:val="nil"/>
              <w:left w:val="nil"/>
              <w:bottom w:val="nil"/>
              <w:right w:val="nil"/>
            </w:tcBorders>
            <w:shd w:val="clear" w:color="auto" w:fill="auto"/>
            <w:vAlign w:val="center"/>
          </w:tcPr>
          <w:p w14:paraId="0C9707D3" w14:textId="6AEA00FB" w:rsidR="009D0381" w:rsidRPr="005B25CC" w:rsidDel="009C1757" w:rsidRDefault="009D0381" w:rsidP="009D0381">
            <w:pPr>
              <w:jc w:val="right"/>
              <w:rPr>
                <w:del w:id="618" w:author="Edouard Lavergne" w:date="2021-09-30T11:23:00Z"/>
                <w:rFonts w:ascii="Arial" w:hAnsi="Arial" w:cs="Arial"/>
                <w:color w:val="000000"/>
                <w:sz w:val="14"/>
                <w:szCs w:val="14"/>
              </w:rPr>
            </w:pPr>
            <w:del w:id="619" w:author="Edouard Lavergne" w:date="2021-09-30T11:23:00Z">
              <w:r w:rsidRPr="005B25CC" w:rsidDel="009C1757">
                <w:rPr>
                  <w:rFonts w:ascii="Arial" w:hAnsi="Arial" w:cs="Arial"/>
                  <w:color w:val="000000"/>
                  <w:sz w:val="14"/>
                  <w:szCs w:val="14"/>
                </w:rPr>
                <w:delText xml:space="preserve">0.1 </w:delText>
              </w:r>
            </w:del>
          </w:p>
        </w:tc>
        <w:tc>
          <w:tcPr>
            <w:tcW w:w="76" w:type="dxa"/>
            <w:tcBorders>
              <w:top w:val="nil"/>
              <w:left w:val="nil"/>
              <w:bottom w:val="nil"/>
              <w:right w:val="nil"/>
            </w:tcBorders>
            <w:shd w:val="clear" w:color="auto" w:fill="auto"/>
            <w:vAlign w:val="center"/>
          </w:tcPr>
          <w:p w14:paraId="1913F02A" w14:textId="2E34851C" w:rsidR="009D0381" w:rsidRPr="005B25CC" w:rsidDel="009C1757" w:rsidRDefault="009D0381" w:rsidP="009D0381">
            <w:pPr>
              <w:jc w:val="right"/>
              <w:rPr>
                <w:del w:id="620"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2CF12BD0" w14:textId="401811E7" w:rsidR="009D0381" w:rsidRPr="005B25CC" w:rsidDel="009C1757" w:rsidRDefault="009D0381" w:rsidP="009D0381">
            <w:pPr>
              <w:jc w:val="right"/>
              <w:rPr>
                <w:del w:id="621" w:author="Edouard Lavergne" w:date="2021-09-30T11:23:00Z"/>
                <w:rFonts w:ascii="Arial" w:hAnsi="Arial" w:cs="Arial"/>
                <w:color w:val="000000"/>
                <w:sz w:val="14"/>
                <w:szCs w:val="14"/>
              </w:rPr>
            </w:pPr>
            <w:del w:id="622" w:author="Edouard Lavergne" w:date="2021-09-30T11:23:00Z">
              <w:r w:rsidRPr="005B25CC" w:rsidDel="009C1757">
                <w:rPr>
                  <w:rFonts w:ascii="Arial" w:hAnsi="Arial" w:cs="Arial"/>
                  <w:color w:val="000000"/>
                  <w:sz w:val="14"/>
                  <w:szCs w:val="14"/>
                </w:rPr>
                <w:delText xml:space="preserve">0.9 </w:delText>
              </w:r>
            </w:del>
          </w:p>
        </w:tc>
        <w:tc>
          <w:tcPr>
            <w:tcW w:w="336" w:type="dxa"/>
            <w:tcBorders>
              <w:top w:val="nil"/>
              <w:left w:val="nil"/>
              <w:bottom w:val="nil"/>
              <w:right w:val="nil"/>
            </w:tcBorders>
            <w:shd w:val="clear" w:color="auto" w:fill="auto"/>
            <w:vAlign w:val="center"/>
          </w:tcPr>
          <w:p w14:paraId="3B2A9903" w14:textId="4A375E2B" w:rsidR="009D0381" w:rsidRPr="005B25CC" w:rsidDel="009C1757" w:rsidRDefault="009D0381" w:rsidP="009D0381">
            <w:pPr>
              <w:jc w:val="right"/>
              <w:rPr>
                <w:del w:id="623" w:author="Edouard Lavergne" w:date="2021-09-30T11:23:00Z"/>
                <w:rFonts w:ascii="Arial" w:hAnsi="Arial" w:cs="Arial"/>
                <w:color w:val="000000"/>
                <w:sz w:val="14"/>
                <w:szCs w:val="14"/>
              </w:rPr>
            </w:pPr>
            <w:del w:id="624" w:author="Edouard Lavergne" w:date="2021-09-30T11:23:00Z">
              <w:r w:rsidRPr="005B25CC" w:rsidDel="009C1757">
                <w:rPr>
                  <w:rFonts w:ascii="Arial" w:hAnsi="Arial" w:cs="Arial"/>
                  <w:color w:val="000000"/>
                  <w:sz w:val="14"/>
                  <w:szCs w:val="14"/>
                </w:rPr>
                <w:delText xml:space="preserve">0.1 </w:delText>
              </w:r>
            </w:del>
          </w:p>
        </w:tc>
        <w:tc>
          <w:tcPr>
            <w:tcW w:w="147" w:type="dxa"/>
            <w:tcBorders>
              <w:top w:val="nil"/>
              <w:left w:val="nil"/>
              <w:bottom w:val="nil"/>
              <w:right w:val="nil"/>
            </w:tcBorders>
            <w:shd w:val="clear" w:color="auto" w:fill="auto"/>
            <w:vAlign w:val="center"/>
          </w:tcPr>
          <w:p w14:paraId="6C3CE8BF" w14:textId="49248757" w:rsidR="009D0381" w:rsidRPr="005B25CC" w:rsidDel="009C1757" w:rsidRDefault="009D0381" w:rsidP="009D0381">
            <w:pPr>
              <w:jc w:val="right"/>
              <w:rPr>
                <w:del w:id="625"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77B9CD5C" w14:textId="68908898" w:rsidR="009D0381" w:rsidRPr="003F5BEA" w:rsidDel="009C1757" w:rsidRDefault="009D0381" w:rsidP="009D0381">
            <w:pPr>
              <w:jc w:val="right"/>
              <w:rPr>
                <w:del w:id="626" w:author="Edouard Lavergne" w:date="2021-09-30T11:23:00Z"/>
                <w:rFonts w:ascii="Arial" w:hAnsi="Arial" w:cs="Arial"/>
                <w:color w:val="000000"/>
                <w:sz w:val="14"/>
                <w:szCs w:val="14"/>
              </w:rPr>
            </w:pPr>
            <w:del w:id="627" w:author="Edouard Lavergne" w:date="2021-09-30T11:23:00Z">
              <w:r w:rsidRPr="003F5BEA" w:rsidDel="009C1757">
                <w:rPr>
                  <w:rFonts w:ascii="Arial" w:hAnsi="Arial" w:cs="Arial" w:hint="eastAsia"/>
                  <w:color w:val="000000"/>
                  <w:sz w:val="14"/>
                  <w:szCs w:val="14"/>
                </w:rPr>
                <w:delText>19.9</w:delText>
              </w:r>
            </w:del>
          </w:p>
        </w:tc>
      </w:tr>
      <w:tr w:rsidR="009D0381" w:rsidRPr="005B25CC" w:rsidDel="009C1757" w14:paraId="5BF78DAF" w14:textId="365D48C5" w:rsidTr="009D0381">
        <w:trPr>
          <w:trHeight w:val="283"/>
          <w:del w:id="628" w:author="Edouard Lavergne" w:date="2021-09-30T11:23:00Z"/>
        </w:trPr>
        <w:tc>
          <w:tcPr>
            <w:tcW w:w="279" w:type="dxa"/>
            <w:shd w:val="clear" w:color="auto" w:fill="auto"/>
            <w:vAlign w:val="center"/>
          </w:tcPr>
          <w:p w14:paraId="0F2CF7A6" w14:textId="4A8B29DF" w:rsidR="009D0381" w:rsidRPr="005B25CC" w:rsidDel="009C1757" w:rsidRDefault="009D0381" w:rsidP="009D0381">
            <w:pPr>
              <w:jc w:val="right"/>
              <w:rPr>
                <w:del w:id="629" w:author="Edouard Lavergne" w:date="2021-09-30T11:23:00Z"/>
                <w:rFonts w:ascii="Arial" w:hAnsi="Arial" w:cs="Arial"/>
                <w:b/>
                <w:color w:val="000000"/>
                <w:sz w:val="14"/>
                <w:szCs w:val="14"/>
              </w:rPr>
            </w:pPr>
            <w:del w:id="630" w:author="Edouard Lavergne" w:date="2021-09-30T11:23:00Z">
              <w:r w:rsidRPr="005B25CC" w:rsidDel="009C1757">
                <w:rPr>
                  <w:rFonts w:ascii="Arial" w:hAnsi="Arial" w:cs="Arial"/>
                  <w:b/>
                  <w:color w:val="000000"/>
                  <w:sz w:val="14"/>
                  <w:szCs w:val="14"/>
                </w:rPr>
                <w:delText>1</w:delText>
              </w:r>
              <w:r w:rsidDel="009C1757">
                <w:rPr>
                  <w:rFonts w:ascii="Arial" w:hAnsi="Arial" w:cs="Arial"/>
                  <w:b/>
                  <w:color w:val="000000"/>
                  <w:sz w:val="14"/>
                  <w:szCs w:val="14"/>
                </w:rPr>
                <w:delText>1</w:delText>
              </w:r>
            </w:del>
          </w:p>
        </w:tc>
        <w:tc>
          <w:tcPr>
            <w:tcW w:w="892" w:type="dxa"/>
            <w:shd w:val="clear" w:color="auto" w:fill="auto"/>
            <w:vAlign w:val="center"/>
          </w:tcPr>
          <w:p w14:paraId="4B255C58" w14:textId="2FB6ED49" w:rsidR="009D0381" w:rsidRPr="00F1509A" w:rsidDel="009C1757" w:rsidRDefault="009D0381" w:rsidP="009D0381">
            <w:pPr>
              <w:rPr>
                <w:del w:id="631" w:author="Edouard Lavergne" w:date="2021-09-30T11:23:00Z"/>
                <w:rFonts w:ascii="Arial" w:eastAsia="Times New Roman" w:hAnsi="Arial" w:cs="Arial"/>
                <w:b/>
                <w:color w:val="000000"/>
                <w:sz w:val="14"/>
                <w:szCs w:val="14"/>
              </w:rPr>
            </w:pPr>
            <w:del w:id="632" w:author="Edouard Lavergne" w:date="2021-09-30T11:23:00Z">
              <w:r w:rsidRPr="00F1509A" w:rsidDel="009C1757">
                <w:rPr>
                  <w:rFonts w:ascii="Arial" w:eastAsia="Times New Roman" w:hAnsi="Arial" w:cs="Arial"/>
                  <w:b/>
                  <w:color w:val="000000"/>
                  <w:sz w:val="14"/>
                  <w:szCs w:val="14"/>
                </w:rPr>
                <w:delText>– Hiji</w:delText>
              </w:r>
              <w:r w:rsidDel="009C1757">
                <w:rPr>
                  <w:rFonts w:ascii="Arial" w:eastAsia="Times New Roman" w:hAnsi="Arial" w:cs="Arial"/>
                  <w:b/>
                  <w:color w:val="000000"/>
                  <w:sz w:val="14"/>
                  <w:szCs w:val="14"/>
                </w:rPr>
                <w:delText>kawa</w:delText>
              </w:r>
            </w:del>
          </w:p>
        </w:tc>
        <w:tc>
          <w:tcPr>
            <w:tcW w:w="558" w:type="dxa"/>
            <w:tcBorders>
              <w:top w:val="nil"/>
              <w:left w:val="nil"/>
              <w:bottom w:val="nil"/>
              <w:right w:val="nil"/>
            </w:tcBorders>
            <w:shd w:val="clear" w:color="auto" w:fill="auto"/>
            <w:vAlign w:val="center"/>
          </w:tcPr>
          <w:p w14:paraId="735468EB" w14:textId="4D1582FA" w:rsidR="009D0381" w:rsidRPr="005B25CC" w:rsidDel="009C1757" w:rsidRDefault="009D0381" w:rsidP="009D0381">
            <w:pPr>
              <w:jc w:val="right"/>
              <w:rPr>
                <w:del w:id="633" w:author="Edouard Lavergne" w:date="2021-09-30T11:23:00Z"/>
                <w:rFonts w:ascii="Arial" w:hAnsi="Arial" w:cs="Arial"/>
                <w:color w:val="000000"/>
                <w:sz w:val="14"/>
                <w:szCs w:val="14"/>
              </w:rPr>
            </w:pPr>
            <w:del w:id="634" w:author="Edouard Lavergne" w:date="2021-09-30T11:23:00Z">
              <w:r w:rsidRPr="005B25CC" w:rsidDel="009C1757">
                <w:rPr>
                  <w:rFonts w:ascii="Arial" w:hAnsi="Arial" w:cs="Arial"/>
                  <w:color w:val="000000"/>
                  <w:sz w:val="14"/>
                  <w:szCs w:val="14"/>
                </w:rPr>
                <w:delText xml:space="preserve">78.3 </w:delText>
              </w:r>
            </w:del>
          </w:p>
        </w:tc>
        <w:tc>
          <w:tcPr>
            <w:tcW w:w="335" w:type="dxa"/>
            <w:tcBorders>
              <w:top w:val="nil"/>
              <w:left w:val="nil"/>
              <w:bottom w:val="nil"/>
              <w:right w:val="nil"/>
            </w:tcBorders>
            <w:shd w:val="clear" w:color="auto" w:fill="auto"/>
            <w:vAlign w:val="center"/>
          </w:tcPr>
          <w:p w14:paraId="0849EE1E" w14:textId="5C941FC0" w:rsidR="009D0381" w:rsidRPr="005B25CC" w:rsidDel="009C1757" w:rsidRDefault="009D0381" w:rsidP="009D0381">
            <w:pPr>
              <w:jc w:val="right"/>
              <w:rPr>
                <w:del w:id="635" w:author="Edouard Lavergne" w:date="2021-09-30T11:23:00Z"/>
                <w:rFonts w:ascii="Arial" w:hAnsi="Arial" w:cs="Arial"/>
                <w:color w:val="000000"/>
                <w:sz w:val="14"/>
                <w:szCs w:val="14"/>
              </w:rPr>
            </w:pPr>
            <w:del w:id="636" w:author="Edouard Lavergne" w:date="2021-09-30T11:23:00Z">
              <w:r w:rsidRPr="005B25CC" w:rsidDel="009C1757">
                <w:rPr>
                  <w:rFonts w:ascii="Arial" w:hAnsi="Arial" w:cs="Arial"/>
                  <w:color w:val="000000"/>
                  <w:sz w:val="14"/>
                  <w:szCs w:val="14"/>
                </w:rPr>
                <w:delText xml:space="preserve">5.9 </w:delText>
              </w:r>
            </w:del>
          </w:p>
        </w:tc>
        <w:tc>
          <w:tcPr>
            <w:tcW w:w="76" w:type="dxa"/>
            <w:tcBorders>
              <w:top w:val="nil"/>
              <w:left w:val="nil"/>
              <w:bottom w:val="nil"/>
              <w:right w:val="nil"/>
            </w:tcBorders>
            <w:shd w:val="clear" w:color="auto" w:fill="auto"/>
            <w:vAlign w:val="center"/>
          </w:tcPr>
          <w:p w14:paraId="1740BA36" w14:textId="3992EF54" w:rsidR="009D0381" w:rsidRPr="005B25CC" w:rsidDel="009C1757" w:rsidRDefault="009D0381" w:rsidP="009D0381">
            <w:pPr>
              <w:jc w:val="right"/>
              <w:rPr>
                <w:del w:id="637"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29345DC5" w14:textId="37DD41D9" w:rsidR="009D0381" w:rsidRPr="005B25CC" w:rsidDel="009C1757" w:rsidRDefault="009D0381" w:rsidP="009D0381">
            <w:pPr>
              <w:jc w:val="right"/>
              <w:rPr>
                <w:del w:id="638" w:author="Edouard Lavergne" w:date="2021-09-30T11:23:00Z"/>
                <w:rFonts w:ascii="Arial" w:hAnsi="Arial" w:cs="Arial"/>
                <w:color w:val="000000"/>
                <w:sz w:val="14"/>
                <w:szCs w:val="14"/>
              </w:rPr>
            </w:pPr>
            <w:del w:id="639" w:author="Edouard Lavergne" w:date="2021-09-30T11:23:00Z">
              <w:r w:rsidRPr="005B25CC" w:rsidDel="009C1757">
                <w:rPr>
                  <w:rFonts w:ascii="Arial" w:hAnsi="Arial" w:cs="Arial"/>
                  <w:color w:val="000000"/>
                  <w:sz w:val="14"/>
                  <w:szCs w:val="14"/>
                </w:rPr>
                <w:delText xml:space="preserve">97.2 </w:delText>
              </w:r>
            </w:del>
          </w:p>
        </w:tc>
        <w:tc>
          <w:tcPr>
            <w:tcW w:w="335" w:type="dxa"/>
            <w:tcBorders>
              <w:top w:val="nil"/>
              <w:left w:val="nil"/>
              <w:bottom w:val="nil"/>
              <w:right w:val="nil"/>
            </w:tcBorders>
            <w:shd w:val="clear" w:color="auto" w:fill="auto"/>
            <w:vAlign w:val="center"/>
          </w:tcPr>
          <w:p w14:paraId="58FE123A" w14:textId="679911B4" w:rsidR="009D0381" w:rsidRPr="005B25CC" w:rsidDel="009C1757" w:rsidRDefault="009D0381" w:rsidP="009D0381">
            <w:pPr>
              <w:jc w:val="right"/>
              <w:rPr>
                <w:del w:id="640" w:author="Edouard Lavergne" w:date="2021-09-30T11:23:00Z"/>
                <w:rFonts w:ascii="Arial" w:hAnsi="Arial" w:cs="Arial"/>
                <w:color w:val="000000"/>
                <w:sz w:val="14"/>
                <w:szCs w:val="14"/>
              </w:rPr>
            </w:pPr>
            <w:del w:id="641" w:author="Edouard Lavergne" w:date="2021-09-30T11:23:00Z">
              <w:r w:rsidRPr="005B25CC" w:rsidDel="009C1757">
                <w:rPr>
                  <w:rFonts w:ascii="Arial" w:hAnsi="Arial" w:cs="Arial"/>
                  <w:color w:val="000000"/>
                  <w:sz w:val="14"/>
                  <w:szCs w:val="14"/>
                </w:rPr>
                <w:delText xml:space="preserve">7.3 </w:delText>
              </w:r>
            </w:del>
          </w:p>
        </w:tc>
        <w:tc>
          <w:tcPr>
            <w:tcW w:w="76" w:type="dxa"/>
            <w:tcBorders>
              <w:top w:val="nil"/>
              <w:left w:val="nil"/>
              <w:bottom w:val="nil"/>
              <w:right w:val="nil"/>
            </w:tcBorders>
            <w:shd w:val="clear" w:color="auto" w:fill="auto"/>
            <w:vAlign w:val="center"/>
          </w:tcPr>
          <w:p w14:paraId="260E15BC" w14:textId="76490CE4" w:rsidR="009D0381" w:rsidRPr="005B25CC" w:rsidDel="009C1757" w:rsidRDefault="009D0381" w:rsidP="009D0381">
            <w:pPr>
              <w:jc w:val="right"/>
              <w:rPr>
                <w:del w:id="642"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05649EE6" w14:textId="0C5CB2FE" w:rsidR="009D0381" w:rsidRPr="005B25CC" w:rsidDel="009C1757" w:rsidRDefault="009D0381" w:rsidP="009D0381">
            <w:pPr>
              <w:jc w:val="right"/>
              <w:rPr>
                <w:del w:id="643" w:author="Edouard Lavergne" w:date="2021-09-30T11:23:00Z"/>
                <w:rFonts w:ascii="Arial" w:hAnsi="Arial" w:cs="Arial"/>
                <w:color w:val="000000"/>
                <w:sz w:val="14"/>
                <w:szCs w:val="14"/>
              </w:rPr>
            </w:pPr>
            <w:del w:id="644" w:author="Edouard Lavergne" w:date="2021-09-30T11:23:00Z">
              <w:r w:rsidRPr="005B25CC" w:rsidDel="009C1757">
                <w:rPr>
                  <w:rFonts w:ascii="Arial" w:hAnsi="Arial" w:cs="Arial"/>
                  <w:color w:val="000000"/>
                  <w:sz w:val="14"/>
                  <w:szCs w:val="14"/>
                </w:rPr>
                <w:delText>1</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080.7 </w:delText>
              </w:r>
            </w:del>
          </w:p>
        </w:tc>
        <w:tc>
          <w:tcPr>
            <w:tcW w:w="391" w:type="dxa"/>
            <w:tcBorders>
              <w:top w:val="nil"/>
              <w:left w:val="nil"/>
              <w:bottom w:val="nil"/>
              <w:right w:val="nil"/>
            </w:tcBorders>
            <w:shd w:val="clear" w:color="auto" w:fill="auto"/>
            <w:vAlign w:val="center"/>
          </w:tcPr>
          <w:p w14:paraId="0030899E" w14:textId="766AFFAE" w:rsidR="009D0381" w:rsidRPr="005B25CC" w:rsidDel="009C1757" w:rsidRDefault="009D0381" w:rsidP="009D0381">
            <w:pPr>
              <w:jc w:val="right"/>
              <w:rPr>
                <w:del w:id="645" w:author="Edouard Lavergne" w:date="2021-09-30T11:23:00Z"/>
                <w:rFonts w:ascii="Arial" w:hAnsi="Arial" w:cs="Arial"/>
                <w:color w:val="000000"/>
                <w:sz w:val="14"/>
                <w:szCs w:val="14"/>
              </w:rPr>
            </w:pPr>
            <w:del w:id="646" w:author="Edouard Lavergne" w:date="2021-09-30T11:23:00Z">
              <w:r w:rsidRPr="005B25CC" w:rsidDel="009C1757">
                <w:rPr>
                  <w:rFonts w:ascii="Arial" w:hAnsi="Arial" w:cs="Arial"/>
                  <w:color w:val="000000"/>
                  <w:sz w:val="14"/>
                  <w:szCs w:val="14"/>
                </w:rPr>
                <w:delText xml:space="preserve">81.6 </w:delText>
              </w:r>
            </w:del>
          </w:p>
        </w:tc>
        <w:tc>
          <w:tcPr>
            <w:tcW w:w="76" w:type="dxa"/>
            <w:tcBorders>
              <w:top w:val="nil"/>
              <w:left w:val="nil"/>
              <w:bottom w:val="nil"/>
              <w:right w:val="nil"/>
            </w:tcBorders>
            <w:shd w:val="clear" w:color="auto" w:fill="auto"/>
            <w:vAlign w:val="center"/>
          </w:tcPr>
          <w:p w14:paraId="611C1E61" w14:textId="01DFA988" w:rsidR="009D0381" w:rsidRPr="005B25CC" w:rsidDel="009C1757" w:rsidRDefault="009D0381" w:rsidP="009D0381">
            <w:pPr>
              <w:jc w:val="right"/>
              <w:rPr>
                <w:del w:id="647"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0EC660FC" w14:textId="0BF0C2C8" w:rsidR="009D0381" w:rsidRPr="005B25CC" w:rsidDel="009C1757" w:rsidRDefault="009D0381" w:rsidP="009D0381">
            <w:pPr>
              <w:jc w:val="right"/>
              <w:rPr>
                <w:del w:id="648" w:author="Edouard Lavergne" w:date="2021-09-30T11:23:00Z"/>
                <w:rFonts w:ascii="Arial" w:hAnsi="Arial" w:cs="Arial"/>
                <w:color w:val="000000"/>
                <w:sz w:val="14"/>
                <w:szCs w:val="14"/>
              </w:rPr>
            </w:pPr>
            <w:del w:id="649" w:author="Edouard Lavergne" w:date="2021-09-30T11:23:00Z">
              <w:r w:rsidRPr="005B25CC" w:rsidDel="009C1757">
                <w:rPr>
                  <w:rFonts w:ascii="Arial" w:hAnsi="Arial" w:cs="Arial"/>
                  <w:color w:val="000000"/>
                  <w:sz w:val="14"/>
                  <w:szCs w:val="14"/>
                </w:rPr>
                <w:delText xml:space="preserve">8.2 </w:delText>
              </w:r>
            </w:del>
          </w:p>
        </w:tc>
        <w:tc>
          <w:tcPr>
            <w:tcW w:w="335" w:type="dxa"/>
            <w:tcBorders>
              <w:top w:val="nil"/>
              <w:left w:val="nil"/>
              <w:bottom w:val="nil"/>
              <w:right w:val="nil"/>
            </w:tcBorders>
            <w:shd w:val="clear" w:color="auto" w:fill="auto"/>
            <w:vAlign w:val="center"/>
          </w:tcPr>
          <w:p w14:paraId="6B835B11" w14:textId="2F4DD624" w:rsidR="009D0381" w:rsidRPr="005B25CC" w:rsidDel="009C1757" w:rsidRDefault="009D0381" w:rsidP="009D0381">
            <w:pPr>
              <w:jc w:val="right"/>
              <w:rPr>
                <w:del w:id="650" w:author="Edouard Lavergne" w:date="2021-09-30T11:23:00Z"/>
                <w:rFonts w:ascii="Arial" w:hAnsi="Arial" w:cs="Arial"/>
                <w:color w:val="000000"/>
                <w:sz w:val="14"/>
                <w:szCs w:val="14"/>
              </w:rPr>
            </w:pPr>
            <w:del w:id="651" w:author="Edouard Lavergne" w:date="2021-09-30T11:23:00Z">
              <w:r w:rsidRPr="005B25CC" w:rsidDel="009C1757">
                <w:rPr>
                  <w:rFonts w:ascii="Arial" w:hAnsi="Arial" w:cs="Arial"/>
                  <w:color w:val="000000"/>
                  <w:sz w:val="14"/>
                  <w:szCs w:val="14"/>
                </w:rPr>
                <w:delText xml:space="preserve">0.6 </w:delText>
              </w:r>
            </w:del>
          </w:p>
        </w:tc>
        <w:tc>
          <w:tcPr>
            <w:tcW w:w="76" w:type="dxa"/>
            <w:tcBorders>
              <w:top w:val="nil"/>
              <w:left w:val="nil"/>
              <w:bottom w:val="nil"/>
              <w:right w:val="nil"/>
            </w:tcBorders>
            <w:shd w:val="clear" w:color="auto" w:fill="auto"/>
            <w:vAlign w:val="center"/>
          </w:tcPr>
          <w:p w14:paraId="29498BDF" w14:textId="581CF6EC" w:rsidR="009D0381" w:rsidRPr="005B25CC" w:rsidDel="009C1757" w:rsidRDefault="009D0381" w:rsidP="009D0381">
            <w:pPr>
              <w:jc w:val="right"/>
              <w:rPr>
                <w:del w:id="652"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0587A4AF" w14:textId="3FA48922" w:rsidR="009D0381" w:rsidRPr="005B25CC" w:rsidDel="009C1757" w:rsidRDefault="009D0381" w:rsidP="009D0381">
            <w:pPr>
              <w:jc w:val="right"/>
              <w:rPr>
                <w:del w:id="653" w:author="Edouard Lavergne" w:date="2021-09-30T11:23:00Z"/>
                <w:rFonts w:ascii="Arial" w:hAnsi="Arial" w:cs="Arial"/>
                <w:color w:val="000000"/>
                <w:sz w:val="14"/>
                <w:szCs w:val="14"/>
              </w:rPr>
            </w:pPr>
            <w:del w:id="654" w:author="Edouard Lavergne" w:date="2021-09-30T11:23:00Z">
              <w:r w:rsidRPr="005B25CC" w:rsidDel="009C1757">
                <w:rPr>
                  <w:rFonts w:ascii="Arial" w:hAnsi="Arial" w:cs="Arial"/>
                  <w:color w:val="000000"/>
                  <w:sz w:val="14"/>
                  <w:szCs w:val="14"/>
                </w:rPr>
                <w:delText xml:space="preserve">41.3 </w:delText>
              </w:r>
            </w:del>
          </w:p>
        </w:tc>
        <w:tc>
          <w:tcPr>
            <w:tcW w:w="335" w:type="dxa"/>
            <w:tcBorders>
              <w:top w:val="nil"/>
              <w:left w:val="nil"/>
              <w:bottom w:val="nil"/>
              <w:right w:val="nil"/>
            </w:tcBorders>
            <w:shd w:val="clear" w:color="auto" w:fill="auto"/>
            <w:vAlign w:val="center"/>
          </w:tcPr>
          <w:p w14:paraId="3FC589AB" w14:textId="425E0A09" w:rsidR="009D0381" w:rsidRPr="005B25CC" w:rsidDel="009C1757" w:rsidRDefault="009D0381" w:rsidP="009D0381">
            <w:pPr>
              <w:jc w:val="right"/>
              <w:rPr>
                <w:del w:id="655" w:author="Edouard Lavergne" w:date="2021-09-30T11:23:00Z"/>
                <w:rFonts w:ascii="Arial" w:hAnsi="Arial" w:cs="Arial"/>
                <w:color w:val="000000"/>
                <w:sz w:val="14"/>
                <w:szCs w:val="14"/>
              </w:rPr>
            </w:pPr>
            <w:del w:id="656" w:author="Edouard Lavergne" w:date="2021-09-30T11:23:00Z">
              <w:r w:rsidRPr="005B25CC" w:rsidDel="009C1757">
                <w:rPr>
                  <w:rFonts w:ascii="Arial" w:hAnsi="Arial" w:cs="Arial"/>
                  <w:color w:val="000000"/>
                  <w:sz w:val="14"/>
                  <w:szCs w:val="14"/>
                </w:rPr>
                <w:delText xml:space="preserve">3.1 </w:delText>
              </w:r>
            </w:del>
          </w:p>
        </w:tc>
        <w:tc>
          <w:tcPr>
            <w:tcW w:w="76" w:type="dxa"/>
            <w:tcBorders>
              <w:top w:val="nil"/>
              <w:left w:val="nil"/>
              <w:bottom w:val="nil"/>
              <w:right w:val="nil"/>
            </w:tcBorders>
            <w:shd w:val="clear" w:color="auto" w:fill="auto"/>
            <w:vAlign w:val="center"/>
          </w:tcPr>
          <w:p w14:paraId="183F3286" w14:textId="2CB3C60D" w:rsidR="009D0381" w:rsidRPr="005B25CC" w:rsidDel="009C1757" w:rsidRDefault="009D0381" w:rsidP="009D0381">
            <w:pPr>
              <w:jc w:val="right"/>
              <w:rPr>
                <w:del w:id="657"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4B820A82" w14:textId="29F767D6" w:rsidR="009D0381" w:rsidRPr="005B25CC" w:rsidDel="009C1757" w:rsidRDefault="009D0381" w:rsidP="009D0381">
            <w:pPr>
              <w:jc w:val="right"/>
              <w:rPr>
                <w:del w:id="658" w:author="Edouard Lavergne" w:date="2021-09-30T11:23:00Z"/>
                <w:rFonts w:ascii="Arial" w:hAnsi="Arial" w:cs="Arial"/>
                <w:color w:val="000000"/>
                <w:sz w:val="14"/>
                <w:szCs w:val="14"/>
              </w:rPr>
            </w:pPr>
            <w:del w:id="659" w:author="Edouard Lavergne" w:date="2021-09-30T11:23:00Z">
              <w:r w:rsidRPr="005B25CC" w:rsidDel="009C1757">
                <w:rPr>
                  <w:rFonts w:ascii="Arial" w:hAnsi="Arial" w:cs="Arial"/>
                  <w:color w:val="000000"/>
                  <w:sz w:val="14"/>
                  <w:szCs w:val="14"/>
                </w:rPr>
                <w:delText xml:space="preserve">17.3 </w:delText>
              </w:r>
            </w:del>
          </w:p>
        </w:tc>
        <w:tc>
          <w:tcPr>
            <w:tcW w:w="335" w:type="dxa"/>
            <w:tcBorders>
              <w:top w:val="nil"/>
              <w:left w:val="nil"/>
              <w:bottom w:val="nil"/>
              <w:right w:val="nil"/>
            </w:tcBorders>
            <w:shd w:val="clear" w:color="auto" w:fill="auto"/>
            <w:vAlign w:val="center"/>
          </w:tcPr>
          <w:p w14:paraId="56D9F02C" w14:textId="171A7564" w:rsidR="009D0381" w:rsidRPr="005B25CC" w:rsidDel="009C1757" w:rsidRDefault="009D0381" w:rsidP="009D0381">
            <w:pPr>
              <w:jc w:val="right"/>
              <w:rPr>
                <w:del w:id="660" w:author="Edouard Lavergne" w:date="2021-09-30T11:23:00Z"/>
                <w:rFonts w:ascii="Arial" w:hAnsi="Arial" w:cs="Arial"/>
                <w:color w:val="000000"/>
                <w:sz w:val="14"/>
                <w:szCs w:val="14"/>
              </w:rPr>
            </w:pPr>
            <w:del w:id="661" w:author="Edouard Lavergne" w:date="2021-09-30T11:23:00Z">
              <w:r w:rsidRPr="005B25CC" w:rsidDel="009C1757">
                <w:rPr>
                  <w:rFonts w:ascii="Arial" w:hAnsi="Arial" w:cs="Arial"/>
                  <w:color w:val="000000"/>
                  <w:sz w:val="14"/>
                  <w:szCs w:val="14"/>
                </w:rPr>
                <w:delText xml:space="preserve">1.3 </w:delText>
              </w:r>
            </w:del>
          </w:p>
        </w:tc>
        <w:tc>
          <w:tcPr>
            <w:tcW w:w="76" w:type="dxa"/>
            <w:tcBorders>
              <w:top w:val="nil"/>
              <w:left w:val="nil"/>
              <w:bottom w:val="nil"/>
              <w:right w:val="nil"/>
            </w:tcBorders>
            <w:shd w:val="clear" w:color="auto" w:fill="auto"/>
            <w:vAlign w:val="center"/>
          </w:tcPr>
          <w:p w14:paraId="01DFA4C0" w14:textId="6D1647BB" w:rsidR="009D0381" w:rsidRPr="005B25CC" w:rsidDel="009C1757" w:rsidRDefault="009D0381" w:rsidP="009D0381">
            <w:pPr>
              <w:jc w:val="right"/>
              <w:rPr>
                <w:del w:id="662"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7BC00847" w14:textId="1E258729" w:rsidR="009D0381" w:rsidRPr="005B25CC" w:rsidDel="009C1757" w:rsidRDefault="009D0381" w:rsidP="009D0381">
            <w:pPr>
              <w:jc w:val="right"/>
              <w:rPr>
                <w:del w:id="663" w:author="Edouard Lavergne" w:date="2021-09-30T11:23:00Z"/>
                <w:rFonts w:ascii="Arial" w:hAnsi="Arial" w:cs="Arial"/>
                <w:color w:val="000000"/>
                <w:sz w:val="14"/>
                <w:szCs w:val="14"/>
              </w:rPr>
            </w:pPr>
            <w:del w:id="664" w:author="Edouard Lavergne" w:date="2021-09-30T11:23:00Z">
              <w:r w:rsidRPr="005B25CC" w:rsidDel="009C1757">
                <w:rPr>
                  <w:rFonts w:ascii="Arial" w:hAnsi="Arial" w:cs="Arial"/>
                  <w:color w:val="000000"/>
                  <w:sz w:val="14"/>
                  <w:szCs w:val="14"/>
                </w:rPr>
                <w:delText xml:space="preserve">1.6 </w:delText>
              </w:r>
            </w:del>
          </w:p>
        </w:tc>
        <w:tc>
          <w:tcPr>
            <w:tcW w:w="335" w:type="dxa"/>
            <w:tcBorders>
              <w:top w:val="nil"/>
              <w:left w:val="nil"/>
              <w:bottom w:val="nil"/>
              <w:right w:val="nil"/>
            </w:tcBorders>
            <w:shd w:val="clear" w:color="auto" w:fill="auto"/>
            <w:vAlign w:val="center"/>
          </w:tcPr>
          <w:p w14:paraId="110A8448" w14:textId="5A1677CA" w:rsidR="009D0381" w:rsidRPr="005B25CC" w:rsidDel="009C1757" w:rsidRDefault="009D0381" w:rsidP="009D0381">
            <w:pPr>
              <w:jc w:val="right"/>
              <w:rPr>
                <w:del w:id="665" w:author="Edouard Lavergne" w:date="2021-09-30T11:23:00Z"/>
                <w:rFonts w:ascii="Arial" w:hAnsi="Arial" w:cs="Arial"/>
                <w:color w:val="000000"/>
                <w:sz w:val="14"/>
                <w:szCs w:val="14"/>
              </w:rPr>
            </w:pPr>
            <w:del w:id="666" w:author="Edouard Lavergne" w:date="2021-09-30T11:23:00Z">
              <w:r w:rsidRPr="005B25CC" w:rsidDel="009C1757">
                <w:rPr>
                  <w:rFonts w:ascii="Arial" w:hAnsi="Arial" w:cs="Arial"/>
                  <w:color w:val="000000"/>
                  <w:sz w:val="14"/>
                  <w:szCs w:val="14"/>
                </w:rPr>
                <w:delText xml:space="preserve">0.1 </w:delText>
              </w:r>
            </w:del>
          </w:p>
        </w:tc>
        <w:tc>
          <w:tcPr>
            <w:tcW w:w="76" w:type="dxa"/>
            <w:tcBorders>
              <w:top w:val="nil"/>
              <w:left w:val="nil"/>
              <w:bottom w:val="nil"/>
              <w:right w:val="nil"/>
            </w:tcBorders>
            <w:shd w:val="clear" w:color="auto" w:fill="auto"/>
            <w:vAlign w:val="center"/>
          </w:tcPr>
          <w:p w14:paraId="5B818B8E" w14:textId="2AFE6517" w:rsidR="009D0381" w:rsidRPr="005B25CC" w:rsidDel="009C1757" w:rsidRDefault="009D0381" w:rsidP="009D0381">
            <w:pPr>
              <w:jc w:val="right"/>
              <w:rPr>
                <w:del w:id="667"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13D3B8C8" w14:textId="438E72C6" w:rsidR="009D0381" w:rsidRPr="005B25CC" w:rsidDel="009C1757" w:rsidRDefault="009D0381" w:rsidP="009D0381">
            <w:pPr>
              <w:jc w:val="right"/>
              <w:rPr>
                <w:del w:id="668" w:author="Edouard Lavergne" w:date="2021-09-30T11:23:00Z"/>
                <w:rFonts w:ascii="Arial" w:hAnsi="Arial" w:cs="Arial"/>
                <w:color w:val="000000"/>
                <w:sz w:val="14"/>
                <w:szCs w:val="14"/>
              </w:rPr>
            </w:pPr>
            <w:del w:id="669" w:author="Edouard Lavergne" w:date="2021-09-30T11:23:00Z">
              <w:r w:rsidRPr="005B25CC" w:rsidDel="009C1757">
                <w:rPr>
                  <w:rFonts w:ascii="Arial" w:hAnsi="Arial" w:cs="Arial"/>
                  <w:color w:val="000000"/>
                  <w:sz w:val="14"/>
                  <w:szCs w:val="14"/>
                </w:rPr>
                <w:delText xml:space="preserve">3.5 </w:delText>
              </w:r>
            </w:del>
          </w:p>
        </w:tc>
        <w:tc>
          <w:tcPr>
            <w:tcW w:w="336" w:type="dxa"/>
            <w:tcBorders>
              <w:top w:val="nil"/>
              <w:left w:val="nil"/>
              <w:bottom w:val="nil"/>
              <w:right w:val="nil"/>
            </w:tcBorders>
            <w:shd w:val="clear" w:color="auto" w:fill="auto"/>
            <w:vAlign w:val="center"/>
          </w:tcPr>
          <w:p w14:paraId="3C647D3D" w14:textId="0D08A27B" w:rsidR="009D0381" w:rsidRPr="005B25CC" w:rsidDel="009C1757" w:rsidRDefault="009D0381" w:rsidP="009D0381">
            <w:pPr>
              <w:jc w:val="right"/>
              <w:rPr>
                <w:del w:id="670" w:author="Edouard Lavergne" w:date="2021-09-30T11:23:00Z"/>
                <w:rFonts w:ascii="Arial" w:hAnsi="Arial" w:cs="Arial"/>
                <w:color w:val="000000"/>
                <w:sz w:val="14"/>
                <w:szCs w:val="14"/>
              </w:rPr>
            </w:pPr>
            <w:del w:id="671" w:author="Edouard Lavergne" w:date="2021-09-30T11:23:00Z">
              <w:r w:rsidRPr="005B25CC" w:rsidDel="009C1757">
                <w:rPr>
                  <w:rFonts w:ascii="Arial" w:hAnsi="Arial" w:cs="Arial"/>
                  <w:color w:val="000000"/>
                  <w:sz w:val="14"/>
                  <w:szCs w:val="14"/>
                </w:rPr>
                <w:delText xml:space="preserve">0.3 </w:delText>
              </w:r>
            </w:del>
          </w:p>
        </w:tc>
        <w:tc>
          <w:tcPr>
            <w:tcW w:w="147" w:type="dxa"/>
            <w:tcBorders>
              <w:top w:val="nil"/>
              <w:left w:val="nil"/>
              <w:bottom w:val="nil"/>
              <w:right w:val="nil"/>
            </w:tcBorders>
            <w:shd w:val="clear" w:color="auto" w:fill="auto"/>
            <w:vAlign w:val="center"/>
          </w:tcPr>
          <w:p w14:paraId="762569EB" w14:textId="1F4E10FE" w:rsidR="009D0381" w:rsidRPr="005B25CC" w:rsidDel="009C1757" w:rsidRDefault="009D0381" w:rsidP="009D0381">
            <w:pPr>
              <w:jc w:val="right"/>
              <w:rPr>
                <w:del w:id="672"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145D57A2" w14:textId="2D47CBAC" w:rsidR="009D0381" w:rsidRPr="003F5BEA" w:rsidDel="009C1757" w:rsidRDefault="009D0381" w:rsidP="009D0381">
            <w:pPr>
              <w:jc w:val="right"/>
              <w:rPr>
                <w:del w:id="673" w:author="Edouard Lavergne" w:date="2021-09-30T11:23:00Z"/>
                <w:rFonts w:ascii="Arial" w:hAnsi="Arial" w:cs="Arial"/>
                <w:color w:val="000000"/>
                <w:sz w:val="14"/>
                <w:szCs w:val="14"/>
              </w:rPr>
            </w:pPr>
            <w:del w:id="674" w:author="Edouard Lavergne" w:date="2021-09-30T11:23:00Z">
              <w:r w:rsidRPr="003F5BEA" w:rsidDel="009C1757">
                <w:rPr>
                  <w:rFonts w:ascii="Arial" w:hAnsi="Arial" w:cs="Arial" w:hint="eastAsia"/>
                  <w:color w:val="000000"/>
                  <w:sz w:val="14"/>
                  <w:szCs w:val="14"/>
                </w:rPr>
                <w:delText>65.1</w:delText>
              </w:r>
            </w:del>
          </w:p>
        </w:tc>
      </w:tr>
      <w:tr w:rsidR="009D0381" w:rsidRPr="005B25CC" w:rsidDel="009C1757" w14:paraId="1DD53CA4" w14:textId="5EF31ED3" w:rsidTr="009D0381">
        <w:trPr>
          <w:trHeight w:val="283"/>
          <w:del w:id="675" w:author="Edouard Lavergne" w:date="2021-09-30T11:23:00Z"/>
        </w:trPr>
        <w:tc>
          <w:tcPr>
            <w:tcW w:w="279" w:type="dxa"/>
            <w:shd w:val="clear" w:color="auto" w:fill="auto"/>
            <w:vAlign w:val="center"/>
          </w:tcPr>
          <w:p w14:paraId="43035661" w14:textId="6D27A330" w:rsidR="009D0381" w:rsidRPr="005B25CC" w:rsidDel="009C1757" w:rsidRDefault="009D0381" w:rsidP="009D0381">
            <w:pPr>
              <w:jc w:val="right"/>
              <w:rPr>
                <w:del w:id="676" w:author="Edouard Lavergne" w:date="2021-09-30T11:23:00Z"/>
                <w:rFonts w:ascii="Arial" w:hAnsi="Arial" w:cs="Arial"/>
                <w:b/>
                <w:color w:val="000000"/>
                <w:sz w:val="14"/>
                <w:szCs w:val="14"/>
              </w:rPr>
            </w:pPr>
            <w:del w:id="677" w:author="Edouard Lavergne" w:date="2021-09-30T11:23:00Z">
              <w:r w:rsidRPr="005B25CC" w:rsidDel="009C1757">
                <w:rPr>
                  <w:rFonts w:ascii="Arial" w:hAnsi="Arial" w:cs="Arial"/>
                  <w:b/>
                  <w:color w:val="000000"/>
                  <w:sz w:val="14"/>
                  <w:szCs w:val="14"/>
                </w:rPr>
                <w:delText>1</w:delText>
              </w:r>
              <w:r w:rsidDel="009C1757">
                <w:rPr>
                  <w:rFonts w:ascii="Arial" w:hAnsi="Arial" w:cs="Arial"/>
                  <w:b/>
                  <w:color w:val="000000"/>
                  <w:sz w:val="14"/>
                  <w:szCs w:val="14"/>
                </w:rPr>
                <w:delText>2</w:delText>
              </w:r>
            </w:del>
          </w:p>
        </w:tc>
        <w:tc>
          <w:tcPr>
            <w:tcW w:w="892" w:type="dxa"/>
            <w:shd w:val="clear" w:color="auto" w:fill="auto"/>
            <w:vAlign w:val="center"/>
          </w:tcPr>
          <w:p w14:paraId="72159EFA" w14:textId="4B23989A" w:rsidR="009D0381" w:rsidRPr="00F1509A" w:rsidDel="009C1757" w:rsidRDefault="009D0381" w:rsidP="009D0381">
            <w:pPr>
              <w:rPr>
                <w:del w:id="678" w:author="Edouard Lavergne" w:date="2021-09-30T11:23:00Z"/>
                <w:rFonts w:ascii="Arial" w:eastAsia="Times New Roman" w:hAnsi="Arial" w:cs="Arial"/>
                <w:b/>
                <w:color w:val="000000"/>
                <w:sz w:val="14"/>
                <w:szCs w:val="14"/>
              </w:rPr>
            </w:pPr>
            <w:del w:id="679" w:author="Edouard Lavergne" w:date="2021-09-30T11:23:00Z">
              <w:r w:rsidRPr="00F1509A" w:rsidDel="009C1757">
                <w:rPr>
                  <w:rFonts w:ascii="Arial" w:eastAsia="Times New Roman" w:hAnsi="Arial" w:cs="Arial"/>
                  <w:b/>
                  <w:color w:val="000000"/>
                  <w:sz w:val="14"/>
                  <w:szCs w:val="14"/>
                </w:rPr>
                <w:delText>– Ono</w:delText>
              </w:r>
              <w:r w:rsidDel="009C1757">
                <w:rPr>
                  <w:rFonts w:ascii="Arial" w:eastAsia="Times New Roman" w:hAnsi="Arial" w:cs="Arial"/>
                  <w:b/>
                  <w:color w:val="000000"/>
                  <w:sz w:val="14"/>
                  <w:szCs w:val="14"/>
                </w:rPr>
                <w:delText>gawa</w:delText>
              </w:r>
            </w:del>
          </w:p>
        </w:tc>
        <w:tc>
          <w:tcPr>
            <w:tcW w:w="558" w:type="dxa"/>
            <w:tcBorders>
              <w:top w:val="nil"/>
              <w:left w:val="nil"/>
              <w:bottom w:val="nil"/>
              <w:right w:val="nil"/>
            </w:tcBorders>
            <w:shd w:val="clear" w:color="auto" w:fill="auto"/>
            <w:vAlign w:val="center"/>
          </w:tcPr>
          <w:p w14:paraId="4280D18F" w14:textId="796B3A58" w:rsidR="009D0381" w:rsidRPr="005B25CC" w:rsidDel="009C1757" w:rsidRDefault="009D0381" w:rsidP="009D0381">
            <w:pPr>
              <w:jc w:val="right"/>
              <w:rPr>
                <w:del w:id="680" w:author="Edouard Lavergne" w:date="2021-09-30T11:23:00Z"/>
                <w:rFonts w:ascii="Arial" w:hAnsi="Arial" w:cs="Arial"/>
                <w:color w:val="000000"/>
                <w:sz w:val="14"/>
                <w:szCs w:val="14"/>
              </w:rPr>
            </w:pPr>
            <w:del w:id="681" w:author="Edouard Lavergne" w:date="2021-09-30T11:23:00Z">
              <w:r w:rsidRPr="005B25CC" w:rsidDel="009C1757">
                <w:rPr>
                  <w:rFonts w:ascii="Arial" w:hAnsi="Arial" w:cs="Arial"/>
                  <w:color w:val="000000"/>
                  <w:sz w:val="14"/>
                  <w:szCs w:val="14"/>
                </w:rPr>
                <w:delText xml:space="preserve">161.2 </w:delText>
              </w:r>
            </w:del>
          </w:p>
        </w:tc>
        <w:tc>
          <w:tcPr>
            <w:tcW w:w="335" w:type="dxa"/>
            <w:tcBorders>
              <w:top w:val="nil"/>
              <w:left w:val="nil"/>
              <w:bottom w:val="nil"/>
              <w:right w:val="nil"/>
            </w:tcBorders>
            <w:shd w:val="clear" w:color="auto" w:fill="auto"/>
            <w:vAlign w:val="center"/>
          </w:tcPr>
          <w:p w14:paraId="62F434A3" w14:textId="1A35551E" w:rsidR="009D0381" w:rsidRPr="005B25CC" w:rsidDel="009C1757" w:rsidRDefault="009D0381" w:rsidP="009D0381">
            <w:pPr>
              <w:jc w:val="right"/>
              <w:rPr>
                <w:del w:id="682" w:author="Edouard Lavergne" w:date="2021-09-30T11:23:00Z"/>
                <w:rFonts w:ascii="Arial" w:hAnsi="Arial" w:cs="Arial"/>
                <w:color w:val="000000"/>
                <w:sz w:val="14"/>
                <w:szCs w:val="14"/>
              </w:rPr>
            </w:pPr>
            <w:del w:id="683" w:author="Edouard Lavergne" w:date="2021-09-30T11:23:00Z">
              <w:r w:rsidRPr="005B25CC" w:rsidDel="009C1757">
                <w:rPr>
                  <w:rFonts w:ascii="Arial" w:hAnsi="Arial" w:cs="Arial"/>
                  <w:color w:val="000000"/>
                  <w:sz w:val="14"/>
                  <w:szCs w:val="14"/>
                </w:rPr>
                <w:delText xml:space="preserve">10.0 </w:delText>
              </w:r>
            </w:del>
          </w:p>
        </w:tc>
        <w:tc>
          <w:tcPr>
            <w:tcW w:w="76" w:type="dxa"/>
            <w:tcBorders>
              <w:top w:val="nil"/>
              <w:left w:val="nil"/>
              <w:bottom w:val="nil"/>
              <w:right w:val="nil"/>
            </w:tcBorders>
            <w:shd w:val="clear" w:color="auto" w:fill="auto"/>
            <w:vAlign w:val="center"/>
          </w:tcPr>
          <w:p w14:paraId="4D943B50" w14:textId="0B0F262F" w:rsidR="009D0381" w:rsidRPr="005B25CC" w:rsidDel="009C1757" w:rsidRDefault="009D0381" w:rsidP="009D0381">
            <w:pPr>
              <w:jc w:val="right"/>
              <w:rPr>
                <w:del w:id="684"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4AB44DB2" w14:textId="19A275CF" w:rsidR="009D0381" w:rsidRPr="005B25CC" w:rsidDel="009C1757" w:rsidRDefault="009D0381" w:rsidP="009D0381">
            <w:pPr>
              <w:jc w:val="right"/>
              <w:rPr>
                <w:del w:id="685" w:author="Edouard Lavergne" w:date="2021-09-30T11:23:00Z"/>
                <w:rFonts w:ascii="Arial" w:hAnsi="Arial" w:cs="Arial"/>
                <w:color w:val="000000"/>
                <w:sz w:val="14"/>
                <w:szCs w:val="14"/>
              </w:rPr>
            </w:pPr>
            <w:del w:id="686" w:author="Edouard Lavergne" w:date="2021-09-30T11:23:00Z">
              <w:r w:rsidRPr="005B25CC" w:rsidDel="009C1757">
                <w:rPr>
                  <w:rFonts w:ascii="Arial" w:hAnsi="Arial" w:cs="Arial"/>
                  <w:color w:val="000000"/>
                  <w:sz w:val="14"/>
                  <w:szCs w:val="14"/>
                </w:rPr>
                <w:delText xml:space="preserve">138.7 </w:delText>
              </w:r>
            </w:del>
          </w:p>
        </w:tc>
        <w:tc>
          <w:tcPr>
            <w:tcW w:w="335" w:type="dxa"/>
            <w:tcBorders>
              <w:top w:val="nil"/>
              <w:left w:val="nil"/>
              <w:bottom w:val="nil"/>
              <w:right w:val="nil"/>
            </w:tcBorders>
            <w:shd w:val="clear" w:color="auto" w:fill="auto"/>
            <w:vAlign w:val="center"/>
          </w:tcPr>
          <w:p w14:paraId="02157325" w14:textId="5421E9B1" w:rsidR="009D0381" w:rsidRPr="005B25CC" w:rsidDel="009C1757" w:rsidRDefault="009D0381" w:rsidP="009D0381">
            <w:pPr>
              <w:jc w:val="right"/>
              <w:rPr>
                <w:del w:id="687" w:author="Edouard Lavergne" w:date="2021-09-30T11:23:00Z"/>
                <w:rFonts w:ascii="Arial" w:hAnsi="Arial" w:cs="Arial"/>
                <w:color w:val="000000"/>
                <w:sz w:val="14"/>
                <w:szCs w:val="14"/>
              </w:rPr>
            </w:pPr>
            <w:del w:id="688" w:author="Edouard Lavergne" w:date="2021-09-30T11:23:00Z">
              <w:r w:rsidRPr="005B25CC" w:rsidDel="009C1757">
                <w:rPr>
                  <w:rFonts w:ascii="Arial" w:hAnsi="Arial" w:cs="Arial"/>
                  <w:color w:val="000000"/>
                  <w:sz w:val="14"/>
                  <w:szCs w:val="14"/>
                </w:rPr>
                <w:delText xml:space="preserve">8.6 </w:delText>
              </w:r>
            </w:del>
          </w:p>
        </w:tc>
        <w:tc>
          <w:tcPr>
            <w:tcW w:w="76" w:type="dxa"/>
            <w:tcBorders>
              <w:top w:val="nil"/>
              <w:left w:val="nil"/>
              <w:bottom w:val="nil"/>
              <w:right w:val="nil"/>
            </w:tcBorders>
            <w:shd w:val="clear" w:color="auto" w:fill="auto"/>
            <w:vAlign w:val="center"/>
          </w:tcPr>
          <w:p w14:paraId="0BEEFEE1" w14:textId="340EFE66" w:rsidR="009D0381" w:rsidRPr="005B25CC" w:rsidDel="009C1757" w:rsidRDefault="009D0381" w:rsidP="009D0381">
            <w:pPr>
              <w:jc w:val="right"/>
              <w:rPr>
                <w:del w:id="689"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6AB4A633" w14:textId="6D9D45E0" w:rsidR="009D0381" w:rsidRPr="005B25CC" w:rsidDel="009C1757" w:rsidRDefault="009D0381" w:rsidP="009D0381">
            <w:pPr>
              <w:jc w:val="right"/>
              <w:rPr>
                <w:del w:id="690" w:author="Edouard Lavergne" w:date="2021-09-30T11:23:00Z"/>
                <w:rFonts w:ascii="Arial" w:hAnsi="Arial" w:cs="Arial"/>
                <w:color w:val="000000"/>
                <w:sz w:val="14"/>
                <w:szCs w:val="14"/>
              </w:rPr>
            </w:pPr>
            <w:del w:id="691" w:author="Edouard Lavergne" w:date="2021-09-30T11:23:00Z">
              <w:r w:rsidRPr="005B25CC" w:rsidDel="009C1757">
                <w:rPr>
                  <w:rFonts w:ascii="Arial" w:hAnsi="Arial" w:cs="Arial"/>
                  <w:color w:val="000000"/>
                  <w:sz w:val="14"/>
                  <w:szCs w:val="14"/>
                </w:rPr>
                <w:delText>1</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101.5 </w:delText>
              </w:r>
            </w:del>
          </w:p>
        </w:tc>
        <w:tc>
          <w:tcPr>
            <w:tcW w:w="391" w:type="dxa"/>
            <w:tcBorders>
              <w:top w:val="nil"/>
              <w:left w:val="nil"/>
              <w:bottom w:val="nil"/>
              <w:right w:val="nil"/>
            </w:tcBorders>
            <w:shd w:val="clear" w:color="auto" w:fill="auto"/>
            <w:vAlign w:val="center"/>
          </w:tcPr>
          <w:p w14:paraId="2F58E6A8" w14:textId="0BE03ADD" w:rsidR="009D0381" w:rsidRPr="005B25CC" w:rsidDel="009C1757" w:rsidRDefault="009D0381" w:rsidP="009D0381">
            <w:pPr>
              <w:jc w:val="right"/>
              <w:rPr>
                <w:del w:id="692" w:author="Edouard Lavergne" w:date="2021-09-30T11:23:00Z"/>
                <w:rFonts w:ascii="Arial" w:hAnsi="Arial" w:cs="Arial"/>
                <w:color w:val="000000"/>
                <w:sz w:val="14"/>
                <w:szCs w:val="14"/>
              </w:rPr>
            </w:pPr>
            <w:del w:id="693" w:author="Edouard Lavergne" w:date="2021-09-30T11:23:00Z">
              <w:r w:rsidRPr="005B25CC" w:rsidDel="009C1757">
                <w:rPr>
                  <w:rFonts w:ascii="Arial" w:hAnsi="Arial" w:cs="Arial"/>
                  <w:color w:val="000000"/>
                  <w:sz w:val="14"/>
                  <w:szCs w:val="14"/>
                </w:rPr>
                <w:delText xml:space="preserve">68.3 </w:delText>
              </w:r>
            </w:del>
          </w:p>
        </w:tc>
        <w:tc>
          <w:tcPr>
            <w:tcW w:w="76" w:type="dxa"/>
            <w:tcBorders>
              <w:top w:val="nil"/>
              <w:left w:val="nil"/>
              <w:bottom w:val="nil"/>
              <w:right w:val="nil"/>
            </w:tcBorders>
            <w:shd w:val="clear" w:color="auto" w:fill="auto"/>
            <w:vAlign w:val="center"/>
          </w:tcPr>
          <w:p w14:paraId="00959A6B" w14:textId="343EEA48" w:rsidR="009D0381" w:rsidRPr="005B25CC" w:rsidDel="009C1757" w:rsidRDefault="009D0381" w:rsidP="009D0381">
            <w:pPr>
              <w:jc w:val="right"/>
              <w:rPr>
                <w:del w:id="694"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0651B71E" w14:textId="00C75479" w:rsidR="009D0381" w:rsidRPr="005B25CC" w:rsidDel="009C1757" w:rsidRDefault="009D0381" w:rsidP="009D0381">
            <w:pPr>
              <w:jc w:val="right"/>
              <w:rPr>
                <w:del w:id="695" w:author="Edouard Lavergne" w:date="2021-09-30T11:23:00Z"/>
                <w:rFonts w:ascii="Arial" w:hAnsi="Arial" w:cs="Arial"/>
                <w:color w:val="000000"/>
                <w:sz w:val="14"/>
                <w:szCs w:val="14"/>
              </w:rPr>
            </w:pPr>
            <w:del w:id="696" w:author="Edouard Lavergne" w:date="2021-09-30T11:23:00Z">
              <w:r w:rsidRPr="005B25CC" w:rsidDel="009C1757">
                <w:rPr>
                  <w:rFonts w:ascii="Arial" w:hAnsi="Arial" w:cs="Arial"/>
                  <w:color w:val="000000"/>
                  <w:sz w:val="14"/>
                  <w:szCs w:val="14"/>
                </w:rPr>
                <w:delText xml:space="preserve">75.3 </w:delText>
              </w:r>
            </w:del>
          </w:p>
        </w:tc>
        <w:tc>
          <w:tcPr>
            <w:tcW w:w="335" w:type="dxa"/>
            <w:tcBorders>
              <w:top w:val="nil"/>
              <w:left w:val="nil"/>
              <w:bottom w:val="nil"/>
              <w:right w:val="nil"/>
            </w:tcBorders>
            <w:shd w:val="clear" w:color="auto" w:fill="auto"/>
            <w:vAlign w:val="center"/>
          </w:tcPr>
          <w:p w14:paraId="07EAAEE1" w14:textId="77D8E6FF" w:rsidR="009D0381" w:rsidRPr="005B25CC" w:rsidDel="009C1757" w:rsidRDefault="009D0381" w:rsidP="009D0381">
            <w:pPr>
              <w:jc w:val="right"/>
              <w:rPr>
                <w:del w:id="697" w:author="Edouard Lavergne" w:date="2021-09-30T11:23:00Z"/>
                <w:rFonts w:ascii="Arial" w:hAnsi="Arial" w:cs="Arial"/>
                <w:color w:val="000000"/>
                <w:sz w:val="14"/>
                <w:szCs w:val="14"/>
              </w:rPr>
            </w:pPr>
            <w:del w:id="698" w:author="Edouard Lavergne" w:date="2021-09-30T11:23:00Z">
              <w:r w:rsidRPr="005B25CC" w:rsidDel="009C1757">
                <w:rPr>
                  <w:rFonts w:ascii="Arial" w:hAnsi="Arial" w:cs="Arial"/>
                  <w:color w:val="000000"/>
                  <w:sz w:val="14"/>
                  <w:szCs w:val="14"/>
                </w:rPr>
                <w:delText xml:space="preserve">4.7 </w:delText>
              </w:r>
            </w:del>
          </w:p>
        </w:tc>
        <w:tc>
          <w:tcPr>
            <w:tcW w:w="76" w:type="dxa"/>
            <w:tcBorders>
              <w:top w:val="nil"/>
              <w:left w:val="nil"/>
              <w:bottom w:val="nil"/>
              <w:right w:val="nil"/>
            </w:tcBorders>
            <w:shd w:val="clear" w:color="auto" w:fill="auto"/>
            <w:vAlign w:val="center"/>
          </w:tcPr>
          <w:p w14:paraId="51439676" w14:textId="5722CCEE" w:rsidR="009D0381" w:rsidRPr="005B25CC" w:rsidDel="009C1757" w:rsidRDefault="009D0381" w:rsidP="009D0381">
            <w:pPr>
              <w:jc w:val="right"/>
              <w:rPr>
                <w:del w:id="699"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28F00F36" w14:textId="009460C0" w:rsidR="009D0381" w:rsidRPr="005B25CC" w:rsidDel="009C1757" w:rsidRDefault="009D0381" w:rsidP="009D0381">
            <w:pPr>
              <w:jc w:val="right"/>
              <w:rPr>
                <w:del w:id="700" w:author="Edouard Lavergne" w:date="2021-09-30T11:23:00Z"/>
                <w:rFonts w:ascii="Arial" w:hAnsi="Arial" w:cs="Arial"/>
                <w:color w:val="000000"/>
                <w:sz w:val="14"/>
                <w:szCs w:val="14"/>
              </w:rPr>
            </w:pPr>
            <w:del w:id="701" w:author="Edouard Lavergne" w:date="2021-09-30T11:23:00Z">
              <w:r w:rsidRPr="005B25CC" w:rsidDel="009C1757">
                <w:rPr>
                  <w:rFonts w:ascii="Arial" w:hAnsi="Arial" w:cs="Arial"/>
                  <w:color w:val="000000"/>
                  <w:sz w:val="14"/>
                  <w:szCs w:val="14"/>
                </w:rPr>
                <w:delText xml:space="preserve">101.1 </w:delText>
              </w:r>
            </w:del>
          </w:p>
        </w:tc>
        <w:tc>
          <w:tcPr>
            <w:tcW w:w="335" w:type="dxa"/>
            <w:tcBorders>
              <w:top w:val="nil"/>
              <w:left w:val="nil"/>
              <w:bottom w:val="nil"/>
              <w:right w:val="nil"/>
            </w:tcBorders>
            <w:shd w:val="clear" w:color="auto" w:fill="auto"/>
            <w:vAlign w:val="center"/>
          </w:tcPr>
          <w:p w14:paraId="1C8460CA" w14:textId="3E766F06" w:rsidR="009D0381" w:rsidRPr="005B25CC" w:rsidDel="009C1757" w:rsidRDefault="009D0381" w:rsidP="009D0381">
            <w:pPr>
              <w:jc w:val="right"/>
              <w:rPr>
                <w:del w:id="702" w:author="Edouard Lavergne" w:date="2021-09-30T11:23:00Z"/>
                <w:rFonts w:ascii="Arial" w:hAnsi="Arial" w:cs="Arial"/>
                <w:color w:val="000000"/>
                <w:sz w:val="14"/>
                <w:szCs w:val="14"/>
              </w:rPr>
            </w:pPr>
            <w:del w:id="703" w:author="Edouard Lavergne" w:date="2021-09-30T11:23:00Z">
              <w:r w:rsidRPr="005B25CC" w:rsidDel="009C1757">
                <w:rPr>
                  <w:rFonts w:ascii="Arial" w:hAnsi="Arial" w:cs="Arial"/>
                  <w:color w:val="000000"/>
                  <w:sz w:val="14"/>
                  <w:szCs w:val="14"/>
                </w:rPr>
                <w:delText xml:space="preserve">6.3 </w:delText>
              </w:r>
            </w:del>
          </w:p>
        </w:tc>
        <w:tc>
          <w:tcPr>
            <w:tcW w:w="76" w:type="dxa"/>
            <w:tcBorders>
              <w:top w:val="nil"/>
              <w:left w:val="nil"/>
              <w:bottom w:val="nil"/>
              <w:right w:val="nil"/>
            </w:tcBorders>
            <w:shd w:val="clear" w:color="auto" w:fill="auto"/>
            <w:vAlign w:val="center"/>
          </w:tcPr>
          <w:p w14:paraId="1D81D484" w14:textId="608E048E" w:rsidR="009D0381" w:rsidRPr="005B25CC" w:rsidDel="009C1757" w:rsidRDefault="009D0381" w:rsidP="009D0381">
            <w:pPr>
              <w:jc w:val="right"/>
              <w:rPr>
                <w:del w:id="704"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18C28919" w14:textId="301157E7" w:rsidR="009D0381" w:rsidRPr="005B25CC" w:rsidDel="009C1757" w:rsidRDefault="009D0381" w:rsidP="009D0381">
            <w:pPr>
              <w:jc w:val="right"/>
              <w:rPr>
                <w:del w:id="705" w:author="Edouard Lavergne" w:date="2021-09-30T11:23:00Z"/>
                <w:rFonts w:ascii="Arial" w:hAnsi="Arial" w:cs="Arial"/>
                <w:color w:val="000000"/>
                <w:sz w:val="14"/>
                <w:szCs w:val="14"/>
              </w:rPr>
            </w:pPr>
            <w:del w:id="706" w:author="Edouard Lavergne" w:date="2021-09-30T11:23:00Z">
              <w:r w:rsidRPr="005B25CC" w:rsidDel="009C1757">
                <w:rPr>
                  <w:rFonts w:ascii="Arial" w:hAnsi="Arial" w:cs="Arial"/>
                  <w:color w:val="000000"/>
                  <w:sz w:val="14"/>
                  <w:szCs w:val="14"/>
                </w:rPr>
                <w:delText xml:space="preserve">30.4 </w:delText>
              </w:r>
            </w:del>
          </w:p>
        </w:tc>
        <w:tc>
          <w:tcPr>
            <w:tcW w:w="335" w:type="dxa"/>
            <w:tcBorders>
              <w:top w:val="nil"/>
              <w:left w:val="nil"/>
              <w:bottom w:val="nil"/>
              <w:right w:val="nil"/>
            </w:tcBorders>
            <w:shd w:val="clear" w:color="auto" w:fill="auto"/>
            <w:vAlign w:val="center"/>
          </w:tcPr>
          <w:p w14:paraId="7A123FF2" w14:textId="79D67A8F" w:rsidR="009D0381" w:rsidRPr="005B25CC" w:rsidDel="009C1757" w:rsidRDefault="009D0381" w:rsidP="009D0381">
            <w:pPr>
              <w:jc w:val="right"/>
              <w:rPr>
                <w:del w:id="707" w:author="Edouard Lavergne" w:date="2021-09-30T11:23:00Z"/>
                <w:rFonts w:ascii="Arial" w:hAnsi="Arial" w:cs="Arial"/>
                <w:color w:val="000000"/>
                <w:sz w:val="14"/>
                <w:szCs w:val="14"/>
              </w:rPr>
            </w:pPr>
            <w:del w:id="708" w:author="Edouard Lavergne" w:date="2021-09-30T11:23:00Z">
              <w:r w:rsidRPr="005B25CC" w:rsidDel="009C1757">
                <w:rPr>
                  <w:rFonts w:ascii="Arial" w:hAnsi="Arial" w:cs="Arial"/>
                  <w:color w:val="000000"/>
                  <w:sz w:val="14"/>
                  <w:szCs w:val="14"/>
                </w:rPr>
                <w:delText xml:space="preserve">1.9 </w:delText>
              </w:r>
            </w:del>
          </w:p>
        </w:tc>
        <w:tc>
          <w:tcPr>
            <w:tcW w:w="76" w:type="dxa"/>
            <w:tcBorders>
              <w:top w:val="nil"/>
              <w:left w:val="nil"/>
              <w:bottom w:val="nil"/>
              <w:right w:val="nil"/>
            </w:tcBorders>
            <w:shd w:val="clear" w:color="auto" w:fill="auto"/>
            <w:vAlign w:val="center"/>
          </w:tcPr>
          <w:p w14:paraId="292C2C23" w14:textId="3428CBB1" w:rsidR="009D0381" w:rsidRPr="005B25CC" w:rsidDel="009C1757" w:rsidRDefault="009D0381" w:rsidP="009D0381">
            <w:pPr>
              <w:jc w:val="right"/>
              <w:rPr>
                <w:del w:id="709"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1EA612E8" w14:textId="5627C987" w:rsidR="009D0381" w:rsidRPr="005B25CC" w:rsidDel="009C1757" w:rsidRDefault="009D0381" w:rsidP="009D0381">
            <w:pPr>
              <w:jc w:val="right"/>
              <w:rPr>
                <w:del w:id="710" w:author="Edouard Lavergne" w:date="2021-09-30T11:23:00Z"/>
                <w:rFonts w:ascii="Arial" w:hAnsi="Arial" w:cs="Arial"/>
                <w:color w:val="000000"/>
                <w:sz w:val="14"/>
                <w:szCs w:val="14"/>
              </w:rPr>
            </w:pPr>
            <w:del w:id="711" w:author="Edouard Lavergne" w:date="2021-09-30T11:23:00Z">
              <w:r w:rsidRPr="005B25CC" w:rsidDel="009C1757">
                <w:rPr>
                  <w:rFonts w:ascii="Arial" w:hAnsi="Arial" w:cs="Arial"/>
                  <w:color w:val="000000"/>
                  <w:sz w:val="14"/>
                  <w:szCs w:val="14"/>
                </w:rPr>
                <w:delText xml:space="preserve">4.8 </w:delText>
              </w:r>
            </w:del>
          </w:p>
        </w:tc>
        <w:tc>
          <w:tcPr>
            <w:tcW w:w="335" w:type="dxa"/>
            <w:tcBorders>
              <w:top w:val="nil"/>
              <w:left w:val="nil"/>
              <w:bottom w:val="nil"/>
              <w:right w:val="nil"/>
            </w:tcBorders>
            <w:shd w:val="clear" w:color="auto" w:fill="auto"/>
            <w:vAlign w:val="center"/>
          </w:tcPr>
          <w:p w14:paraId="6430201A" w14:textId="5B56BE90" w:rsidR="009D0381" w:rsidRPr="005B25CC" w:rsidDel="009C1757" w:rsidRDefault="009D0381" w:rsidP="009D0381">
            <w:pPr>
              <w:jc w:val="right"/>
              <w:rPr>
                <w:del w:id="712" w:author="Edouard Lavergne" w:date="2021-09-30T11:23:00Z"/>
                <w:rFonts w:ascii="Arial" w:hAnsi="Arial" w:cs="Arial"/>
                <w:color w:val="000000"/>
                <w:sz w:val="14"/>
                <w:szCs w:val="14"/>
              </w:rPr>
            </w:pPr>
            <w:del w:id="713" w:author="Edouard Lavergne" w:date="2021-09-30T11:23:00Z">
              <w:r w:rsidRPr="005B25CC" w:rsidDel="009C1757">
                <w:rPr>
                  <w:rFonts w:ascii="Arial" w:hAnsi="Arial" w:cs="Arial"/>
                  <w:color w:val="000000"/>
                  <w:sz w:val="14"/>
                  <w:szCs w:val="14"/>
                </w:rPr>
                <w:delText xml:space="preserve">0.3 </w:delText>
              </w:r>
            </w:del>
          </w:p>
        </w:tc>
        <w:tc>
          <w:tcPr>
            <w:tcW w:w="76" w:type="dxa"/>
            <w:tcBorders>
              <w:top w:val="nil"/>
              <w:left w:val="nil"/>
              <w:bottom w:val="nil"/>
              <w:right w:val="nil"/>
            </w:tcBorders>
            <w:shd w:val="clear" w:color="auto" w:fill="auto"/>
            <w:vAlign w:val="center"/>
          </w:tcPr>
          <w:p w14:paraId="254C6CC6" w14:textId="29D99413" w:rsidR="009D0381" w:rsidRPr="005B25CC" w:rsidDel="009C1757" w:rsidRDefault="009D0381" w:rsidP="009D0381">
            <w:pPr>
              <w:jc w:val="right"/>
              <w:rPr>
                <w:del w:id="714"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7FF5ADE9" w14:textId="2996BFEB" w:rsidR="009D0381" w:rsidRPr="005B25CC" w:rsidDel="009C1757" w:rsidRDefault="009D0381" w:rsidP="009D0381">
            <w:pPr>
              <w:jc w:val="right"/>
              <w:rPr>
                <w:del w:id="715" w:author="Edouard Lavergne" w:date="2021-09-30T11:23:00Z"/>
                <w:rFonts w:ascii="Arial" w:hAnsi="Arial" w:cs="Arial"/>
                <w:color w:val="000000"/>
                <w:sz w:val="14"/>
                <w:szCs w:val="14"/>
              </w:rPr>
            </w:pPr>
            <w:del w:id="716" w:author="Edouard Lavergne" w:date="2021-09-30T11:23:00Z">
              <w:r w:rsidRPr="005B25CC" w:rsidDel="009C1757">
                <w:rPr>
                  <w:rFonts w:ascii="Arial" w:hAnsi="Arial" w:cs="Arial"/>
                  <w:color w:val="000000"/>
                  <w:sz w:val="14"/>
                  <w:szCs w:val="14"/>
                </w:rPr>
                <w:delText xml:space="preserve">6.1 </w:delText>
              </w:r>
            </w:del>
          </w:p>
        </w:tc>
        <w:tc>
          <w:tcPr>
            <w:tcW w:w="336" w:type="dxa"/>
            <w:tcBorders>
              <w:top w:val="nil"/>
              <w:left w:val="nil"/>
              <w:bottom w:val="nil"/>
              <w:right w:val="nil"/>
            </w:tcBorders>
            <w:shd w:val="clear" w:color="auto" w:fill="auto"/>
            <w:vAlign w:val="center"/>
          </w:tcPr>
          <w:p w14:paraId="0F1DB683" w14:textId="109E36BC" w:rsidR="009D0381" w:rsidRPr="005B25CC" w:rsidDel="009C1757" w:rsidRDefault="009D0381" w:rsidP="009D0381">
            <w:pPr>
              <w:jc w:val="right"/>
              <w:rPr>
                <w:del w:id="717" w:author="Edouard Lavergne" w:date="2021-09-30T11:23:00Z"/>
                <w:rFonts w:ascii="Arial" w:hAnsi="Arial" w:cs="Arial"/>
                <w:color w:val="000000"/>
                <w:sz w:val="14"/>
                <w:szCs w:val="14"/>
              </w:rPr>
            </w:pPr>
            <w:del w:id="718" w:author="Edouard Lavergne" w:date="2021-09-30T11:23:00Z">
              <w:r w:rsidRPr="005B25CC" w:rsidDel="009C1757">
                <w:rPr>
                  <w:rFonts w:ascii="Arial" w:hAnsi="Arial" w:cs="Arial"/>
                  <w:color w:val="000000"/>
                  <w:sz w:val="14"/>
                  <w:szCs w:val="14"/>
                </w:rPr>
                <w:delText xml:space="preserve">0.4 </w:delText>
              </w:r>
            </w:del>
          </w:p>
        </w:tc>
        <w:tc>
          <w:tcPr>
            <w:tcW w:w="147" w:type="dxa"/>
            <w:tcBorders>
              <w:top w:val="nil"/>
              <w:left w:val="nil"/>
              <w:bottom w:val="nil"/>
              <w:right w:val="nil"/>
            </w:tcBorders>
            <w:shd w:val="clear" w:color="auto" w:fill="auto"/>
            <w:vAlign w:val="center"/>
          </w:tcPr>
          <w:p w14:paraId="01EF849A" w14:textId="20A67742" w:rsidR="009D0381" w:rsidRPr="005B25CC" w:rsidDel="009C1757" w:rsidRDefault="009D0381" w:rsidP="009D0381">
            <w:pPr>
              <w:jc w:val="right"/>
              <w:rPr>
                <w:del w:id="719"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5CBEC695" w14:textId="1E347ED9" w:rsidR="009D0381" w:rsidRPr="003F5BEA" w:rsidDel="009C1757" w:rsidRDefault="009D0381" w:rsidP="009D0381">
            <w:pPr>
              <w:jc w:val="right"/>
              <w:rPr>
                <w:del w:id="720" w:author="Edouard Lavergne" w:date="2021-09-30T11:23:00Z"/>
                <w:rFonts w:ascii="Arial" w:hAnsi="Arial" w:cs="Arial"/>
                <w:color w:val="000000"/>
                <w:sz w:val="14"/>
                <w:szCs w:val="14"/>
              </w:rPr>
            </w:pPr>
            <w:del w:id="721" w:author="Edouard Lavergne" w:date="2021-09-30T11:23:00Z">
              <w:r w:rsidRPr="003F5BEA" w:rsidDel="009C1757">
                <w:rPr>
                  <w:rFonts w:ascii="Arial" w:hAnsi="Arial" w:cs="Arial" w:hint="eastAsia"/>
                  <w:color w:val="000000"/>
                  <w:sz w:val="14"/>
                  <w:szCs w:val="14"/>
                </w:rPr>
                <w:delText>89.6</w:delText>
              </w:r>
            </w:del>
          </w:p>
        </w:tc>
      </w:tr>
      <w:tr w:rsidR="009D0381" w:rsidRPr="005B25CC" w:rsidDel="009C1757" w14:paraId="18A5887C" w14:textId="52D25790" w:rsidTr="009D0381">
        <w:trPr>
          <w:trHeight w:val="283"/>
          <w:del w:id="722" w:author="Edouard Lavergne" w:date="2021-09-30T11:23:00Z"/>
        </w:trPr>
        <w:tc>
          <w:tcPr>
            <w:tcW w:w="279" w:type="dxa"/>
            <w:shd w:val="clear" w:color="auto" w:fill="auto"/>
            <w:vAlign w:val="center"/>
          </w:tcPr>
          <w:p w14:paraId="18842963" w14:textId="6E16E324" w:rsidR="009D0381" w:rsidRPr="005B25CC" w:rsidDel="009C1757" w:rsidRDefault="009D0381" w:rsidP="009D0381">
            <w:pPr>
              <w:jc w:val="right"/>
              <w:rPr>
                <w:del w:id="723" w:author="Edouard Lavergne" w:date="2021-09-30T11:23:00Z"/>
                <w:rFonts w:ascii="Arial" w:hAnsi="Arial" w:cs="Arial"/>
                <w:b/>
                <w:color w:val="000000"/>
                <w:sz w:val="14"/>
                <w:szCs w:val="14"/>
              </w:rPr>
            </w:pPr>
            <w:del w:id="724" w:author="Edouard Lavergne" w:date="2021-09-30T11:23:00Z">
              <w:r w:rsidRPr="005B25CC" w:rsidDel="009C1757">
                <w:rPr>
                  <w:rFonts w:ascii="Arial" w:hAnsi="Arial" w:cs="Arial"/>
                  <w:b/>
                  <w:color w:val="000000"/>
                  <w:sz w:val="14"/>
                  <w:szCs w:val="14"/>
                </w:rPr>
                <w:delText>1</w:delText>
              </w:r>
              <w:r w:rsidDel="009C1757">
                <w:rPr>
                  <w:rFonts w:ascii="Arial" w:hAnsi="Arial" w:cs="Arial"/>
                  <w:b/>
                  <w:color w:val="000000"/>
                  <w:sz w:val="14"/>
                  <w:szCs w:val="14"/>
                </w:rPr>
                <w:delText>3</w:delText>
              </w:r>
            </w:del>
          </w:p>
        </w:tc>
        <w:tc>
          <w:tcPr>
            <w:tcW w:w="892" w:type="dxa"/>
            <w:shd w:val="clear" w:color="auto" w:fill="auto"/>
            <w:vAlign w:val="center"/>
          </w:tcPr>
          <w:p w14:paraId="21346B39" w14:textId="5D22D59C" w:rsidR="009D0381" w:rsidRPr="00F1509A" w:rsidDel="009C1757" w:rsidRDefault="009D0381" w:rsidP="009D0381">
            <w:pPr>
              <w:rPr>
                <w:del w:id="725" w:author="Edouard Lavergne" w:date="2021-09-30T11:23:00Z"/>
                <w:rFonts w:ascii="Arial" w:eastAsia="Times New Roman" w:hAnsi="Arial" w:cs="Arial"/>
                <w:b/>
                <w:color w:val="000000"/>
                <w:sz w:val="14"/>
                <w:szCs w:val="14"/>
              </w:rPr>
            </w:pPr>
            <w:del w:id="726" w:author="Edouard Lavergne" w:date="2021-09-30T11:23:00Z">
              <w:r w:rsidRPr="00F1509A" w:rsidDel="009C1757">
                <w:rPr>
                  <w:rFonts w:ascii="Arial" w:eastAsia="Times New Roman" w:hAnsi="Arial" w:cs="Arial"/>
                  <w:b/>
                  <w:color w:val="000000"/>
                  <w:sz w:val="14"/>
                  <w:szCs w:val="14"/>
                </w:rPr>
                <w:delText>– Oyodo</w:delText>
              </w:r>
            </w:del>
          </w:p>
        </w:tc>
        <w:tc>
          <w:tcPr>
            <w:tcW w:w="558" w:type="dxa"/>
            <w:tcBorders>
              <w:top w:val="nil"/>
              <w:left w:val="nil"/>
              <w:bottom w:val="nil"/>
              <w:right w:val="nil"/>
            </w:tcBorders>
            <w:shd w:val="clear" w:color="auto" w:fill="auto"/>
            <w:vAlign w:val="center"/>
          </w:tcPr>
          <w:p w14:paraId="73021C48" w14:textId="1DB5DD47" w:rsidR="009D0381" w:rsidRPr="005B25CC" w:rsidDel="009C1757" w:rsidRDefault="009D0381" w:rsidP="009D0381">
            <w:pPr>
              <w:jc w:val="right"/>
              <w:rPr>
                <w:del w:id="727" w:author="Edouard Lavergne" w:date="2021-09-30T11:23:00Z"/>
                <w:rFonts w:ascii="Arial" w:hAnsi="Arial" w:cs="Arial"/>
                <w:color w:val="000000"/>
                <w:sz w:val="14"/>
                <w:szCs w:val="14"/>
              </w:rPr>
            </w:pPr>
            <w:del w:id="728" w:author="Edouard Lavergne" w:date="2021-09-30T11:23:00Z">
              <w:r w:rsidRPr="005B25CC" w:rsidDel="009C1757">
                <w:rPr>
                  <w:rFonts w:ascii="Arial" w:hAnsi="Arial" w:cs="Arial"/>
                  <w:color w:val="000000"/>
                  <w:sz w:val="14"/>
                  <w:szCs w:val="14"/>
                </w:rPr>
                <w:delText xml:space="preserve">215.8 </w:delText>
              </w:r>
            </w:del>
          </w:p>
        </w:tc>
        <w:tc>
          <w:tcPr>
            <w:tcW w:w="335" w:type="dxa"/>
            <w:tcBorders>
              <w:top w:val="nil"/>
              <w:left w:val="nil"/>
              <w:bottom w:val="nil"/>
              <w:right w:val="nil"/>
            </w:tcBorders>
            <w:shd w:val="clear" w:color="auto" w:fill="auto"/>
            <w:vAlign w:val="center"/>
          </w:tcPr>
          <w:p w14:paraId="3303E74D" w14:textId="65F63726" w:rsidR="009D0381" w:rsidRPr="005B25CC" w:rsidDel="009C1757" w:rsidRDefault="009D0381" w:rsidP="009D0381">
            <w:pPr>
              <w:jc w:val="right"/>
              <w:rPr>
                <w:del w:id="729" w:author="Edouard Lavergne" w:date="2021-09-30T11:23:00Z"/>
                <w:rFonts w:ascii="Arial" w:hAnsi="Arial" w:cs="Arial"/>
                <w:color w:val="000000"/>
                <w:sz w:val="14"/>
                <w:szCs w:val="14"/>
              </w:rPr>
            </w:pPr>
            <w:del w:id="730" w:author="Edouard Lavergne" w:date="2021-09-30T11:23:00Z">
              <w:r w:rsidRPr="005B25CC" w:rsidDel="009C1757">
                <w:rPr>
                  <w:rFonts w:ascii="Arial" w:hAnsi="Arial" w:cs="Arial"/>
                  <w:color w:val="000000"/>
                  <w:sz w:val="14"/>
                  <w:szCs w:val="14"/>
                </w:rPr>
                <w:delText xml:space="preserve">9.0 </w:delText>
              </w:r>
            </w:del>
          </w:p>
        </w:tc>
        <w:tc>
          <w:tcPr>
            <w:tcW w:w="76" w:type="dxa"/>
            <w:tcBorders>
              <w:top w:val="nil"/>
              <w:left w:val="nil"/>
              <w:bottom w:val="nil"/>
              <w:right w:val="nil"/>
            </w:tcBorders>
            <w:shd w:val="clear" w:color="auto" w:fill="auto"/>
            <w:vAlign w:val="center"/>
          </w:tcPr>
          <w:p w14:paraId="37CD3317" w14:textId="31AE952E" w:rsidR="009D0381" w:rsidRPr="005B25CC" w:rsidDel="009C1757" w:rsidRDefault="009D0381" w:rsidP="009D0381">
            <w:pPr>
              <w:jc w:val="right"/>
              <w:rPr>
                <w:del w:id="731"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562DC315" w14:textId="70BB5436" w:rsidR="009D0381" w:rsidRPr="005B25CC" w:rsidDel="009C1757" w:rsidRDefault="009D0381" w:rsidP="009D0381">
            <w:pPr>
              <w:jc w:val="right"/>
              <w:rPr>
                <w:del w:id="732" w:author="Edouard Lavergne" w:date="2021-09-30T11:23:00Z"/>
                <w:rFonts w:ascii="Arial" w:hAnsi="Arial" w:cs="Arial"/>
                <w:color w:val="000000"/>
                <w:sz w:val="14"/>
                <w:szCs w:val="14"/>
              </w:rPr>
            </w:pPr>
            <w:del w:id="733" w:author="Edouard Lavergne" w:date="2021-09-30T11:23:00Z">
              <w:r w:rsidRPr="005B25CC" w:rsidDel="009C1757">
                <w:rPr>
                  <w:rFonts w:ascii="Arial" w:hAnsi="Arial" w:cs="Arial"/>
                  <w:color w:val="000000"/>
                  <w:sz w:val="14"/>
                  <w:szCs w:val="14"/>
                </w:rPr>
                <w:delText xml:space="preserve">277.5 </w:delText>
              </w:r>
            </w:del>
          </w:p>
        </w:tc>
        <w:tc>
          <w:tcPr>
            <w:tcW w:w="335" w:type="dxa"/>
            <w:tcBorders>
              <w:top w:val="nil"/>
              <w:left w:val="nil"/>
              <w:bottom w:val="nil"/>
              <w:right w:val="nil"/>
            </w:tcBorders>
            <w:shd w:val="clear" w:color="auto" w:fill="auto"/>
            <w:vAlign w:val="center"/>
          </w:tcPr>
          <w:p w14:paraId="34A1F2A4" w14:textId="0CFFD425" w:rsidR="009D0381" w:rsidRPr="005B25CC" w:rsidDel="009C1757" w:rsidRDefault="009D0381" w:rsidP="009D0381">
            <w:pPr>
              <w:jc w:val="right"/>
              <w:rPr>
                <w:del w:id="734" w:author="Edouard Lavergne" w:date="2021-09-30T11:23:00Z"/>
                <w:rFonts w:ascii="Arial" w:hAnsi="Arial" w:cs="Arial"/>
                <w:color w:val="000000"/>
                <w:sz w:val="14"/>
                <w:szCs w:val="14"/>
              </w:rPr>
            </w:pPr>
            <w:del w:id="735" w:author="Edouard Lavergne" w:date="2021-09-30T11:23:00Z">
              <w:r w:rsidRPr="005B25CC" w:rsidDel="009C1757">
                <w:rPr>
                  <w:rFonts w:ascii="Arial" w:hAnsi="Arial" w:cs="Arial"/>
                  <w:color w:val="000000"/>
                  <w:sz w:val="14"/>
                  <w:szCs w:val="14"/>
                </w:rPr>
                <w:delText xml:space="preserve">11.6 </w:delText>
              </w:r>
            </w:del>
          </w:p>
        </w:tc>
        <w:tc>
          <w:tcPr>
            <w:tcW w:w="76" w:type="dxa"/>
            <w:tcBorders>
              <w:top w:val="nil"/>
              <w:left w:val="nil"/>
              <w:bottom w:val="nil"/>
              <w:right w:val="nil"/>
            </w:tcBorders>
            <w:shd w:val="clear" w:color="auto" w:fill="auto"/>
            <w:vAlign w:val="center"/>
          </w:tcPr>
          <w:p w14:paraId="43E65AA4" w14:textId="4D7A3B59" w:rsidR="009D0381" w:rsidRPr="005B25CC" w:rsidDel="009C1757" w:rsidRDefault="009D0381" w:rsidP="009D0381">
            <w:pPr>
              <w:jc w:val="right"/>
              <w:rPr>
                <w:del w:id="736"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77300FFB" w14:textId="4F7C855C" w:rsidR="009D0381" w:rsidRPr="005B25CC" w:rsidDel="009C1757" w:rsidRDefault="009D0381" w:rsidP="009D0381">
            <w:pPr>
              <w:jc w:val="right"/>
              <w:rPr>
                <w:del w:id="737" w:author="Edouard Lavergne" w:date="2021-09-30T11:23:00Z"/>
                <w:rFonts w:ascii="Arial" w:hAnsi="Arial" w:cs="Arial"/>
                <w:color w:val="000000"/>
                <w:sz w:val="14"/>
                <w:szCs w:val="14"/>
              </w:rPr>
            </w:pPr>
            <w:del w:id="738" w:author="Edouard Lavergne" w:date="2021-09-30T11:23:00Z">
              <w:r w:rsidRPr="005B25CC" w:rsidDel="009C1757">
                <w:rPr>
                  <w:rFonts w:ascii="Arial" w:hAnsi="Arial" w:cs="Arial"/>
                  <w:color w:val="000000"/>
                  <w:sz w:val="14"/>
                  <w:szCs w:val="14"/>
                </w:rPr>
                <w:delText>1</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584.4 </w:delText>
              </w:r>
            </w:del>
          </w:p>
        </w:tc>
        <w:tc>
          <w:tcPr>
            <w:tcW w:w="391" w:type="dxa"/>
            <w:tcBorders>
              <w:top w:val="nil"/>
              <w:left w:val="nil"/>
              <w:bottom w:val="nil"/>
              <w:right w:val="nil"/>
            </w:tcBorders>
            <w:shd w:val="clear" w:color="auto" w:fill="auto"/>
            <w:vAlign w:val="center"/>
          </w:tcPr>
          <w:p w14:paraId="09E1F830" w14:textId="7A501B7B" w:rsidR="009D0381" w:rsidRPr="005B25CC" w:rsidDel="009C1757" w:rsidRDefault="009D0381" w:rsidP="009D0381">
            <w:pPr>
              <w:jc w:val="right"/>
              <w:rPr>
                <w:del w:id="739" w:author="Edouard Lavergne" w:date="2021-09-30T11:23:00Z"/>
                <w:rFonts w:ascii="Arial" w:hAnsi="Arial" w:cs="Arial"/>
                <w:color w:val="000000"/>
                <w:sz w:val="14"/>
                <w:szCs w:val="14"/>
              </w:rPr>
            </w:pPr>
            <w:del w:id="740" w:author="Edouard Lavergne" w:date="2021-09-30T11:23:00Z">
              <w:r w:rsidRPr="005B25CC" w:rsidDel="009C1757">
                <w:rPr>
                  <w:rFonts w:ascii="Arial" w:hAnsi="Arial" w:cs="Arial"/>
                  <w:color w:val="000000"/>
                  <w:sz w:val="14"/>
                  <w:szCs w:val="14"/>
                </w:rPr>
                <w:delText xml:space="preserve">66.0 </w:delText>
              </w:r>
            </w:del>
          </w:p>
        </w:tc>
        <w:tc>
          <w:tcPr>
            <w:tcW w:w="76" w:type="dxa"/>
            <w:tcBorders>
              <w:top w:val="nil"/>
              <w:left w:val="nil"/>
              <w:bottom w:val="nil"/>
              <w:right w:val="nil"/>
            </w:tcBorders>
            <w:shd w:val="clear" w:color="auto" w:fill="auto"/>
            <w:vAlign w:val="center"/>
          </w:tcPr>
          <w:p w14:paraId="3CFB0169" w14:textId="6E3B46BA" w:rsidR="009D0381" w:rsidRPr="005B25CC" w:rsidDel="009C1757" w:rsidRDefault="009D0381" w:rsidP="009D0381">
            <w:pPr>
              <w:jc w:val="right"/>
              <w:rPr>
                <w:del w:id="741"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0471E6ED" w14:textId="0EDD6A27" w:rsidR="009D0381" w:rsidRPr="005B25CC" w:rsidDel="009C1757" w:rsidRDefault="009D0381" w:rsidP="009D0381">
            <w:pPr>
              <w:jc w:val="right"/>
              <w:rPr>
                <w:del w:id="742" w:author="Edouard Lavergne" w:date="2021-09-30T11:23:00Z"/>
                <w:rFonts w:ascii="Arial" w:hAnsi="Arial" w:cs="Arial"/>
                <w:color w:val="000000"/>
                <w:sz w:val="14"/>
                <w:szCs w:val="14"/>
              </w:rPr>
            </w:pPr>
            <w:del w:id="743" w:author="Edouard Lavergne" w:date="2021-09-30T11:23:00Z">
              <w:r w:rsidRPr="005B25CC" w:rsidDel="009C1757">
                <w:rPr>
                  <w:rFonts w:ascii="Arial" w:hAnsi="Arial" w:cs="Arial"/>
                  <w:color w:val="000000"/>
                  <w:sz w:val="14"/>
                  <w:szCs w:val="14"/>
                </w:rPr>
                <w:delText xml:space="preserve">35.9 </w:delText>
              </w:r>
            </w:del>
          </w:p>
        </w:tc>
        <w:tc>
          <w:tcPr>
            <w:tcW w:w="335" w:type="dxa"/>
            <w:tcBorders>
              <w:top w:val="nil"/>
              <w:left w:val="nil"/>
              <w:bottom w:val="nil"/>
              <w:right w:val="nil"/>
            </w:tcBorders>
            <w:shd w:val="clear" w:color="auto" w:fill="auto"/>
            <w:vAlign w:val="center"/>
          </w:tcPr>
          <w:p w14:paraId="20B4B40B" w14:textId="6A310986" w:rsidR="009D0381" w:rsidRPr="005B25CC" w:rsidDel="009C1757" w:rsidRDefault="009D0381" w:rsidP="009D0381">
            <w:pPr>
              <w:jc w:val="right"/>
              <w:rPr>
                <w:del w:id="744" w:author="Edouard Lavergne" w:date="2021-09-30T11:23:00Z"/>
                <w:rFonts w:ascii="Arial" w:hAnsi="Arial" w:cs="Arial"/>
                <w:color w:val="000000"/>
                <w:sz w:val="14"/>
                <w:szCs w:val="14"/>
              </w:rPr>
            </w:pPr>
            <w:del w:id="745" w:author="Edouard Lavergne" w:date="2021-09-30T11:23:00Z">
              <w:r w:rsidRPr="005B25CC" w:rsidDel="009C1757">
                <w:rPr>
                  <w:rFonts w:ascii="Arial" w:hAnsi="Arial" w:cs="Arial"/>
                  <w:color w:val="000000"/>
                  <w:sz w:val="14"/>
                  <w:szCs w:val="14"/>
                </w:rPr>
                <w:delText xml:space="preserve">1.5 </w:delText>
              </w:r>
            </w:del>
          </w:p>
        </w:tc>
        <w:tc>
          <w:tcPr>
            <w:tcW w:w="76" w:type="dxa"/>
            <w:tcBorders>
              <w:top w:val="nil"/>
              <w:left w:val="nil"/>
              <w:bottom w:val="nil"/>
              <w:right w:val="nil"/>
            </w:tcBorders>
            <w:shd w:val="clear" w:color="auto" w:fill="auto"/>
            <w:vAlign w:val="center"/>
          </w:tcPr>
          <w:p w14:paraId="4F6BC856" w14:textId="76475C94" w:rsidR="009D0381" w:rsidRPr="005B25CC" w:rsidDel="009C1757" w:rsidRDefault="009D0381" w:rsidP="009D0381">
            <w:pPr>
              <w:jc w:val="right"/>
              <w:rPr>
                <w:del w:id="746"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74F169E0" w14:textId="5CBADD88" w:rsidR="009D0381" w:rsidRPr="005B25CC" w:rsidDel="009C1757" w:rsidRDefault="009D0381" w:rsidP="009D0381">
            <w:pPr>
              <w:jc w:val="right"/>
              <w:rPr>
                <w:del w:id="747" w:author="Edouard Lavergne" w:date="2021-09-30T11:23:00Z"/>
                <w:rFonts w:ascii="Arial" w:hAnsi="Arial" w:cs="Arial"/>
                <w:color w:val="000000"/>
                <w:sz w:val="14"/>
                <w:szCs w:val="14"/>
              </w:rPr>
            </w:pPr>
            <w:del w:id="748" w:author="Edouard Lavergne" w:date="2021-09-30T11:23:00Z">
              <w:r w:rsidRPr="005B25CC" w:rsidDel="009C1757">
                <w:rPr>
                  <w:rFonts w:ascii="Arial" w:hAnsi="Arial" w:cs="Arial"/>
                  <w:color w:val="000000"/>
                  <w:sz w:val="14"/>
                  <w:szCs w:val="14"/>
                </w:rPr>
                <w:delText xml:space="preserve">228.6 </w:delText>
              </w:r>
            </w:del>
          </w:p>
        </w:tc>
        <w:tc>
          <w:tcPr>
            <w:tcW w:w="335" w:type="dxa"/>
            <w:tcBorders>
              <w:top w:val="nil"/>
              <w:left w:val="nil"/>
              <w:bottom w:val="nil"/>
              <w:right w:val="nil"/>
            </w:tcBorders>
            <w:shd w:val="clear" w:color="auto" w:fill="auto"/>
            <w:vAlign w:val="center"/>
          </w:tcPr>
          <w:p w14:paraId="6C77A006" w14:textId="0E29BB46" w:rsidR="009D0381" w:rsidRPr="005B25CC" w:rsidDel="009C1757" w:rsidRDefault="009D0381" w:rsidP="009D0381">
            <w:pPr>
              <w:jc w:val="right"/>
              <w:rPr>
                <w:del w:id="749" w:author="Edouard Lavergne" w:date="2021-09-30T11:23:00Z"/>
                <w:rFonts w:ascii="Arial" w:hAnsi="Arial" w:cs="Arial"/>
                <w:color w:val="000000"/>
                <w:sz w:val="14"/>
                <w:szCs w:val="14"/>
              </w:rPr>
            </w:pPr>
            <w:del w:id="750" w:author="Edouard Lavergne" w:date="2021-09-30T11:23:00Z">
              <w:r w:rsidRPr="005B25CC" w:rsidDel="009C1757">
                <w:rPr>
                  <w:rFonts w:ascii="Arial" w:hAnsi="Arial" w:cs="Arial"/>
                  <w:color w:val="000000"/>
                  <w:sz w:val="14"/>
                  <w:szCs w:val="14"/>
                </w:rPr>
                <w:delText xml:space="preserve">9.5 </w:delText>
              </w:r>
            </w:del>
          </w:p>
        </w:tc>
        <w:tc>
          <w:tcPr>
            <w:tcW w:w="76" w:type="dxa"/>
            <w:tcBorders>
              <w:top w:val="nil"/>
              <w:left w:val="nil"/>
              <w:bottom w:val="nil"/>
              <w:right w:val="nil"/>
            </w:tcBorders>
            <w:shd w:val="clear" w:color="auto" w:fill="auto"/>
            <w:vAlign w:val="center"/>
          </w:tcPr>
          <w:p w14:paraId="4442E45D" w14:textId="72022C44" w:rsidR="009D0381" w:rsidRPr="005B25CC" w:rsidDel="009C1757" w:rsidRDefault="009D0381" w:rsidP="009D0381">
            <w:pPr>
              <w:jc w:val="right"/>
              <w:rPr>
                <w:del w:id="751"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553FAA10" w14:textId="54882210" w:rsidR="009D0381" w:rsidRPr="005B25CC" w:rsidDel="009C1757" w:rsidRDefault="009D0381" w:rsidP="009D0381">
            <w:pPr>
              <w:jc w:val="right"/>
              <w:rPr>
                <w:del w:id="752" w:author="Edouard Lavergne" w:date="2021-09-30T11:23:00Z"/>
                <w:rFonts w:ascii="Arial" w:hAnsi="Arial" w:cs="Arial"/>
                <w:color w:val="000000"/>
                <w:sz w:val="14"/>
                <w:szCs w:val="14"/>
              </w:rPr>
            </w:pPr>
            <w:del w:id="753" w:author="Edouard Lavergne" w:date="2021-09-30T11:23:00Z">
              <w:r w:rsidRPr="005B25CC" w:rsidDel="009C1757">
                <w:rPr>
                  <w:rFonts w:ascii="Arial" w:hAnsi="Arial" w:cs="Arial"/>
                  <w:color w:val="000000"/>
                  <w:sz w:val="14"/>
                  <w:szCs w:val="14"/>
                </w:rPr>
                <w:delText xml:space="preserve">52.6 </w:delText>
              </w:r>
            </w:del>
          </w:p>
        </w:tc>
        <w:tc>
          <w:tcPr>
            <w:tcW w:w="335" w:type="dxa"/>
            <w:tcBorders>
              <w:top w:val="nil"/>
              <w:left w:val="nil"/>
              <w:bottom w:val="nil"/>
              <w:right w:val="nil"/>
            </w:tcBorders>
            <w:shd w:val="clear" w:color="auto" w:fill="auto"/>
            <w:vAlign w:val="center"/>
          </w:tcPr>
          <w:p w14:paraId="066BFF55" w14:textId="73D7ECE0" w:rsidR="009D0381" w:rsidRPr="005B25CC" w:rsidDel="009C1757" w:rsidRDefault="009D0381" w:rsidP="009D0381">
            <w:pPr>
              <w:jc w:val="right"/>
              <w:rPr>
                <w:del w:id="754" w:author="Edouard Lavergne" w:date="2021-09-30T11:23:00Z"/>
                <w:rFonts w:ascii="Arial" w:hAnsi="Arial" w:cs="Arial"/>
                <w:color w:val="000000"/>
                <w:sz w:val="14"/>
                <w:szCs w:val="14"/>
              </w:rPr>
            </w:pPr>
            <w:del w:id="755" w:author="Edouard Lavergne" w:date="2021-09-30T11:23:00Z">
              <w:r w:rsidRPr="005B25CC" w:rsidDel="009C1757">
                <w:rPr>
                  <w:rFonts w:ascii="Arial" w:hAnsi="Arial" w:cs="Arial"/>
                  <w:color w:val="000000"/>
                  <w:sz w:val="14"/>
                  <w:szCs w:val="14"/>
                </w:rPr>
                <w:delText xml:space="preserve">2.2 </w:delText>
              </w:r>
            </w:del>
          </w:p>
        </w:tc>
        <w:tc>
          <w:tcPr>
            <w:tcW w:w="76" w:type="dxa"/>
            <w:tcBorders>
              <w:top w:val="nil"/>
              <w:left w:val="nil"/>
              <w:bottom w:val="nil"/>
              <w:right w:val="nil"/>
            </w:tcBorders>
            <w:shd w:val="clear" w:color="auto" w:fill="auto"/>
            <w:vAlign w:val="center"/>
          </w:tcPr>
          <w:p w14:paraId="782F1959" w14:textId="3DA74E8D" w:rsidR="009D0381" w:rsidRPr="005B25CC" w:rsidDel="009C1757" w:rsidRDefault="009D0381" w:rsidP="009D0381">
            <w:pPr>
              <w:jc w:val="right"/>
              <w:rPr>
                <w:del w:id="756"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41EC5162" w14:textId="21761AA8" w:rsidR="009D0381" w:rsidRPr="005B25CC" w:rsidDel="009C1757" w:rsidRDefault="009D0381" w:rsidP="009D0381">
            <w:pPr>
              <w:jc w:val="right"/>
              <w:rPr>
                <w:del w:id="757" w:author="Edouard Lavergne" w:date="2021-09-30T11:23:00Z"/>
                <w:rFonts w:ascii="Arial" w:hAnsi="Arial" w:cs="Arial"/>
                <w:color w:val="000000"/>
                <w:sz w:val="14"/>
                <w:szCs w:val="14"/>
              </w:rPr>
            </w:pPr>
            <w:del w:id="758" w:author="Edouard Lavergne" w:date="2021-09-30T11:23:00Z">
              <w:r w:rsidRPr="005B25CC" w:rsidDel="009C1757">
                <w:rPr>
                  <w:rFonts w:ascii="Arial" w:hAnsi="Arial" w:cs="Arial"/>
                  <w:color w:val="000000"/>
                  <w:sz w:val="14"/>
                  <w:szCs w:val="14"/>
                </w:rPr>
                <w:delText xml:space="preserve">6.2 </w:delText>
              </w:r>
            </w:del>
          </w:p>
        </w:tc>
        <w:tc>
          <w:tcPr>
            <w:tcW w:w="335" w:type="dxa"/>
            <w:tcBorders>
              <w:top w:val="nil"/>
              <w:left w:val="nil"/>
              <w:bottom w:val="nil"/>
              <w:right w:val="nil"/>
            </w:tcBorders>
            <w:shd w:val="clear" w:color="auto" w:fill="auto"/>
            <w:vAlign w:val="center"/>
          </w:tcPr>
          <w:p w14:paraId="21FB0594" w14:textId="78CC2052" w:rsidR="009D0381" w:rsidRPr="005B25CC" w:rsidDel="009C1757" w:rsidRDefault="009D0381" w:rsidP="009D0381">
            <w:pPr>
              <w:jc w:val="right"/>
              <w:rPr>
                <w:del w:id="759" w:author="Edouard Lavergne" w:date="2021-09-30T11:23:00Z"/>
                <w:rFonts w:ascii="Arial" w:hAnsi="Arial" w:cs="Arial"/>
                <w:color w:val="000000"/>
                <w:sz w:val="14"/>
                <w:szCs w:val="14"/>
              </w:rPr>
            </w:pPr>
            <w:del w:id="760" w:author="Edouard Lavergne" w:date="2021-09-30T11:23:00Z">
              <w:r w:rsidRPr="005B25CC" w:rsidDel="009C1757">
                <w:rPr>
                  <w:rFonts w:ascii="Arial" w:hAnsi="Arial" w:cs="Arial"/>
                  <w:color w:val="000000"/>
                  <w:sz w:val="14"/>
                  <w:szCs w:val="14"/>
                </w:rPr>
                <w:delText xml:space="preserve">0.3 </w:delText>
              </w:r>
            </w:del>
          </w:p>
        </w:tc>
        <w:tc>
          <w:tcPr>
            <w:tcW w:w="76" w:type="dxa"/>
            <w:tcBorders>
              <w:top w:val="nil"/>
              <w:left w:val="nil"/>
              <w:bottom w:val="nil"/>
              <w:right w:val="nil"/>
            </w:tcBorders>
            <w:shd w:val="clear" w:color="auto" w:fill="auto"/>
            <w:vAlign w:val="center"/>
          </w:tcPr>
          <w:p w14:paraId="3611C49A" w14:textId="4A00DCCE" w:rsidR="009D0381" w:rsidRPr="005B25CC" w:rsidDel="009C1757" w:rsidRDefault="009D0381" w:rsidP="009D0381">
            <w:pPr>
              <w:jc w:val="right"/>
              <w:rPr>
                <w:del w:id="761"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62B00682" w14:textId="5768DE6B" w:rsidR="009D0381" w:rsidRPr="005B25CC" w:rsidDel="009C1757" w:rsidRDefault="009D0381" w:rsidP="009D0381">
            <w:pPr>
              <w:jc w:val="right"/>
              <w:rPr>
                <w:del w:id="762" w:author="Edouard Lavergne" w:date="2021-09-30T11:23:00Z"/>
                <w:rFonts w:ascii="Arial" w:hAnsi="Arial" w:cs="Arial"/>
                <w:color w:val="000000"/>
                <w:sz w:val="14"/>
                <w:szCs w:val="14"/>
              </w:rPr>
            </w:pPr>
            <w:del w:id="763" w:author="Edouard Lavergne" w:date="2021-09-30T11:23:00Z">
              <w:r w:rsidRPr="005B25CC" w:rsidDel="009C1757">
                <w:rPr>
                  <w:rFonts w:ascii="Arial" w:hAnsi="Arial" w:cs="Arial"/>
                  <w:color w:val="000000"/>
                  <w:sz w:val="14"/>
                  <w:szCs w:val="14"/>
                </w:rPr>
                <w:delText xml:space="preserve">3.2 </w:delText>
              </w:r>
            </w:del>
          </w:p>
        </w:tc>
        <w:tc>
          <w:tcPr>
            <w:tcW w:w="336" w:type="dxa"/>
            <w:tcBorders>
              <w:top w:val="nil"/>
              <w:left w:val="nil"/>
              <w:bottom w:val="nil"/>
              <w:right w:val="nil"/>
            </w:tcBorders>
            <w:shd w:val="clear" w:color="auto" w:fill="auto"/>
            <w:vAlign w:val="center"/>
          </w:tcPr>
          <w:p w14:paraId="15F69CC5" w14:textId="6CB0C852" w:rsidR="009D0381" w:rsidRPr="005B25CC" w:rsidDel="009C1757" w:rsidRDefault="009D0381" w:rsidP="009D0381">
            <w:pPr>
              <w:jc w:val="right"/>
              <w:rPr>
                <w:del w:id="764" w:author="Edouard Lavergne" w:date="2021-09-30T11:23:00Z"/>
                <w:rFonts w:ascii="Arial" w:hAnsi="Arial" w:cs="Arial"/>
                <w:color w:val="000000"/>
                <w:sz w:val="14"/>
                <w:szCs w:val="14"/>
              </w:rPr>
            </w:pPr>
            <w:del w:id="765" w:author="Edouard Lavergne" w:date="2021-09-30T11:23:00Z">
              <w:r w:rsidRPr="005B25CC" w:rsidDel="009C1757">
                <w:rPr>
                  <w:rFonts w:ascii="Arial" w:hAnsi="Arial" w:cs="Arial"/>
                  <w:color w:val="000000"/>
                  <w:sz w:val="14"/>
                  <w:szCs w:val="14"/>
                </w:rPr>
                <w:delText xml:space="preserve">0.1 </w:delText>
              </w:r>
            </w:del>
          </w:p>
        </w:tc>
        <w:tc>
          <w:tcPr>
            <w:tcW w:w="147" w:type="dxa"/>
            <w:tcBorders>
              <w:top w:val="nil"/>
              <w:left w:val="nil"/>
              <w:bottom w:val="nil"/>
              <w:right w:val="nil"/>
            </w:tcBorders>
            <w:shd w:val="clear" w:color="auto" w:fill="auto"/>
            <w:vAlign w:val="center"/>
          </w:tcPr>
          <w:p w14:paraId="30E8E87D" w14:textId="5501F4FD" w:rsidR="009D0381" w:rsidRPr="005B25CC" w:rsidDel="009C1757" w:rsidRDefault="009D0381" w:rsidP="009D0381">
            <w:pPr>
              <w:jc w:val="right"/>
              <w:rPr>
                <w:del w:id="766"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722BE2B7" w14:textId="41897ECD" w:rsidR="009D0381" w:rsidRPr="003F5BEA" w:rsidDel="009C1757" w:rsidRDefault="009D0381" w:rsidP="009D0381">
            <w:pPr>
              <w:jc w:val="right"/>
              <w:rPr>
                <w:del w:id="767" w:author="Edouard Lavergne" w:date="2021-09-30T11:23:00Z"/>
                <w:rFonts w:ascii="Arial" w:hAnsi="Arial" w:cs="Arial"/>
                <w:color w:val="000000"/>
                <w:sz w:val="14"/>
                <w:szCs w:val="14"/>
              </w:rPr>
            </w:pPr>
            <w:del w:id="768" w:author="Edouard Lavergne" w:date="2021-09-30T11:23:00Z">
              <w:r w:rsidRPr="003F5BEA" w:rsidDel="009C1757">
                <w:rPr>
                  <w:rFonts w:ascii="Arial" w:hAnsi="Arial" w:cs="Arial" w:hint="eastAsia"/>
                  <w:color w:val="000000"/>
                  <w:sz w:val="14"/>
                  <w:szCs w:val="14"/>
                </w:rPr>
                <w:delText>93.2</w:delText>
              </w:r>
            </w:del>
          </w:p>
        </w:tc>
      </w:tr>
      <w:tr w:rsidR="009D0381" w:rsidRPr="005B25CC" w:rsidDel="009C1757" w14:paraId="21C58650" w14:textId="6DEF1BCB" w:rsidTr="009D0381">
        <w:trPr>
          <w:trHeight w:val="283"/>
          <w:del w:id="769" w:author="Edouard Lavergne" w:date="2021-09-30T11:23:00Z"/>
        </w:trPr>
        <w:tc>
          <w:tcPr>
            <w:tcW w:w="279" w:type="dxa"/>
            <w:shd w:val="clear" w:color="auto" w:fill="auto"/>
            <w:vAlign w:val="center"/>
          </w:tcPr>
          <w:p w14:paraId="2171B638" w14:textId="4D1ED0C7" w:rsidR="009D0381" w:rsidRPr="005B25CC" w:rsidDel="009C1757" w:rsidRDefault="009D0381" w:rsidP="009D0381">
            <w:pPr>
              <w:jc w:val="right"/>
              <w:rPr>
                <w:del w:id="770" w:author="Edouard Lavergne" w:date="2021-09-30T11:23:00Z"/>
                <w:rFonts w:ascii="Arial" w:hAnsi="Arial" w:cs="Arial"/>
                <w:b/>
                <w:color w:val="000000"/>
                <w:sz w:val="14"/>
                <w:szCs w:val="14"/>
              </w:rPr>
            </w:pPr>
            <w:del w:id="771" w:author="Edouard Lavergne" w:date="2021-09-30T11:23:00Z">
              <w:r w:rsidDel="009C1757">
                <w:rPr>
                  <w:rFonts w:ascii="Arial" w:hAnsi="Arial" w:cs="Arial"/>
                  <w:b/>
                  <w:color w:val="000000"/>
                  <w:sz w:val="14"/>
                  <w:szCs w:val="14"/>
                </w:rPr>
                <w:delText>14</w:delText>
              </w:r>
            </w:del>
          </w:p>
        </w:tc>
        <w:tc>
          <w:tcPr>
            <w:tcW w:w="892" w:type="dxa"/>
            <w:shd w:val="clear" w:color="auto" w:fill="auto"/>
            <w:vAlign w:val="center"/>
          </w:tcPr>
          <w:p w14:paraId="22684C86" w14:textId="4F4E2E52" w:rsidR="009D0381" w:rsidRPr="00F1509A" w:rsidDel="009C1757" w:rsidRDefault="009D0381" w:rsidP="009D0381">
            <w:pPr>
              <w:rPr>
                <w:del w:id="772" w:author="Edouard Lavergne" w:date="2021-09-30T11:23:00Z"/>
                <w:rFonts w:ascii="Arial" w:eastAsia="Times New Roman" w:hAnsi="Arial" w:cs="Arial"/>
                <w:b/>
                <w:color w:val="000000"/>
                <w:sz w:val="14"/>
                <w:szCs w:val="14"/>
              </w:rPr>
            </w:pPr>
            <w:del w:id="773" w:author="Edouard Lavergne" w:date="2021-09-30T11:23:00Z">
              <w:r w:rsidRPr="00F1509A" w:rsidDel="009C1757">
                <w:rPr>
                  <w:rFonts w:ascii="Arial" w:eastAsia="Times New Roman" w:hAnsi="Arial" w:cs="Arial"/>
                  <w:b/>
                  <w:color w:val="000000"/>
                  <w:sz w:val="14"/>
                  <w:szCs w:val="14"/>
                </w:rPr>
                <w:delText>– Sendai</w:delText>
              </w:r>
            </w:del>
          </w:p>
        </w:tc>
        <w:tc>
          <w:tcPr>
            <w:tcW w:w="558" w:type="dxa"/>
            <w:tcBorders>
              <w:top w:val="nil"/>
              <w:left w:val="nil"/>
              <w:bottom w:val="nil"/>
              <w:right w:val="nil"/>
            </w:tcBorders>
            <w:shd w:val="clear" w:color="auto" w:fill="auto"/>
            <w:vAlign w:val="center"/>
          </w:tcPr>
          <w:p w14:paraId="164C83C7" w14:textId="7CDF2683" w:rsidR="009D0381" w:rsidRPr="005B25CC" w:rsidDel="009C1757" w:rsidRDefault="009D0381" w:rsidP="009D0381">
            <w:pPr>
              <w:jc w:val="right"/>
              <w:rPr>
                <w:del w:id="774" w:author="Edouard Lavergne" w:date="2021-09-30T11:23:00Z"/>
                <w:rFonts w:ascii="Arial" w:hAnsi="Arial" w:cs="Arial"/>
                <w:color w:val="000000"/>
                <w:sz w:val="14"/>
                <w:szCs w:val="14"/>
              </w:rPr>
            </w:pPr>
            <w:del w:id="775" w:author="Edouard Lavergne" w:date="2021-09-30T11:23:00Z">
              <w:r w:rsidRPr="005B25CC" w:rsidDel="009C1757">
                <w:rPr>
                  <w:rFonts w:ascii="Arial" w:hAnsi="Arial" w:cs="Arial"/>
                  <w:color w:val="000000"/>
                  <w:sz w:val="14"/>
                  <w:szCs w:val="14"/>
                </w:rPr>
                <w:delText xml:space="preserve">202.9 </w:delText>
              </w:r>
            </w:del>
          </w:p>
        </w:tc>
        <w:tc>
          <w:tcPr>
            <w:tcW w:w="335" w:type="dxa"/>
            <w:tcBorders>
              <w:top w:val="nil"/>
              <w:left w:val="nil"/>
              <w:bottom w:val="nil"/>
              <w:right w:val="nil"/>
            </w:tcBorders>
            <w:shd w:val="clear" w:color="auto" w:fill="auto"/>
            <w:vAlign w:val="center"/>
          </w:tcPr>
          <w:p w14:paraId="10682DA1" w14:textId="6F06D4E8" w:rsidR="009D0381" w:rsidRPr="005B25CC" w:rsidDel="009C1757" w:rsidRDefault="009D0381" w:rsidP="009D0381">
            <w:pPr>
              <w:jc w:val="right"/>
              <w:rPr>
                <w:del w:id="776" w:author="Edouard Lavergne" w:date="2021-09-30T11:23:00Z"/>
                <w:rFonts w:ascii="Arial" w:hAnsi="Arial" w:cs="Arial"/>
                <w:color w:val="000000"/>
                <w:sz w:val="14"/>
                <w:szCs w:val="14"/>
              </w:rPr>
            </w:pPr>
            <w:del w:id="777" w:author="Edouard Lavergne" w:date="2021-09-30T11:23:00Z">
              <w:r w:rsidRPr="005B25CC" w:rsidDel="009C1757">
                <w:rPr>
                  <w:rFonts w:ascii="Arial" w:hAnsi="Arial" w:cs="Arial"/>
                  <w:color w:val="000000"/>
                  <w:sz w:val="14"/>
                  <w:szCs w:val="14"/>
                </w:rPr>
                <w:delText xml:space="preserve">11.6 </w:delText>
              </w:r>
            </w:del>
          </w:p>
        </w:tc>
        <w:tc>
          <w:tcPr>
            <w:tcW w:w="76" w:type="dxa"/>
            <w:tcBorders>
              <w:top w:val="nil"/>
              <w:left w:val="nil"/>
              <w:bottom w:val="nil"/>
              <w:right w:val="nil"/>
            </w:tcBorders>
            <w:shd w:val="clear" w:color="auto" w:fill="auto"/>
            <w:vAlign w:val="center"/>
          </w:tcPr>
          <w:p w14:paraId="07AB4625" w14:textId="7422B6B9" w:rsidR="009D0381" w:rsidRPr="005B25CC" w:rsidDel="009C1757" w:rsidRDefault="009D0381" w:rsidP="009D0381">
            <w:pPr>
              <w:jc w:val="right"/>
              <w:rPr>
                <w:del w:id="778"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50AEA5F3" w14:textId="1C8139F7" w:rsidR="009D0381" w:rsidRPr="005B25CC" w:rsidDel="009C1757" w:rsidRDefault="009D0381" w:rsidP="009D0381">
            <w:pPr>
              <w:jc w:val="right"/>
              <w:rPr>
                <w:del w:id="779" w:author="Edouard Lavergne" w:date="2021-09-30T11:23:00Z"/>
                <w:rFonts w:ascii="Arial" w:hAnsi="Arial" w:cs="Arial"/>
                <w:color w:val="000000"/>
                <w:sz w:val="14"/>
                <w:szCs w:val="14"/>
              </w:rPr>
            </w:pPr>
            <w:del w:id="780" w:author="Edouard Lavergne" w:date="2021-09-30T11:23:00Z">
              <w:r w:rsidRPr="005B25CC" w:rsidDel="009C1757">
                <w:rPr>
                  <w:rFonts w:ascii="Arial" w:hAnsi="Arial" w:cs="Arial"/>
                  <w:color w:val="000000"/>
                  <w:sz w:val="14"/>
                  <w:szCs w:val="14"/>
                </w:rPr>
                <w:delText xml:space="preserve">107.4 </w:delText>
              </w:r>
            </w:del>
          </w:p>
        </w:tc>
        <w:tc>
          <w:tcPr>
            <w:tcW w:w="335" w:type="dxa"/>
            <w:tcBorders>
              <w:top w:val="nil"/>
              <w:left w:val="nil"/>
              <w:bottom w:val="nil"/>
              <w:right w:val="nil"/>
            </w:tcBorders>
            <w:shd w:val="clear" w:color="auto" w:fill="auto"/>
            <w:vAlign w:val="center"/>
          </w:tcPr>
          <w:p w14:paraId="57213112" w14:textId="2EDE67A6" w:rsidR="009D0381" w:rsidRPr="005B25CC" w:rsidDel="009C1757" w:rsidRDefault="009D0381" w:rsidP="009D0381">
            <w:pPr>
              <w:jc w:val="right"/>
              <w:rPr>
                <w:del w:id="781" w:author="Edouard Lavergne" w:date="2021-09-30T11:23:00Z"/>
                <w:rFonts w:ascii="Arial" w:hAnsi="Arial" w:cs="Arial"/>
                <w:color w:val="000000"/>
                <w:sz w:val="14"/>
                <w:szCs w:val="14"/>
              </w:rPr>
            </w:pPr>
            <w:del w:id="782" w:author="Edouard Lavergne" w:date="2021-09-30T11:23:00Z">
              <w:r w:rsidRPr="005B25CC" w:rsidDel="009C1757">
                <w:rPr>
                  <w:rFonts w:ascii="Arial" w:hAnsi="Arial" w:cs="Arial"/>
                  <w:color w:val="000000"/>
                  <w:sz w:val="14"/>
                  <w:szCs w:val="14"/>
                </w:rPr>
                <w:delText xml:space="preserve">6.2 </w:delText>
              </w:r>
            </w:del>
          </w:p>
        </w:tc>
        <w:tc>
          <w:tcPr>
            <w:tcW w:w="76" w:type="dxa"/>
            <w:tcBorders>
              <w:top w:val="nil"/>
              <w:left w:val="nil"/>
              <w:bottom w:val="nil"/>
              <w:right w:val="nil"/>
            </w:tcBorders>
            <w:shd w:val="clear" w:color="auto" w:fill="auto"/>
            <w:vAlign w:val="center"/>
          </w:tcPr>
          <w:p w14:paraId="2F64588E" w14:textId="253B17CF" w:rsidR="009D0381" w:rsidRPr="005B25CC" w:rsidDel="009C1757" w:rsidRDefault="009D0381" w:rsidP="009D0381">
            <w:pPr>
              <w:jc w:val="right"/>
              <w:rPr>
                <w:del w:id="783"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37A61155" w14:textId="64D9C55F" w:rsidR="009D0381" w:rsidRPr="005B25CC" w:rsidDel="009C1757" w:rsidRDefault="009D0381" w:rsidP="009D0381">
            <w:pPr>
              <w:jc w:val="right"/>
              <w:rPr>
                <w:del w:id="784" w:author="Edouard Lavergne" w:date="2021-09-30T11:23:00Z"/>
                <w:rFonts w:ascii="Arial" w:hAnsi="Arial" w:cs="Arial"/>
                <w:color w:val="000000"/>
                <w:sz w:val="14"/>
                <w:szCs w:val="14"/>
              </w:rPr>
            </w:pPr>
            <w:del w:id="785" w:author="Edouard Lavergne" w:date="2021-09-30T11:23:00Z">
              <w:r w:rsidRPr="005B25CC" w:rsidDel="009C1757">
                <w:rPr>
                  <w:rFonts w:ascii="Arial" w:hAnsi="Arial" w:cs="Arial"/>
                  <w:color w:val="000000"/>
                  <w:sz w:val="14"/>
                  <w:szCs w:val="14"/>
                </w:rPr>
                <w:delText>1</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259.5 </w:delText>
              </w:r>
            </w:del>
          </w:p>
        </w:tc>
        <w:tc>
          <w:tcPr>
            <w:tcW w:w="391" w:type="dxa"/>
            <w:tcBorders>
              <w:top w:val="nil"/>
              <w:left w:val="nil"/>
              <w:bottom w:val="nil"/>
              <w:right w:val="nil"/>
            </w:tcBorders>
            <w:shd w:val="clear" w:color="auto" w:fill="auto"/>
            <w:vAlign w:val="center"/>
          </w:tcPr>
          <w:p w14:paraId="78F3CA3C" w14:textId="6D1FF125" w:rsidR="009D0381" w:rsidRPr="005B25CC" w:rsidDel="009C1757" w:rsidRDefault="009D0381" w:rsidP="009D0381">
            <w:pPr>
              <w:jc w:val="right"/>
              <w:rPr>
                <w:del w:id="786" w:author="Edouard Lavergne" w:date="2021-09-30T11:23:00Z"/>
                <w:rFonts w:ascii="Arial" w:hAnsi="Arial" w:cs="Arial"/>
                <w:color w:val="000000"/>
                <w:sz w:val="14"/>
                <w:szCs w:val="14"/>
              </w:rPr>
            </w:pPr>
            <w:del w:id="787" w:author="Edouard Lavergne" w:date="2021-09-30T11:23:00Z">
              <w:r w:rsidRPr="005B25CC" w:rsidDel="009C1757">
                <w:rPr>
                  <w:rFonts w:ascii="Arial" w:hAnsi="Arial" w:cs="Arial"/>
                  <w:color w:val="000000"/>
                  <w:sz w:val="14"/>
                  <w:szCs w:val="14"/>
                </w:rPr>
                <w:delText xml:space="preserve">72.2 </w:delText>
              </w:r>
            </w:del>
          </w:p>
        </w:tc>
        <w:tc>
          <w:tcPr>
            <w:tcW w:w="76" w:type="dxa"/>
            <w:tcBorders>
              <w:top w:val="nil"/>
              <w:left w:val="nil"/>
              <w:bottom w:val="nil"/>
              <w:right w:val="nil"/>
            </w:tcBorders>
            <w:shd w:val="clear" w:color="auto" w:fill="auto"/>
            <w:vAlign w:val="center"/>
          </w:tcPr>
          <w:p w14:paraId="3BA25044" w14:textId="7D730888" w:rsidR="009D0381" w:rsidRPr="005B25CC" w:rsidDel="009C1757" w:rsidRDefault="009D0381" w:rsidP="009D0381">
            <w:pPr>
              <w:jc w:val="right"/>
              <w:rPr>
                <w:del w:id="788"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5CEE0CE7" w14:textId="4D5CC902" w:rsidR="009D0381" w:rsidRPr="005B25CC" w:rsidDel="009C1757" w:rsidRDefault="009D0381" w:rsidP="009D0381">
            <w:pPr>
              <w:jc w:val="right"/>
              <w:rPr>
                <w:del w:id="789" w:author="Edouard Lavergne" w:date="2021-09-30T11:23:00Z"/>
                <w:rFonts w:ascii="Arial" w:hAnsi="Arial" w:cs="Arial"/>
                <w:color w:val="000000"/>
                <w:sz w:val="14"/>
                <w:szCs w:val="14"/>
              </w:rPr>
            </w:pPr>
            <w:del w:id="790" w:author="Edouard Lavergne" w:date="2021-09-30T11:23:00Z">
              <w:r w:rsidRPr="005B25CC" w:rsidDel="009C1757">
                <w:rPr>
                  <w:rFonts w:ascii="Arial" w:hAnsi="Arial" w:cs="Arial"/>
                  <w:color w:val="000000"/>
                  <w:sz w:val="14"/>
                  <w:szCs w:val="14"/>
                </w:rPr>
                <w:delText xml:space="preserve">16.0 </w:delText>
              </w:r>
            </w:del>
          </w:p>
        </w:tc>
        <w:tc>
          <w:tcPr>
            <w:tcW w:w="335" w:type="dxa"/>
            <w:tcBorders>
              <w:top w:val="nil"/>
              <w:left w:val="nil"/>
              <w:bottom w:val="nil"/>
              <w:right w:val="nil"/>
            </w:tcBorders>
            <w:shd w:val="clear" w:color="auto" w:fill="auto"/>
            <w:vAlign w:val="center"/>
          </w:tcPr>
          <w:p w14:paraId="3371EFB5" w14:textId="168759F7" w:rsidR="009D0381" w:rsidRPr="005B25CC" w:rsidDel="009C1757" w:rsidRDefault="009D0381" w:rsidP="009D0381">
            <w:pPr>
              <w:jc w:val="right"/>
              <w:rPr>
                <w:del w:id="791" w:author="Edouard Lavergne" w:date="2021-09-30T11:23:00Z"/>
                <w:rFonts w:ascii="Arial" w:hAnsi="Arial" w:cs="Arial"/>
                <w:color w:val="000000"/>
                <w:sz w:val="14"/>
                <w:szCs w:val="14"/>
              </w:rPr>
            </w:pPr>
            <w:del w:id="792" w:author="Edouard Lavergne" w:date="2021-09-30T11:23:00Z">
              <w:r w:rsidRPr="005B25CC" w:rsidDel="009C1757">
                <w:rPr>
                  <w:rFonts w:ascii="Arial" w:hAnsi="Arial" w:cs="Arial"/>
                  <w:color w:val="000000"/>
                  <w:sz w:val="14"/>
                  <w:szCs w:val="14"/>
                </w:rPr>
                <w:delText xml:space="preserve">0.9 </w:delText>
              </w:r>
            </w:del>
          </w:p>
        </w:tc>
        <w:tc>
          <w:tcPr>
            <w:tcW w:w="76" w:type="dxa"/>
            <w:tcBorders>
              <w:top w:val="nil"/>
              <w:left w:val="nil"/>
              <w:bottom w:val="nil"/>
              <w:right w:val="nil"/>
            </w:tcBorders>
            <w:shd w:val="clear" w:color="auto" w:fill="auto"/>
            <w:vAlign w:val="center"/>
          </w:tcPr>
          <w:p w14:paraId="3505BAE9" w14:textId="61931126" w:rsidR="009D0381" w:rsidRPr="005B25CC" w:rsidDel="009C1757" w:rsidRDefault="009D0381" w:rsidP="009D0381">
            <w:pPr>
              <w:jc w:val="right"/>
              <w:rPr>
                <w:del w:id="793"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37E0536A" w14:textId="14FE9046" w:rsidR="009D0381" w:rsidRPr="005B25CC" w:rsidDel="009C1757" w:rsidRDefault="009D0381" w:rsidP="009D0381">
            <w:pPr>
              <w:jc w:val="right"/>
              <w:rPr>
                <w:del w:id="794" w:author="Edouard Lavergne" w:date="2021-09-30T11:23:00Z"/>
                <w:rFonts w:ascii="Arial" w:hAnsi="Arial" w:cs="Arial"/>
                <w:color w:val="000000"/>
                <w:sz w:val="14"/>
                <w:szCs w:val="14"/>
              </w:rPr>
            </w:pPr>
            <w:del w:id="795" w:author="Edouard Lavergne" w:date="2021-09-30T11:23:00Z">
              <w:r w:rsidRPr="005B25CC" w:rsidDel="009C1757">
                <w:rPr>
                  <w:rFonts w:ascii="Arial" w:hAnsi="Arial" w:cs="Arial"/>
                  <w:color w:val="000000"/>
                  <w:sz w:val="14"/>
                  <w:szCs w:val="14"/>
                </w:rPr>
                <w:delText xml:space="preserve">118.0 </w:delText>
              </w:r>
            </w:del>
          </w:p>
        </w:tc>
        <w:tc>
          <w:tcPr>
            <w:tcW w:w="335" w:type="dxa"/>
            <w:tcBorders>
              <w:top w:val="nil"/>
              <w:left w:val="nil"/>
              <w:bottom w:val="nil"/>
              <w:right w:val="nil"/>
            </w:tcBorders>
            <w:shd w:val="clear" w:color="auto" w:fill="auto"/>
            <w:vAlign w:val="center"/>
          </w:tcPr>
          <w:p w14:paraId="33ECCA06" w14:textId="41E21F52" w:rsidR="009D0381" w:rsidRPr="005B25CC" w:rsidDel="009C1757" w:rsidRDefault="009D0381" w:rsidP="009D0381">
            <w:pPr>
              <w:jc w:val="right"/>
              <w:rPr>
                <w:del w:id="796" w:author="Edouard Lavergne" w:date="2021-09-30T11:23:00Z"/>
                <w:rFonts w:ascii="Arial" w:hAnsi="Arial" w:cs="Arial"/>
                <w:color w:val="000000"/>
                <w:sz w:val="14"/>
                <w:szCs w:val="14"/>
              </w:rPr>
            </w:pPr>
            <w:del w:id="797" w:author="Edouard Lavergne" w:date="2021-09-30T11:23:00Z">
              <w:r w:rsidRPr="005B25CC" w:rsidDel="009C1757">
                <w:rPr>
                  <w:rFonts w:ascii="Arial" w:hAnsi="Arial" w:cs="Arial"/>
                  <w:color w:val="000000"/>
                  <w:sz w:val="14"/>
                  <w:szCs w:val="14"/>
                </w:rPr>
                <w:delText xml:space="preserve">6.8 </w:delText>
              </w:r>
            </w:del>
          </w:p>
        </w:tc>
        <w:tc>
          <w:tcPr>
            <w:tcW w:w="76" w:type="dxa"/>
            <w:tcBorders>
              <w:top w:val="nil"/>
              <w:left w:val="nil"/>
              <w:bottom w:val="nil"/>
              <w:right w:val="nil"/>
            </w:tcBorders>
            <w:shd w:val="clear" w:color="auto" w:fill="auto"/>
            <w:vAlign w:val="center"/>
          </w:tcPr>
          <w:p w14:paraId="1E0F0AB8" w14:textId="1AD86DE6" w:rsidR="009D0381" w:rsidRPr="005B25CC" w:rsidDel="009C1757" w:rsidRDefault="009D0381" w:rsidP="009D0381">
            <w:pPr>
              <w:jc w:val="right"/>
              <w:rPr>
                <w:del w:id="798"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421AF3B5" w14:textId="2D4F1DAE" w:rsidR="009D0381" w:rsidRPr="005B25CC" w:rsidDel="009C1757" w:rsidRDefault="009D0381" w:rsidP="009D0381">
            <w:pPr>
              <w:jc w:val="right"/>
              <w:rPr>
                <w:del w:id="799" w:author="Edouard Lavergne" w:date="2021-09-30T11:23:00Z"/>
                <w:rFonts w:ascii="Arial" w:hAnsi="Arial" w:cs="Arial"/>
                <w:color w:val="000000"/>
                <w:sz w:val="14"/>
                <w:szCs w:val="14"/>
              </w:rPr>
            </w:pPr>
            <w:del w:id="800" w:author="Edouard Lavergne" w:date="2021-09-30T11:23:00Z">
              <w:r w:rsidRPr="005B25CC" w:rsidDel="009C1757">
                <w:rPr>
                  <w:rFonts w:ascii="Arial" w:hAnsi="Arial" w:cs="Arial"/>
                  <w:color w:val="000000"/>
                  <w:sz w:val="14"/>
                  <w:szCs w:val="14"/>
                </w:rPr>
                <w:delText xml:space="preserve">37.0 </w:delText>
              </w:r>
            </w:del>
          </w:p>
        </w:tc>
        <w:tc>
          <w:tcPr>
            <w:tcW w:w="335" w:type="dxa"/>
            <w:tcBorders>
              <w:top w:val="nil"/>
              <w:left w:val="nil"/>
              <w:bottom w:val="nil"/>
              <w:right w:val="nil"/>
            </w:tcBorders>
            <w:shd w:val="clear" w:color="auto" w:fill="auto"/>
            <w:vAlign w:val="center"/>
          </w:tcPr>
          <w:p w14:paraId="1F044FCE" w14:textId="5BE239AC" w:rsidR="009D0381" w:rsidRPr="005B25CC" w:rsidDel="009C1757" w:rsidRDefault="009D0381" w:rsidP="009D0381">
            <w:pPr>
              <w:jc w:val="right"/>
              <w:rPr>
                <w:del w:id="801" w:author="Edouard Lavergne" w:date="2021-09-30T11:23:00Z"/>
                <w:rFonts w:ascii="Arial" w:hAnsi="Arial" w:cs="Arial"/>
                <w:color w:val="000000"/>
                <w:sz w:val="14"/>
                <w:szCs w:val="14"/>
              </w:rPr>
            </w:pPr>
            <w:del w:id="802" w:author="Edouard Lavergne" w:date="2021-09-30T11:23:00Z">
              <w:r w:rsidRPr="005B25CC" w:rsidDel="009C1757">
                <w:rPr>
                  <w:rFonts w:ascii="Arial" w:hAnsi="Arial" w:cs="Arial"/>
                  <w:color w:val="000000"/>
                  <w:sz w:val="14"/>
                  <w:szCs w:val="14"/>
                </w:rPr>
                <w:delText xml:space="preserve">2.1 </w:delText>
              </w:r>
            </w:del>
          </w:p>
        </w:tc>
        <w:tc>
          <w:tcPr>
            <w:tcW w:w="76" w:type="dxa"/>
            <w:tcBorders>
              <w:top w:val="nil"/>
              <w:left w:val="nil"/>
              <w:bottom w:val="nil"/>
              <w:right w:val="nil"/>
            </w:tcBorders>
            <w:shd w:val="clear" w:color="auto" w:fill="auto"/>
            <w:vAlign w:val="center"/>
          </w:tcPr>
          <w:p w14:paraId="03765EA4" w14:textId="10CB61C4" w:rsidR="009D0381" w:rsidRPr="005B25CC" w:rsidDel="009C1757" w:rsidRDefault="009D0381" w:rsidP="009D0381">
            <w:pPr>
              <w:jc w:val="right"/>
              <w:rPr>
                <w:del w:id="803"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6F197405" w14:textId="6D0E7BE4" w:rsidR="009D0381" w:rsidRPr="005B25CC" w:rsidDel="009C1757" w:rsidRDefault="009D0381" w:rsidP="009D0381">
            <w:pPr>
              <w:jc w:val="right"/>
              <w:rPr>
                <w:del w:id="804" w:author="Edouard Lavergne" w:date="2021-09-30T11:23:00Z"/>
                <w:rFonts w:ascii="Arial" w:hAnsi="Arial" w:cs="Arial"/>
                <w:color w:val="000000"/>
                <w:sz w:val="14"/>
                <w:szCs w:val="14"/>
              </w:rPr>
            </w:pPr>
            <w:del w:id="805" w:author="Edouard Lavergne" w:date="2021-09-30T11:23:00Z">
              <w:r w:rsidRPr="005B25CC" w:rsidDel="009C1757">
                <w:rPr>
                  <w:rFonts w:ascii="Arial" w:hAnsi="Arial" w:cs="Arial"/>
                  <w:color w:val="000000"/>
                  <w:sz w:val="14"/>
                  <w:szCs w:val="14"/>
                </w:rPr>
                <w:delText xml:space="preserve">2.9 </w:delText>
              </w:r>
            </w:del>
          </w:p>
        </w:tc>
        <w:tc>
          <w:tcPr>
            <w:tcW w:w="335" w:type="dxa"/>
            <w:tcBorders>
              <w:top w:val="nil"/>
              <w:left w:val="nil"/>
              <w:bottom w:val="nil"/>
              <w:right w:val="nil"/>
            </w:tcBorders>
            <w:shd w:val="clear" w:color="auto" w:fill="auto"/>
            <w:vAlign w:val="center"/>
          </w:tcPr>
          <w:p w14:paraId="3E84D7BB" w14:textId="0DD503DE" w:rsidR="009D0381" w:rsidRPr="005B25CC" w:rsidDel="009C1757" w:rsidRDefault="009D0381" w:rsidP="009D0381">
            <w:pPr>
              <w:jc w:val="right"/>
              <w:rPr>
                <w:del w:id="806" w:author="Edouard Lavergne" w:date="2021-09-30T11:23:00Z"/>
                <w:rFonts w:ascii="Arial" w:hAnsi="Arial" w:cs="Arial"/>
                <w:color w:val="000000"/>
                <w:sz w:val="14"/>
                <w:szCs w:val="14"/>
              </w:rPr>
            </w:pPr>
            <w:del w:id="807" w:author="Edouard Lavergne" w:date="2021-09-30T11:23:00Z">
              <w:r w:rsidRPr="005B25CC" w:rsidDel="009C1757">
                <w:rPr>
                  <w:rFonts w:ascii="Arial" w:hAnsi="Arial" w:cs="Arial"/>
                  <w:color w:val="000000"/>
                  <w:sz w:val="14"/>
                  <w:szCs w:val="14"/>
                </w:rPr>
                <w:delText xml:space="preserve">0.2 </w:delText>
              </w:r>
            </w:del>
          </w:p>
        </w:tc>
        <w:tc>
          <w:tcPr>
            <w:tcW w:w="76" w:type="dxa"/>
            <w:tcBorders>
              <w:top w:val="nil"/>
              <w:left w:val="nil"/>
              <w:bottom w:val="nil"/>
              <w:right w:val="nil"/>
            </w:tcBorders>
            <w:shd w:val="clear" w:color="auto" w:fill="auto"/>
            <w:vAlign w:val="center"/>
          </w:tcPr>
          <w:p w14:paraId="0954FAC7" w14:textId="4002090E" w:rsidR="009D0381" w:rsidRPr="005B25CC" w:rsidDel="009C1757" w:rsidRDefault="009D0381" w:rsidP="009D0381">
            <w:pPr>
              <w:jc w:val="right"/>
              <w:rPr>
                <w:del w:id="808"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1C254F9B" w14:textId="21358BDB" w:rsidR="009D0381" w:rsidRPr="005B25CC" w:rsidDel="009C1757" w:rsidRDefault="009D0381" w:rsidP="009D0381">
            <w:pPr>
              <w:jc w:val="right"/>
              <w:rPr>
                <w:del w:id="809" w:author="Edouard Lavergne" w:date="2021-09-30T11:23:00Z"/>
                <w:rFonts w:ascii="Arial" w:hAnsi="Arial" w:cs="Arial"/>
                <w:color w:val="000000"/>
                <w:sz w:val="14"/>
                <w:szCs w:val="14"/>
              </w:rPr>
            </w:pPr>
            <w:del w:id="810" w:author="Edouard Lavergne" w:date="2021-09-30T11:23:00Z">
              <w:r w:rsidRPr="005B25CC" w:rsidDel="009C1757">
                <w:rPr>
                  <w:rFonts w:ascii="Arial" w:hAnsi="Arial" w:cs="Arial"/>
                  <w:color w:val="000000"/>
                  <w:sz w:val="14"/>
                  <w:szCs w:val="14"/>
                </w:rPr>
                <w:delText xml:space="preserve">3.7 </w:delText>
              </w:r>
            </w:del>
          </w:p>
        </w:tc>
        <w:tc>
          <w:tcPr>
            <w:tcW w:w="336" w:type="dxa"/>
            <w:tcBorders>
              <w:top w:val="nil"/>
              <w:left w:val="nil"/>
              <w:bottom w:val="nil"/>
              <w:right w:val="nil"/>
            </w:tcBorders>
            <w:shd w:val="clear" w:color="auto" w:fill="auto"/>
            <w:vAlign w:val="center"/>
          </w:tcPr>
          <w:p w14:paraId="5E6BA055" w14:textId="113462F0" w:rsidR="009D0381" w:rsidRPr="005B25CC" w:rsidDel="009C1757" w:rsidRDefault="009D0381" w:rsidP="009D0381">
            <w:pPr>
              <w:jc w:val="right"/>
              <w:rPr>
                <w:del w:id="811" w:author="Edouard Lavergne" w:date="2021-09-30T11:23:00Z"/>
                <w:rFonts w:ascii="Arial" w:hAnsi="Arial" w:cs="Arial"/>
                <w:color w:val="000000"/>
                <w:sz w:val="14"/>
                <w:szCs w:val="14"/>
              </w:rPr>
            </w:pPr>
            <w:del w:id="812" w:author="Edouard Lavergne" w:date="2021-09-30T11:23:00Z">
              <w:r w:rsidRPr="005B25CC" w:rsidDel="009C1757">
                <w:rPr>
                  <w:rFonts w:ascii="Arial" w:hAnsi="Arial" w:cs="Arial"/>
                  <w:color w:val="000000"/>
                  <w:sz w:val="14"/>
                  <w:szCs w:val="14"/>
                </w:rPr>
                <w:delText xml:space="preserve">0.2 </w:delText>
              </w:r>
            </w:del>
          </w:p>
        </w:tc>
        <w:tc>
          <w:tcPr>
            <w:tcW w:w="147" w:type="dxa"/>
            <w:tcBorders>
              <w:top w:val="nil"/>
              <w:left w:val="nil"/>
              <w:bottom w:val="nil"/>
              <w:right w:val="nil"/>
            </w:tcBorders>
            <w:shd w:val="clear" w:color="auto" w:fill="auto"/>
            <w:vAlign w:val="center"/>
          </w:tcPr>
          <w:p w14:paraId="61F2D177" w14:textId="21C44A36" w:rsidR="009D0381" w:rsidRPr="005B25CC" w:rsidDel="009C1757" w:rsidRDefault="009D0381" w:rsidP="009D0381">
            <w:pPr>
              <w:jc w:val="right"/>
              <w:rPr>
                <w:del w:id="813"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3B5AB459" w14:textId="58D491ED" w:rsidR="009D0381" w:rsidRPr="003F5BEA" w:rsidDel="009C1757" w:rsidRDefault="009D0381" w:rsidP="009D0381">
            <w:pPr>
              <w:jc w:val="right"/>
              <w:rPr>
                <w:del w:id="814" w:author="Edouard Lavergne" w:date="2021-09-30T11:23:00Z"/>
                <w:rFonts w:ascii="Arial" w:hAnsi="Arial" w:cs="Arial"/>
                <w:color w:val="000000"/>
                <w:sz w:val="14"/>
                <w:szCs w:val="14"/>
              </w:rPr>
            </w:pPr>
            <w:del w:id="815" w:author="Edouard Lavergne" w:date="2021-09-30T11:23:00Z">
              <w:r w:rsidRPr="003F5BEA" w:rsidDel="009C1757">
                <w:rPr>
                  <w:rFonts w:ascii="Arial" w:hAnsi="Arial" w:cs="Arial" w:hint="eastAsia"/>
                  <w:color w:val="000000"/>
                  <w:sz w:val="14"/>
                  <w:szCs w:val="14"/>
                </w:rPr>
                <w:delText>74</w:delText>
              </w:r>
              <w:r w:rsidDel="009C1757">
                <w:rPr>
                  <w:rFonts w:ascii="Arial" w:hAnsi="Arial" w:cs="Arial"/>
                  <w:color w:val="000000"/>
                  <w:sz w:val="14"/>
                  <w:szCs w:val="14"/>
                </w:rPr>
                <w:delText>.0</w:delText>
              </w:r>
            </w:del>
          </w:p>
        </w:tc>
      </w:tr>
      <w:tr w:rsidR="009D0381" w:rsidRPr="005B25CC" w:rsidDel="009C1757" w14:paraId="7BAA3629" w14:textId="314CF676" w:rsidTr="009D0381">
        <w:trPr>
          <w:trHeight w:val="283"/>
          <w:del w:id="816" w:author="Edouard Lavergne" w:date="2021-09-30T11:23:00Z"/>
        </w:trPr>
        <w:tc>
          <w:tcPr>
            <w:tcW w:w="279" w:type="dxa"/>
            <w:shd w:val="clear" w:color="auto" w:fill="auto"/>
            <w:vAlign w:val="center"/>
          </w:tcPr>
          <w:p w14:paraId="31BE6595" w14:textId="668A64C9" w:rsidR="009D0381" w:rsidRPr="005B25CC" w:rsidDel="009C1757" w:rsidRDefault="009D0381" w:rsidP="009D0381">
            <w:pPr>
              <w:jc w:val="right"/>
              <w:rPr>
                <w:del w:id="817" w:author="Edouard Lavergne" w:date="2021-09-30T11:23:00Z"/>
                <w:rFonts w:ascii="Arial" w:hAnsi="Arial" w:cs="Arial"/>
                <w:b/>
                <w:color w:val="000000"/>
                <w:sz w:val="14"/>
                <w:szCs w:val="14"/>
              </w:rPr>
            </w:pPr>
            <w:del w:id="818" w:author="Edouard Lavergne" w:date="2021-09-30T11:23:00Z">
              <w:r w:rsidDel="009C1757">
                <w:rPr>
                  <w:rFonts w:ascii="Arial" w:hAnsi="Arial" w:cs="Arial"/>
                  <w:b/>
                  <w:color w:val="000000"/>
                  <w:sz w:val="14"/>
                  <w:szCs w:val="14"/>
                </w:rPr>
                <w:delText>15</w:delText>
              </w:r>
            </w:del>
          </w:p>
        </w:tc>
        <w:tc>
          <w:tcPr>
            <w:tcW w:w="892" w:type="dxa"/>
            <w:shd w:val="clear" w:color="auto" w:fill="auto"/>
            <w:vAlign w:val="center"/>
          </w:tcPr>
          <w:p w14:paraId="704BD9A5" w14:textId="2586808D" w:rsidR="009D0381" w:rsidRPr="00F1509A" w:rsidDel="009C1757" w:rsidRDefault="009D0381" w:rsidP="009D0381">
            <w:pPr>
              <w:rPr>
                <w:del w:id="819" w:author="Edouard Lavergne" w:date="2021-09-30T11:23:00Z"/>
                <w:rFonts w:ascii="Arial" w:eastAsia="Times New Roman" w:hAnsi="Arial" w:cs="Arial"/>
                <w:b/>
                <w:color w:val="000000"/>
                <w:sz w:val="14"/>
                <w:szCs w:val="14"/>
              </w:rPr>
            </w:pPr>
            <w:del w:id="820" w:author="Edouard Lavergne" w:date="2021-09-30T11:23:00Z">
              <w:r w:rsidRPr="00F1509A" w:rsidDel="009C1757">
                <w:rPr>
                  <w:rFonts w:ascii="Arial" w:eastAsia="Times New Roman" w:hAnsi="Arial" w:cs="Arial"/>
                  <w:b/>
                  <w:color w:val="000000"/>
                  <w:sz w:val="14"/>
                  <w:szCs w:val="14"/>
                </w:rPr>
                <w:delText>– Kuma</w:delText>
              </w:r>
            </w:del>
          </w:p>
        </w:tc>
        <w:tc>
          <w:tcPr>
            <w:tcW w:w="558" w:type="dxa"/>
            <w:tcBorders>
              <w:top w:val="nil"/>
              <w:left w:val="nil"/>
              <w:bottom w:val="nil"/>
              <w:right w:val="nil"/>
            </w:tcBorders>
            <w:shd w:val="clear" w:color="auto" w:fill="auto"/>
            <w:vAlign w:val="center"/>
          </w:tcPr>
          <w:p w14:paraId="28E98AF3" w14:textId="439BD3CE" w:rsidR="009D0381" w:rsidRPr="005B25CC" w:rsidDel="009C1757" w:rsidRDefault="009D0381" w:rsidP="009D0381">
            <w:pPr>
              <w:jc w:val="right"/>
              <w:rPr>
                <w:del w:id="821" w:author="Edouard Lavergne" w:date="2021-09-30T11:23:00Z"/>
                <w:rFonts w:ascii="Arial" w:hAnsi="Arial" w:cs="Arial"/>
                <w:color w:val="000000"/>
                <w:sz w:val="14"/>
                <w:szCs w:val="14"/>
              </w:rPr>
            </w:pPr>
            <w:del w:id="822" w:author="Edouard Lavergne" w:date="2021-09-30T11:23:00Z">
              <w:r w:rsidRPr="005B25CC" w:rsidDel="009C1757">
                <w:rPr>
                  <w:rFonts w:ascii="Arial" w:hAnsi="Arial" w:cs="Arial"/>
                  <w:color w:val="000000"/>
                  <w:sz w:val="14"/>
                  <w:szCs w:val="14"/>
                </w:rPr>
                <w:delText xml:space="preserve">130.5 </w:delText>
              </w:r>
            </w:del>
          </w:p>
        </w:tc>
        <w:tc>
          <w:tcPr>
            <w:tcW w:w="335" w:type="dxa"/>
            <w:tcBorders>
              <w:top w:val="nil"/>
              <w:left w:val="nil"/>
              <w:bottom w:val="nil"/>
              <w:right w:val="nil"/>
            </w:tcBorders>
            <w:shd w:val="clear" w:color="auto" w:fill="auto"/>
            <w:vAlign w:val="center"/>
          </w:tcPr>
          <w:p w14:paraId="2284576F" w14:textId="04C5DE08" w:rsidR="009D0381" w:rsidRPr="005B25CC" w:rsidDel="009C1757" w:rsidRDefault="009D0381" w:rsidP="009D0381">
            <w:pPr>
              <w:jc w:val="right"/>
              <w:rPr>
                <w:del w:id="823" w:author="Edouard Lavergne" w:date="2021-09-30T11:23:00Z"/>
                <w:rFonts w:ascii="Arial" w:hAnsi="Arial" w:cs="Arial"/>
                <w:color w:val="000000"/>
                <w:sz w:val="14"/>
                <w:szCs w:val="14"/>
              </w:rPr>
            </w:pPr>
            <w:del w:id="824" w:author="Edouard Lavergne" w:date="2021-09-30T11:23:00Z">
              <w:r w:rsidRPr="005B25CC" w:rsidDel="009C1757">
                <w:rPr>
                  <w:rFonts w:ascii="Arial" w:hAnsi="Arial" w:cs="Arial"/>
                  <w:color w:val="000000"/>
                  <w:sz w:val="14"/>
                  <w:szCs w:val="14"/>
                </w:rPr>
                <w:delText xml:space="preserve">6.3 </w:delText>
              </w:r>
            </w:del>
          </w:p>
        </w:tc>
        <w:tc>
          <w:tcPr>
            <w:tcW w:w="76" w:type="dxa"/>
            <w:tcBorders>
              <w:top w:val="nil"/>
              <w:left w:val="nil"/>
              <w:bottom w:val="nil"/>
              <w:right w:val="nil"/>
            </w:tcBorders>
            <w:shd w:val="clear" w:color="auto" w:fill="auto"/>
            <w:vAlign w:val="center"/>
          </w:tcPr>
          <w:p w14:paraId="4A1AF7EB" w14:textId="35E38FC1" w:rsidR="009D0381" w:rsidRPr="005B25CC" w:rsidDel="009C1757" w:rsidRDefault="009D0381" w:rsidP="009D0381">
            <w:pPr>
              <w:jc w:val="right"/>
              <w:rPr>
                <w:del w:id="825"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07A5CDDD" w14:textId="2DA0BCE7" w:rsidR="009D0381" w:rsidRPr="005B25CC" w:rsidDel="009C1757" w:rsidRDefault="009D0381" w:rsidP="009D0381">
            <w:pPr>
              <w:jc w:val="right"/>
              <w:rPr>
                <w:del w:id="826" w:author="Edouard Lavergne" w:date="2021-09-30T11:23:00Z"/>
                <w:rFonts w:ascii="Arial" w:hAnsi="Arial" w:cs="Arial"/>
                <w:color w:val="000000"/>
                <w:sz w:val="14"/>
                <w:szCs w:val="14"/>
              </w:rPr>
            </w:pPr>
            <w:del w:id="827" w:author="Edouard Lavergne" w:date="2021-09-30T11:23:00Z">
              <w:r w:rsidRPr="005B25CC" w:rsidDel="009C1757">
                <w:rPr>
                  <w:rFonts w:ascii="Arial" w:hAnsi="Arial" w:cs="Arial"/>
                  <w:color w:val="000000"/>
                  <w:sz w:val="14"/>
                  <w:szCs w:val="14"/>
                </w:rPr>
                <w:delText xml:space="preserve">62.7 </w:delText>
              </w:r>
            </w:del>
          </w:p>
        </w:tc>
        <w:tc>
          <w:tcPr>
            <w:tcW w:w="335" w:type="dxa"/>
            <w:tcBorders>
              <w:top w:val="nil"/>
              <w:left w:val="nil"/>
              <w:bottom w:val="nil"/>
              <w:right w:val="nil"/>
            </w:tcBorders>
            <w:shd w:val="clear" w:color="auto" w:fill="auto"/>
            <w:vAlign w:val="center"/>
          </w:tcPr>
          <w:p w14:paraId="7ED74271" w14:textId="4420F40D" w:rsidR="009D0381" w:rsidRPr="005B25CC" w:rsidDel="009C1757" w:rsidRDefault="009D0381" w:rsidP="009D0381">
            <w:pPr>
              <w:jc w:val="right"/>
              <w:rPr>
                <w:del w:id="828" w:author="Edouard Lavergne" w:date="2021-09-30T11:23:00Z"/>
                <w:rFonts w:ascii="Arial" w:hAnsi="Arial" w:cs="Arial"/>
                <w:color w:val="000000"/>
                <w:sz w:val="14"/>
                <w:szCs w:val="14"/>
              </w:rPr>
            </w:pPr>
            <w:del w:id="829" w:author="Edouard Lavergne" w:date="2021-09-30T11:23:00Z">
              <w:r w:rsidRPr="005B25CC" w:rsidDel="009C1757">
                <w:rPr>
                  <w:rFonts w:ascii="Arial" w:hAnsi="Arial" w:cs="Arial"/>
                  <w:color w:val="000000"/>
                  <w:sz w:val="14"/>
                  <w:szCs w:val="14"/>
                </w:rPr>
                <w:delText xml:space="preserve">3.0 </w:delText>
              </w:r>
            </w:del>
          </w:p>
        </w:tc>
        <w:tc>
          <w:tcPr>
            <w:tcW w:w="76" w:type="dxa"/>
            <w:tcBorders>
              <w:top w:val="nil"/>
              <w:left w:val="nil"/>
              <w:bottom w:val="nil"/>
              <w:right w:val="nil"/>
            </w:tcBorders>
            <w:shd w:val="clear" w:color="auto" w:fill="auto"/>
            <w:vAlign w:val="center"/>
          </w:tcPr>
          <w:p w14:paraId="231CDADE" w14:textId="3F3F7A4D" w:rsidR="009D0381" w:rsidRPr="005B25CC" w:rsidDel="009C1757" w:rsidRDefault="009D0381" w:rsidP="009D0381">
            <w:pPr>
              <w:jc w:val="right"/>
              <w:rPr>
                <w:del w:id="830"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25054D31" w14:textId="01168DBC" w:rsidR="009D0381" w:rsidRPr="005B25CC" w:rsidDel="009C1757" w:rsidRDefault="009D0381" w:rsidP="009D0381">
            <w:pPr>
              <w:jc w:val="right"/>
              <w:rPr>
                <w:del w:id="831" w:author="Edouard Lavergne" w:date="2021-09-30T11:23:00Z"/>
                <w:rFonts w:ascii="Arial" w:hAnsi="Arial" w:cs="Arial"/>
                <w:color w:val="000000"/>
                <w:sz w:val="14"/>
                <w:szCs w:val="14"/>
              </w:rPr>
            </w:pPr>
            <w:del w:id="832" w:author="Edouard Lavergne" w:date="2021-09-30T11:23:00Z">
              <w:r w:rsidRPr="005B25CC" w:rsidDel="009C1757">
                <w:rPr>
                  <w:rFonts w:ascii="Arial" w:hAnsi="Arial" w:cs="Arial"/>
                  <w:color w:val="000000"/>
                  <w:sz w:val="14"/>
                  <w:szCs w:val="14"/>
                </w:rPr>
                <w:delText>1</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705.9 </w:delText>
              </w:r>
            </w:del>
          </w:p>
        </w:tc>
        <w:tc>
          <w:tcPr>
            <w:tcW w:w="391" w:type="dxa"/>
            <w:tcBorders>
              <w:top w:val="nil"/>
              <w:left w:val="nil"/>
              <w:bottom w:val="nil"/>
              <w:right w:val="nil"/>
            </w:tcBorders>
            <w:shd w:val="clear" w:color="auto" w:fill="auto"/>
            <w:vAlign w:val="center"/>
          </w:tcPr>
          <w:p w14:paraId="576F22C5" w14:textId="3F0D888B" w:rsidR="009D0381" w:rsidRPr="005B25CC" w:rsidDel="009C1757" w:rsidRDefault="009D0381" w:rsidP="009D0381">
            <w:pPr>
              <w:jc w:val="right"/>
              <w:rPr>
                <w:del w:id="833" w:author="Edouard Lavergne" w:date="2021-09-30T11:23:00Z"/>
                <w:rFonts w:ascii="Arial" w:hAnsi="Arial" w:cs="Arial"/>
                <w:color w:val="000000"/>
                <w:sz w:val="14"/>
                <w:szCs w:val="14"/>
              </w:rPr>
            </w:pPr>
            <w:del w:id="834" w:author="Edouard Lavergne" w:date="2021-09-30T11:23:00Z">
              <w:r w:rsidRPr="005B25CC" w:rsidDel="009C1757">
                <w:rPr>
                  <w:rFonts w:ascii="Arial" w:hAnsi="Arial" w:cs="Arial"/>
                  <w:color w:val="000000"/>
                  <w:sz w:val="14"/>
                  <w:szCs w:val="14"/>
                </w:rPr>
                <w:delText xml:space="preserve">82.8 </w:delText>
              </w:r>
            </w:del>
          </w:p>
        </w:tc>
        <w:tc>
          <w:tcPr>
            <w:tcW w:w="76" w:type="dxa"/>
            <w:tcBorders>
              <w:top w:val="nil"/>
              <w:left w:val="nil"/>
              <w:bottom w:val="nil"/>
              <w:right w:val="nil"/>
            </w:tcBorders>
            <w:shd w:val="clear" w:color="auto" w:fill="auto"/>
            <w:vAlign w:val="center"/>
          </w:tcPr>
          <w:p w14:paraId="5D95D4D4" w14:textId="053C00C2" w:rsidR="009D0381" w:rsidRPr="005B25CC" w:rsidDel="009C1757" w:rsidRDefault="009D0381" w:rsidP="009D0381">
            <w:pPr>
              <w:jc w:val="right"/>
              <w:rPr>
                <w:del w:id="835"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5812AD1E" w14:textId="177273E4" w:rsidR="009D0381" w:rsidRPr="005B25CC" w:rsidDel="009C1757" w:rsidRDefault="009D0381" w:rsidP="009D0381">
            <w:pPr>
              <w:jc w:val="right"/>
              <w:rPr>
                <w:del w:id="836" w:author="Edouard Lavergne" w:date="2021-09-30T11:23:00Z"/>
                <w:rFonts w:ascii="Arial" w:hAnsi="Arial" w:cs="Arial"/>
                <w:color w:val="000000"/>
                <w:sz w:val="14"/>
                <w:szCs w:val="14"/>
              </w:rPr>
            </w:pPr>
            <w:del w:id="837" w:author="Edouard Lavergne" w:date="2021-09-30T11:23:00Z">
              <w:r w:rsidRPr="005B25CC" w:rsidDel="009C1757">
                <w:rPr>
                  <w:rFonts w:ascii="Arial" w:hAnsi="Arial" w:cs="Arial"/>
                  <w:color w:val="000000"/>
                  <w:sz w:val="14"/>
                  <w:szCs w:val="14"/>
                </w:rPr>
                <w:delText xml:space="preserve">49.1 </w:delText>
              </w:r>
            </w:del>
          </w:p>
        </w:tc>
        <w:tc>
          <w:tcPr>
            <w:tcW w:w="335" w:type="dxa"/>
            <w:tcBorders>
              <w:top w:val="nil"/>
              <w:left w:val="nil"/>
              <w:bottom w:val="nil"/>
              <w:right w:val="nil"/>
            </w:tcBorders>
            <w:shd w:val="clear" w:color="auto" w:fill="auto"/>
            <w:vAlign w:val="center"/>
          </w:tcPr>
          <w:p w14:paraId="5F884B83" w14:textId="242CDAA4" w:rsidR="009D0381" w:rsidRPr="005B25CC" w:rsidDel="009C1757" w:rsidRDefault="009D0381" w:rsidP="009D0381">
            <w:pPr>
              <w:jc w:val="right"/>
              <w:rPr>
                <w:del w:id="838" w:author="Edouard Lavergne" w:date="2021-09-30T11:23:00Z"/>
                <w:rFonts w:ascii="Arial" w:hAnsi="Arial" w:cs="Arial"/>
                <w:color w:val="000000"/>
                <w:sz w:val="14"/>
                <w:szCs w:val="14"/>
              </w:rPr>
            </w:pPr>
            <w:del w:id="839" w:author="Edouard Lavergne" w:date="2021-09-30T11:23:00Z">
              <w:r w:rsidRPr="005B25CC" w:rsidDel="009C1757">
                <w:rPr>
                  <w:rFonts w:ascii="Arial" w:hAnsi="Arial" w:cs="Arial"/>
                  <w:color w:val="000000"/>
                  <w:sz w:val="14"/>
                  <w:szCs w:val="14"/>
                </w:rPr>
                <w:delText xml:space="preserve">2.4 </w:delText>
              </w:r>
            </w:del>
          </w:p>
        </w:tc>
        <w:tc>
          <w:tcPr>
            <w:tcW w:w="76" w:type="dxa"/>
            <w:tcBorders>
              <w:top w:val="nil"/>
              <w:left w:val="nil"/>
              <w:bottom w:val="nil"/>
              <w:right w:val="nil"/>
            </w:tcBorders>
            <w:shd w:val="clear" w:color="auto" w:fill="auto"/>
            <w:vAlign w:val="center"/>
          </w:tcPr>
          <w:p w14:paraId="0AC5C4D9" w14:textId="67CC8591" w:rsidR="009D0381" w:rsidRPr="005B25CC" w:rsidDel="009C1757" w:rsidRDefault="009D0381" w:rsidP="009D0381">
            <w:pPr>
              <w:jc w:val="right"/>
              <w:rPr>
                <w:del w:id="840"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601D6DA8" w14:textId="5220029B" w:rsidR="009D0381" w:rsidRPr="005B25CC" w:rsidDel="009C1757" w:rsidRDefault="009D0381" w:rsidP="009D0381">
            <w:pPr>
              <w:jc w:val="right"/>
              <w:rPr>
                <w:del w:id="841" w:author="Edouard Lavergne" w:date="2021-09-30T11:23:00Z"/>
                <w:rFonts w:ascii="Arial" w:hAnsi="Arial" w:cs="Arial"/>
                <w:color w:val="000000"/>
                <w:sz w:val="14"/>
                <w:szCs w:val="14"/>
              </w:rPr>
            </w:pPr>
            <w:del w:id="842" w:author="Edouard Lavergne" w:date="2021-09-30T11:23:00Z">
              <w:r w:rsidRPr="005B25CC" w:rsidDel="009C1757">
                <w:rPr>
                  <w:rFonts w:ascii="Arial" w:hAnsi="Arial" w:cs="Arial"/>
                  <w:color w:val="000000"/>
                  <w:sz w:val="14"/>
                  <w:szCs w:val="14"/>
                </w:rPr>
                <w:delText xml:space="preserve">78.5 </w:delText>
              </w:r>
            </w:del>
          </w:p>
        </w:tc>
        <w:tc>
          <w:tcPr>
            <w:tcW w:w="335" w:type="dxa"/>
            <w:tcBorders>
              <w:top w:val="nil"/>
              <w:left w:val="nil"/>
              <w:bottom w:val="nil"/>
              <w:right w:val="nil"/>
            </w:tcBorders>
            <w:shd w:val="clear" w:color="auto" w:fill="auto"/>
            <w:vAlign w:val="center"/>
          </w:tcPr>
          <w:p w14:paraId="6404A20B" w14:textId="6EA443BF" w:rsidR="009D0381" w:rsidRPr="005B25CC" w:rsidDel="009C1757" w:rsidRDefault="009D0381" w:rsidP="009D0381">
            <w:pPr>
              <w:jc w:val="right"/>
              <w:rPr>
                <w:del w:id="843" w:author="Edouard Lavergne" w:date="2021-09-30T11:23:00Z"/>
                <w:rFonts w:ascii="Arial" w:hAnsi="Arial" w:cs="Arial"/>
                <w:color w:val="000000"/>
                <w:sz w:val="14"/>
                <w:szCs w:val="14"/>
              </w:rPr>
            </w:pPr>
            <w:del w:id="844" w:author="Edouard Lavergne" w:date="2021-09-30T11:23:00Z">
              <w:r w:rsidRPr="005B25CC" w:rsidDel="009C1757">
                <w:rPr>
                  <w:rFonts w:ascii="Arial" w:hAnsi="Arial" w:cs="Arial"/>
                  <w:color w:val="000000"/>
                  <w:sz w:val="14"/>
                  <w:szCs w:val="14"/>
                </w:rPr>
                <w:delText xml:space="preserve">3.8 </w:delText>
              </w:r>
            </w:del>
          </w:p>
        </w:tc>
        <w:tc>
          <w:tcPr>
            <w:tcW w:w="76" w:type="dxa"/>
            <w:tcBorders>
              <w:top w:val="nil"/>
              <w:left w:val="nil"/>
              <w:bottom w:val="nil"/>
              <w:right w:val="nil"/>
            </w:tcBorders>
            <w:shd w:val="clear" w:color="auto" w:fill="auto"/>
            <w:vAlign w:val="center"/>
          </w:tcPr>
          <w:p w14:paraId="20C95BEF" w14:textId="2EC7F458" w:rsidR="009D0381" w:rsidRPr="005B25CC" w:rsidDel="009C1757" w:rsidRDefault="009D0381" w:rsidP="009D0381">
            <w:pPr>
              <w:jc w:val="right"/>
              <w:rPr>
                <w:del w:id="845"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67D8B4CA" w14:textId="334E1B96" w:rsidR="009D0381" w:rsidRPr="005B25CC" w:rsidDel="009C1757" w:rsidRDefault="009D0381" w:rsidP="009D0381">
            <w:pPr>
              <w:jc w:val="right"/>
              <w:rPr>
                <w:del w:id="846" w:author="Edouard Lavergne" w:date="2021-09-30T11:23:00Z"/>
                <w:rFonts w:ascii="Arial" w:hAnsi="Arial" w:cs="Arial"/>
                <w:color w:val="000000"/>
                <w:sz w:val="14"/>
                <w:szCs w:val="14"/>
              </w:rPr>
            </w:pPr>
            <w:del w:id="847" w:author="Edouard Lavergne" w:date="2021-09-30T11:23:00Z">
              <w:r w:rsidRPr="005B25CC" w:rsidDel="009C1757">
                <w:rPr>
                  <w:rFonts w:ascii="Arial" w:hAnsi="Arial" w:cs="Arial"/>
                  <w:color w:val="000000"/>
                  <w:sz w:val="14"/>
                  <w:szCs w:val="14"/>
                </w:rPr>
                <w:delText xml:space="preserve">31.2 </w:delText>
              </w:r>
            </w:del>
          </w:p>
        </w:tc>
        <w:tc>
          <w:tcPr>
            <w:tcW w:w="335" w:type="dxa"/>
            <w:tcBorders>
              <w:top w:val="nil"/>
              <w:left w:val="nil"/>
              <w:bottom w:val="nil"/>
              <w:right w:val="nil"/>
            </w:tcBorders>
            <w:shd w:val="clear" w:color="auto" w:fill="auto"/>
            <w:vAlign w:val="center"/>
          </w:tcPr>
          <w:p w14:paraId="7F9CA8D5" w14:textId="489E741C" w:rsidR="009D0381" w:rsidRPr="005B25CC" w:rsidDel="009C1757" w:rsidRDefault="009D0381" w:rsidP="009D0381">
            <w:pPr>
              <w:jc w:val="right"/>
              <w:rPr>
                <w:del w:id="848" w:author="Edouard Lavergne" w:date="2021-09-30T11:23:00Z"/>
                <w:rFonts w:ascii="Arial" w:hAnsi="Arial" w:cs="Arial"/>
                <w:color w:val="000000"/>
                <w:sz w:val="14"/>
                <w:szCs w:val="14"/>
              </w:rPr>
            </w:pPr>
            <w:del w:id="849" w:author="Edouard Lavergne" w:date="2021-09-30T11:23:00Z">
              <w:r w:rsidRPr="005B25CC" w:rsidDel="009C1757">
                <w:rPr>
                  <w:rFonts w:ascii="Arial" w:hAnsi="Arial" w:cs="Arial"/>
                  <w:color w:val="000000"/>
                  <w:sz w:val="14"/>
                  <w:szCs w:val="14"/>
                </w:rPr>
                <w:delText xml:space="preserve">1.5 </w:delText>
              </w:r>
            </w:del>
          </w:p>
        </w:tc>
        <w:tc>
          <w:tcPr>
            <w:tcW w:w="76" w:type="dxa"/>
            <w:tcBorders>
              <w:top w:val="nil"/>
              <w:left w:val="nil"/>
              <w:bottom w:val="nil"/>
              <w:right w:val="nil"/>
            </w:tcBorders>
            <w:shd w:val="clear" w:color="auto" w:fill="auto"/>
            <w:vAlign w:val="center"/>
          </w:tcPr>
          <w:p w14:paraId="3805F275" w14:textId="01D922FA" w:rsidR="009D0381" w:rsidRPr="005B25CC" w:rsidDel="009C1757" w:rsidRDefault="009D0381" w:rsidP="009D0381">
            <w:pPr>
              <w:jc w:val="right"/>
              <w:rPr>
                <w:del w:id="850"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57334EBD" w14:textId="0F2E7D42" w:rsidR="009D0381" w:rsidRPr="005B25CC" w:rsidDel="009C1757" w:rsidRDefault="009D0381" w:rsidP="009D0381">
            <w:pPr>
              <w:jc w:val="right"/>
              <w:rPr>
                <w:del w:id="851" w:author="Edouard Lavergne" w:date="2021-09-30T11:23:00Z"/>
                <w:rFonts w:ascii="Arial" w:hAnsi="Arial" w:cs="Arial"/>
                <w:color w:val="000000"/>
                <w:sz w:val="14"/>
                <w:szCs w:val="14"/>
              </w:rPr>
            </w:pPr>
            <w:del w:id="852" w:author="Edouard Lavergne" w:date="2021-09-30T11:23:00Z">
              <w:r w:rsidRPr="005B25CC" w:rsidDel="009C1757">
                <w:rPr>
                  <w:rFonts w:ascii="Arial" w:hAnsi="Arial" w:cs="Arial"/>
                  <w:color w:val="000000"/>
                  <w:sz w:val="14"/>
                  <w:szCs w:val="14"/>
                </w:rPr>
                <w:delText xml:space="preserve">2.0 </w:delText>
              </w:r>
            </w:del>
          </w:p>
        </w:tc>
        <w:tc>
          <w:tcPr>
            <w:tcW w:w="335" w:type="dxa"/>
            <w:tcBorders>
              <w:top w:val="nil"/>
              <w:left w:val="nil"/>
              <w:bottom w:val="nil"/>
              <w:right w:val="nil"/>
            </w:tcBorders>
            <w:shd w:val="clear" w:color="auto" w:fill="auto"/>
            <w:vAlign w:val="center"/>
          </w:tcPr>
          <w:p w14:paraId="66609980" w14:textId="50F59E40" w:rsidR="009D0381" w:rsidRPr="005B25CC" w:rsidDel="009C1757" w:rsidRDefault="009D0381" w:rsidP="009D0381">
            <w:pPr>
              <w:jc w:val="right"/>
              <w:rPr>
                <w:del w:id="853" w:author="Edouard Lavergne" w:date="2021-09-30T11:23:00Z"/>
                <w:rFonts w:ascii="Arial" w:hAnsi="Arial" w:cs="Arial"/>
                <w:color w:val="000000"/>
                <w:sz w:val="14"/>
                <w:szCs w:val="14"/>
              </w:rPr>
            </w:pPr>
            <w:del w:id="854" w:author="Edouard Lavergne" w:date="2021-09-30T11:23:00Z">
              <w:r w:rsidRPr="005B25CC" w:rsidDel="009C1757">
                <w:rPr>
                  <w:rFonts w:ascii="Arial" w:hAnsi="Arial" w:cs="Arial"/>
                  <w:color w:val="000000"/>
                  <w:sz w:val="14"/>
                  <w:szCs w:val="14"/>
                </w:rPr>
                <w:delText xml:space="preserve">0.1 </w:delText>
              </w:r>
            </w:del>
          </w:p>
        </w:tc>
        <w:tc>
          <w:tcPr>
            <w:tcW w:w="76" w:type="dxa"/>
            <w:tcBorders>
              <w:top w:val="nil"/>
              <w:left w:val="nil"/>
              <w:bottom w:val="nil"/>
              <w:right w:val="nil"/>
            </w:tcBorders>
            <w:shd w:val="clear" w:color="auto" w:fill="auto"/>
            <w:vAlign w:val="center"/>
          </w:tcPr>
          <w:p w14:paraId="22EDB279" w14:textId="79C4E5DE" w:rsidR="009D0381" w:rsidRPr="005B25CC" w:rsidDel="009C1757" w:rsidRDefault="009D0381" w:rsidP="009D0381">
            <w:pPr>
              <w:jc w:val="right"/>
              <w:rPr>
                <w:del w:id="855"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13E47FCF" w14:textId="2916C80D" w:rsidR="009D0381" w:rsidRPr="005B25CC" w:rsidDel="009C1757" w:rsidRDefault="009D0381" w:rsidP="009D0381">
            <w:pPr>
              <w:jc w:val="right"/>
              <w:rPr>
                <w:del w:id="856" w:author="Edouard Lavergne" w:date="2021-09-30T11:23:00Z"/>
                <w:rFonts w:ascii="Arial" w:hAnsi="Arial" w:cs="Arial"/>
                <w:color w:val="000000"/>
                <w:sz w:val="14"/>
                <w:szCs w:val="14"/>
              </w:rPr>
            </w:pPr>
            <w:del w:id="857" w:author="Edouard Lavergne" w:date="2021-09-30T11:23:00Z">
              <w:r w:rsidRPr="005B25CC" w:rsidDel="009C1757">
                <w:rPr>
                  <w:rFonts w:ascii="Arial" w:hAnsi="Arial" w:cs="Arial"/>
                  <w:color w:val="000000"/>
                  <w:sz w:val="14"/>
                  <w:szCs w:val="14"/>
                </w:rPr>
                <w:delText xml:space="preserve">3.7 </w:delText>
              </w:r>
            </w:del>
          </w:p>
        </w:tc>
        <w:tc>
          <w:tcPr>
            <w:tcW w:w="336" w:type="dxa"/>
            <w:tcBorders>
              <w:top w:val="nil"/>
              <w:left w:val="nil"/>
              <w:bottom w:val="nil"/>
              <w:right w:val="nil"/>
            </w:tcBorders>
            <w:shd w:val="clear" w:color="auto" w:fill="auto"/>
            <w:vAlign w:val="center"/>
          </w:tcPr>
          <w:p w14:paraId="4007F65A" w14:textId="6A19DABD" w:rsidR="009D0381" w:rsidRPr="005B25CC" w:rsidDel="009C1757" w:rsidRDefault="009D0381" w:rsidP="009D0381">
            <w:pPr>
              <w:jc w:val="right"/>
              <w:rPr>
                <w:del w:id="858" w:author="Edouard Lavergne" w:date="2021-09-30T11:23:00Z"/>
                <w:rFonts w:ascii="Arial" w:hAnsi="Arial" w:cs="Arial"/>
                <w:color w:val="000000"/>
                <w:sz w:val="14"/>
                <w:szCs w:val="14"/>
              </w:rPr>
            </w:pPr>
            <w:del w:id="859" w:author="Edouard Lavergne" w:date="2021-09-30T11:23:00Z">
              <w:r w:rsidRPr="005B25CC" w:rsidDel="009C1757">
                <w:rPr>
                  <w:rFonts w:ascii="Arial" w:hAnsi="Arial" w:cs="Arial"/>
                  <w:color w:val="000000"/>
                  <w:sz w:val="14"/>
                  <w:szCs w:val="14"/>
                </w:rPr>
                <w:delText xml:space="preserve">0.2 </w:delText>
              </w:r>
            </w:del>
          </w:p>
        </w:tc>
        <w:tc>
          <w:tcPr>
            <w:tcW w:w="147" w:type="dxa"/>
            <w:tcBorders>
              <w:top w:val="nil"/>
              <w:left w:val="nil"/>
              <w:bottom w:val="nil"/>
              <w:right w:val="nil"/>
            </w:tcBorders>
            <w:shd w:val="clear" w:color="auto" w:fill="auto"/>
            <w:vAlign w:val="center"/>
          </w:tcPr>
          <w:p w14:paraId="0C829F7C" w14:textId="7CE97127" w:rsidR="009D0381" w:rsidRPr="005B25CC" w:rsidDel="009C1757" w:rsidRDefault="009D0381" w:rsidP="009D0381">
            <w:pPr>
              <w:jc w:val="right"/>
              <w:rPr>
                <w:del w:id="860"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0A2D01C9" w14:textId="77D13E39" w:rsidR="009D0381" w:rsidRPr="003F5BEA" w:rsidDel="009C1757" w:rsidRDefault="009D0381" w:rsidP="009D0381">
            <w:pPr>
              <w:jc w:val="right"/>
              <w:rPr>
                <w:del w:id="861" w:author="Edouard Lavergne" w:date="2021-09-30T11:23:00Z"/>
                <w:rFonts w:ascii="Arial" w:hAnsi="Arial" w:cs="Arial"/>
                <w:color w:val="000000"/>
                <w:sz w:val="14"/>
                <w:szCs w:val="14"/>
              </w:rPr>
            </w:pPr>
            <w:del w:id="862" w:author="Edouard Lavergne" w:date="2021-09-30T11:23:00Z">
              <w:r w:rsidRPr="003F5BEA" w:rsidDel="009C1757">
                <w:rPr>
                  <w:rFonts w:ascii="Arial" w:hAnsi="Arial" w:cs="Arial" w:hint="eastAsia"/>
                  <w:color w:val="000000"/>
                  <w:sz w:val="14"/>
                  <w:szCs w:val="14"/>
                </w:rPr>
                <w:delText>80.4</w:delText>
              </w:r>
            </w:del>
          </w:p>
        </w:tc>
      </w:tr>
      <w:tr w:rsidR="009D0381" w:rsidRPr="005B25CC" w:rsidDel="009C1757" w14:paraId="051C3D96" w14:textId="5AAD0FC5" w:rsidTr="009D0381">
        <w:trPr>
          <w:trHeight w:val="283"/>
          <w:del w:id="863" w:author="Edouard Lavergne" w:date="2021-09-30T11:23:00Z"/>
        </w:trPr>
        <w:tc>
          <w:tcPr>
            <w:tcW w:w="279" w:type="dxa"/>
            <w:shd w:val="clear" w:color="auto" w:fill="auto"/>
            <w:vAlign w:val="center"/>
          </w:tcPr>
          <w:p w14:paraId="4BECC14C" w14:textId="0C979528" w:rsidR="009D0381" w:rsidRPr="005B25CC" w:rsidDel="009C1757" w:rsidRDefault="009D0381" w:rsidP="009D0381">
            <w:pPr>
              <w:jc w:val="right"/>
              <w:rPr>
                <w:del w:id="864" w:author="Edouard Lavergne" w:date="2021-09-30T11:23:00Z"/>
                <w:rFonts w:ascii="Arial" w:hAnsi="Arial" w:cs="Arial"/>
                <w:b/>
                <w:color w:val="000000"/>
                <w:sz w:val="14"/>
                <w:szCs w:val="14"/>
              </w:rPr>
            </w:pPr>
            <w:del w:id="865" w:author="Edouard Lavergne" w:date="2021-09-30T11:23:00Z">
              <w:r w:rsidDel="009C1757">
                <w:rPr>
                  <w:rFonts w:ascii="Arial" w:hAnsi="Arial" w:cs="Arial"/>
                  <w:b/>
                  <w:color w:val="000000"/>
                  <w:sz w:val="14"/>
                  <w:szCs w:val="14"/>
                </w:rPr>
                <w:delText>16</w:delText>
              </w:r>
            </w:del>
          </w:p>
        </w:tc>
        <w:tc>
          <w:tcPr>
            <w:tcW w:w="892" w:type="dxa"/>
            <w:shd w:val="clear" w:color="auto" w:fill="auto"/>
            <w:vAlign w:val="center"/>
          </w:tcPr>
          <w:p w14:paraId="54C06AEF" w14:textId="2E8242D0" w:rsidR="009D0381" w:rsidRPr="00F1509A" w:rsidDel="009C1757" w:rsidRDefault="009D0381" w:rsidP="009D0381">
            <w:pPr>
              <w:rPr>
                <w:del w:id="866" w:author="Edouard Lavergne" w:date="2021-09-30T11:23:00Z"/>
                <w:rFonts w:ascii="Arial" w:eastAsia="Times New Roman" w:hAnsi="Arial" w:cs="Arial"/>
                <w:b/>
                <w:color w:val="000000"/>
                <w:sz w:val="14"/>
                <w:szCs w:val="14"/>
              </w:rPr>
            </w:pPr>
            <w:del w:id="867" w:author="Edouard Lavergne" w:date="2021-09-30T11:23:00Z">
              <w:r w:rsidRPr="00F1509A" w:rsidDel="009C1757">
                <w:rPr>
                  <w:rFonts w:ascii="Arial" w:eastAsia="Times New Roman" w:hAnsi="Arial" w:cs="Arial"/>
                  <w:b/>
                  <w:color w:val="000000"/>
                  <w:sz w:val="14"/>
                  <w:szCs w:val="14"/>
                </w:rPr>
                <w:delText>– Chikugo</w:delText>
              </w:r>
            </w:del>
          </w:p>
        </w:tc>
        <w:tc>
          <w:tcPr>
            <w:tcW w:w="558" w:type="dxa"/>
            <w:tcBorders>
              <w:top w:val="nil"/>
              <w:left w:val="nil"/>
              <w:bottom w:val="nil"/>
              <w:right w:val="nil"/>
            </w:tcBorders>
            <w:shd w:val="clear" w:color="auto" w:fill="auto"/>
            <w:vAlign w:val="center"/>
          </w:tcPr>
          <w:p w14:paraId="74D322FF" w14:textId="6EEC2EB1" w:rsidR="009D0381" w:rsidRPr="005B25CC" w:rsidDel="009C1757" w:rsidRDefault="009D0381" w:rsidP="009D0381">
            <w:pPr>
              <w:jc w:val="right"/>
              <w:rPr>
                <w:del w:id="868" w:author="Edouard Lavergne" w:date="2021-09-30T11:23:00Z"/>
                <w:rFonts w:ascii="Arial" w:hAnsi="Arial" w:cs="Arial"/>
                <w:color w:val="000000"/>
                <w:sz w:val="14"/>
                <w:szCs w:val="14"/>
              </w:rPr>
            </w:pPr>
            <w:del w:id="869" w:author="Edouard Lavergne" w:date="2021-09-30T11:23:00Z">
              <w:r w:rsidRPr="005B25CC" w:rsidDel="009C1757">
                <w:rPr>
                  <w:rFonts w:ascii="Arial" w:hAnsi="Arial" w:cs="Arial"/>
                  <w:color w:val="000000"/>
                  <w:sz w:val="14"/>
                  <w:szCs w:val="14"/>
                </w:rPr>
                <w:delText xml:space="preserve">524.0 </w:delText>
              </w:r>
            </w:del>
          </w:p>
        </w:tc>
        <w:tc>
          <w:tcPr>
            <w:tcW w:w="335" w:type="dxa"/>
            <w:tcBorders>
              <w:top w:val="nil"/>
              <w:left w:val="nil"/>
              <w:bottom w:val="nil"/>
              <w:right w:val="nil"/>
            </w:tcBorders>
            <w:shd w:val="clear" w:color="auto" w:fill="auto"/>
            <w:vAlign w:val="center"/>
          </w:tcPr>
          <w:p w14:paraId="62F2781C" w14:textId="1C9B0010" w:rsidR="009D0381" w:rsidRPr="005B25CC" w:rsidDel="009C1757" w:rsidRDefault="009D0381" w:rsidP="009D0381">
            <w:pPr>
              <w:jc w:val="right"/>
              <w:rPr>
                <w:del w:id="870" w:author="Edouard Lavergne" w:date="2021-09-30T11:23:00Z"/>
                <w:rFonts w:ascii="Arial" w:hAnsi="Arial" w:cs="Arial"/>
                <w:color w:val="000000"/>
                <w:sz w:val="14"/>
                <w:szCs w:val="14"/>
              </w:rPr>
            </w:pPr>
            <w:del w:id="871" w:author="Edouard Lavergne" w:date="2021-09-30T11:23:00Z">
              <w:r w:rsidRPr="005B25CC" w:rsidDel="009C1757">
                <w:rPr>
                  <w:rFonts w:ascii="Arial" w:hAnsi="Arial" w:cs="Arial"/>
                  <w:color w:val="000000"/>
                  <w:sz w:val="14"/>
                  <w:szCs w:val="14"/>
                </w:rPr>
                <w:delText xml:space="preserve">17.0 </w:delText>
              </w:r>
            </w:del>
          </w:p>
        </w:tc>
        <w:tc>
          <w:tcPr>
            <w:tcW w:w="76" w:type="dxa"/>
            <w:tcBorders>
              <w:top w:val="nil"/>
              <w:left w:val="nil"/>
              <w:bottom w:val="nil"/>
              <w:right w:val="nil"/>
            </w:tcBorders>
            <w:shd w:val="clear" w:color="auto" w:fill="auto"/>
            <w:vAlign w:val="center"/>
          </w:tcPr>
          <w:p w14:paraId="0AF6C489" w14:textId="015E267B" w:rsidR="009D0381" w:rsidRPr="005B25CC" w:rsidDel="009C1757" w:rsidRDefault="009D0381" w:rsidP="009D0381">
            <w:pPr>
              <w:jc w:val="right"/>
              <w:rPr>
                <w:del w:id="872"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37DE60A3" w14:textId="0200D6BD" w:rsidR="009D0381" w:rsidRPr="005B25CC" w:rsidDel="009C1757" w:rsidRDefault="009D0381" w:rsidP="009D0381">
            <w:pPr>
              <w:jc w:val="right"/>
              <w:rPr>
                <w:del w:id="873" w:author="Edouard Lavergne" w:date="2021-09-30T11:23:00Z"/>
                <w:rFonts w:ascii="Arial" w:hAnsi="Arial" w:cs="Arial"/>
                <w:color w:val="000000"/>
                <w:sz w:val="14"/>
                <w:szCs w:val="14"/>
              </w:rPr>
            </w:pPr>
            <w:del w:id="874" w:author="Edouard Lavergne" w:date="2021-09-30T11:23:00Z">
              <w:r w:rsidRPr="005B25CC" w:rsidDel="009C1757">
                <w:rPr>
                  <w:rFonts w:ascii="Arial" w:hAnsi="Arial" w:cs="Arial"/>
                  <w:color w:val="000000"/>
                  <w:sz w:val="14"/>
                  <w:szCs w:val="14"/>
                </w:rPr>
                <w:delText xml:space="preserve">210.3 </w:delText>
              </w:r>
            </w:del>
          </w:p>
        </w:tc>
        <w:tc>
          <w:tcPr>
            <w:tcW w:w="335" w:type="dxa"/>
            <w:tcBorders>
              <w:top w:val="nil"/>
              <w:left w:val="nil"/>
              <w:bottom w:val="nil"/>
              <w:right w:val="nil"/>
            </w:tcBorders>
            <w:shd w:val="clear" w:color="auto" w:fill="auto"/>
            <w:vAlign w:val="center"/>
          </w:tcPr>
          <w:p w14:paraId="692E0EC6" w14:textId="68E10734" w:rsidR="009D0381" w:rsidRPr="005B25CC" w:rsidDel="009C1757" w:rsidRDefault="009D0381" w:rsidP="009D0381">
            <w:pPr>
              <w:jc w:val="right"/>
              <w:rPr>
                <w:del w:id="875" w:author="Edouard Lavergne" w:date="2021-09-30T11:23:00Z"/>
                <w:rFonts w:ascii="Arial" w:hAnsi="Arial" w:cs="Arial"/>
                <w:color w:val="000000"/>
                <w:sz w:val="14"/>
                <w:szCs w:val="14"/>
              </w:rPr>
            </w:pPr>
            <w:del w:id="876" w:author="Edouard Lavergne" w:date="2021-09-30T11:23:00Z">
              <w:r w:rsidRPr="005B25CC" w:rsidDel="009C1757">
                <w:rPr>
                  <w:rFonts w:ascii="Arial" w:hAnsi="Arial" w:cs="Arial"/>
                  <w:color w:val="000000"/>
                  <w:sz w:val="14"/>
                  <w:szCs w:val="14"/>
                </w:rPr>
                <w:delText xml:space="preserve">6.8 </w:delText>
              </w:r>
            </w:del>
          </w:p>
        </w:tc>
        <w:tc>
          <w:tcPr>
            <w:tcW w:w="76" w:type="dxa"/>
            <w:tcBorders>
              <w:top w:val="nil"/>
              <w:left w:val="nil"/>
              <w:bottom w:val="nil"/>
              <w:right w:val="nil"/>
            </w:tcBorders>
            <w:shd w:val="clear" w:color="auto" w:fill="auto"/>
            <w:vAlign w:val="center"/>
          </w:tcPr>
          <w:p w14:paraId="26F9BFA9" w14:textId="1BDE4B4E" w:rsidR="009D0381" w:rsidRPr="005B25CC" w:rsidDel="009C1757" w:rsidRDefault="009D0381" w:rsidP="009D0381">
            <w:pPr>
              <w:jc w:val="right"/>
              <w:rPr>
                <w:del w:id="877"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563A884A" w14:textId="2A031B28" w:rsidR="009D0381" w:rsidRPr="005B25CC" w:rsidDel="009C1757" w:rsidRDefault="009D0381" w:rsidP="009D0381">
            <w:pPr>
              <w:jc w:val="right"/>
              <w:rPr>
                <w:del w:id="878" w:author="Edouard Lavergne" w:date="2021-09-30T11:23:00Z"/>
                <w:rFonts w:ascii="Arial" w:hAnsi="Arial" w:cs="Arial"/>
                <w:color w:val="000000"/>
                <w:sz w:val="14"/>
                <w:szCs w:val="14"/>
              </w:rPr>
            </w:pPr>
            <w:del w:id="879" w:author="Edouard Lavergne" w:date="2021-09-30T11:23:00Z">
              <w:r w:rsidRPr="005B25CC" w:rsidDel="009C1757">
                <w:rPr>
                  <w:rFonts w:ascii="Arial" w:hAnsi="Arial" w:cs="Arial"/>
                  <w:color w:val="000000"/>
                  <w:sz w:val="14"/>
                  <w:szCs w:val="14"/>
                </w:rPr>
                <w:delText>1</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755.9 </w:delText>
              </w:r>
            </w:del>
          </w:p>
        </w:tc>
        <w:tc>
          <w:tcPr>
            <w:tcW w:w="391" w:type="dxa"/>
            <w:tcBorders>
              <w:top w:val="nil"/>
              <w:left w:val="nil"/>
              <w:bottom w:val="nil"/>
              <w:right w:val="nil"/>
            </w:tcBorders>
            <w:shd w:val="clear" w:color="auto" w:fill="auto"/>
            <w:vAlign w:val="center"/>
          </w:tcPr>
          <w:p w14:paraId="1E8B6D2E" w14:textId="2948DA59" w:rsidR="009D0381" w:rsidRPr="005B25CC" w:rsidDel="009C1757" w:rsidRDefault="009D0381" w:rsidP="009D0381">
            <w:pPr>
              <w:jc w:val="right"/>
              <w:rPr>
                <w:del w:id="880" w:author="Edouard Lavergne" w:date="2021-09-30T11:23:00Z"/>
                <w:rFonts w:ascii="Arial" w:hAnsi="Arial" w:cs="Arial"/>
                <w:color w:val="000000"/>
                <w:sz w:val="14"/>
                <w:szCs w:val="14"/>
              </w:rPr>
            </w:pPr>
            <w:del w:id="881" w:author="Edouard Lavergne" w:date="2021-09-30T11:23:00Z">
              <w:r w:rsidRPr="005B25CC" w:rsidDel="009C1757">
                <w:rPr>
                  <w:rFonts w:ascii="Arial" w:hAnsi="Arial" w:cs="Arial"/>
                  <w:color w:val="000000"/>
                  <w:sz w:val="14"/>
                  <w:szCs w:val="14"/>
                </w:rPr>
                <w:delText xml:space="preserve">57.1 </w:delText>
              </w:r>
            </w:del>
          </w:p>
        </w:tc>
        <w:tc>
          <w:tcPr>
            <w:tcW w:w="76" w:type="dxa"/>
            <w:tcBorders>
              <w:top w:val="nil"/>
              <w:left w:val="nil"/>
              <w:bottom w:val="nil"/>
              <w:right w:val="nil"/>
            </w:tcBorders>
            <w:shd w:val="clear" w:color="auto" w:fill="auto"/>
            <w:vAlign w:val="center"/>
          </w:tcPr>
          <w:p w14:paraId="65E83F92" w14:textId="6AED6072" w:rsidR="009D0381" w:rsidRPr="005B25CC" w:rsidDel="009C1757" w:rsidRDefault="009D0381" w:rsidP="009D0381">
            <w:pPr>
              <w:jc w:val="right"/>
              <w:rPr>
                <w:del w:id="882"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19DBB748" w14:textId="3E319A03" w:rsidR="009D0381" w:rsidRPr="005B25CC" w:rsidDel="009C1757" w:rsidRDefault="009D0381" w:rsidP="009D0381">
            <w:pPr>
              <w:jc w:val="right"/>
              <w:rPr>
                <w:del w:id="883" w:author="Edouard Lavergne" w:date="2021-09-30T11:23:00Z"/>
                <w:rFonts w:ascii="Arial" w:hAnsi="Arial" w:cs="Arial"/>
                <w:color w:val="000000"/>
                <w:sz w:val="14"/>
                <w:szCs w:val="14"/>
              </w:rPr>
            </w:pPr>
            <w:del w:id="884" w:author="Edouard Lavergne" w:date="2021-09-30T11:23:00Z">
              <w:r w:rsidRPr="005B25CC" w:rsidDel="009C1757">
                <w:rPr>
                  <w:rFonts w:ascii="Arial" w:hAnsi="Arial" w:cs="Arial"/>
                  <w:color w:val="000000"/>
                  <w:sz w:val="14"/>
                  <w:szCs w:val="14"/>
                </w:rPr>
                <w:delText xml:space="preserve">94.6 </w:delText>
              </w:r>
            </w:del>
          </w:p>
        </w:tc>
        <w:tc>
          <w:tcPr>
            <w:tcW w:w="335" w:type="dxa"/>
            <w:tcBorders>
              <w:top w:val="nil"/>
              <w:left w:val="nil"/>
              <w:bottom w:val="nil"/>
              <w:right w:val="nil"/>
            </w:tcBorders>
            <w:shd w:val="clear" w:color="auto" w:fill="auto"/>
            <w:vAlign w:val="center"/>
          </w:tcPr>
          <w:p w14:paraId="1D130692" w14:textId="3FF43906" w:rsidR="009D0381" w:rsidRPr="005B25CC" w:rsidDel="009C1757" w:rsidRDefault="009D0381" w:rsidP="009D0381">
            <w:pPr>
              <w:jc w:val="right"/>
              <w:rPr>
                <w:del w:id="885" w:author="Edouard Lavergne" w:date="2021-09-30T11:23:00Z"/>
                <w:rFonts w:ascii="Arial" w:hAnsi="Arial" w:cs="Arial"/>
                <w:color w:val="000000"/>
                <w:sz w:val="14"/>
                <w:szCs w:val="14"/>
              </w:rPr>
            </w:pPr>
            <w:del w:id="886" w:author="Edouard Lavergne" w:date="2021-09-30T11:23:00Z">
              <w:r w:rsidRPr="005B25CC" w:rsidDel="009C1757">
                <w:rPr>
                  <w:rFonts w:ascii="Arial" w:hAnsi="Arial" w:cs="Arial"/>
                  <w:color w:val="000000"/>
                  <w:sz w:val="14"/>
                  <w:szCs w:val="14"/>
                </w:rPr>
                <w:delText xml:space="preserve">3.1 </w:delText>
              </w:r>
            </w:del>
          </w:p>
        </w:tc>
        <w:tc>
          <w:tcPr>
            <w:tcW w:w="76" w:type="dxa"/>
            <w:tcBorders>
              <w:top w:val="nil"/>
              <w:left w:val="nil"/>
              <w:bottom w:val="nil"/>
              <w:right w:val="nil"/>
            </w:tcBorders>
            <w:shd w:val="clear" w:color="auto" w:fill="auto"/>
            <w:vAlign w:val="center"/>
          </w:tcPr>
          <w:p w14:paraId="7DEFD877" w14:textId="173C7519" w:rsidR="009D0381" w:rsidRPr="005B25CC" w:rsidDel="009C1757" w:rsidRDefault="009D0381" w:rsidP="009D0381">
            <w:pPr>
              <w:jc w:val="right"/>
              <w:rPr>
                <w:del w:id="887"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75504DBB" w14:textId="0CB288B2" w:rsidR="009D0381" w:rsidRPr="005B25CC" w:rsidDel="009C1757" w:rsidRDefault="009D0381" w:rsidP="009D0381">
            <w:pPr>
              <w:jc w:val="right"/>
              <w:rPr>
                <w:del w:id="888" w:author="Edouard Lavergne" w:date="2021-09-30T11:23:00Z"/>
                <w:rFonts w:ascii="Arial" w:hAnsi="Arial" w:cs="Arial"/>
                <w:color w:val="000000"/>
                <w:sz w:val="14"/>
                <w:szCs w:val="14"/>
              </w:rPr>
            </w:pPr>
            <w:del w:id="889" w:author="Edouard Lavergne" w:date="2021-09-30T11:23:00Z">
              <w:r w:rsidRPr="005B25CC" w:rsidDel="009C1757">
                <w:rPr>
                  <w:rFonts w:ascii="Arial" w:hAnsi="Arial" w:cs="Arial"/>
                  <w:color w:val="000000"/>
                  <w:sz w:val="14"/>
                  <w:szCs w:val="14"/>
                </w:rPr>
                <w:delText xml:space="preserve">390.5 </w:delText>
              </w:r>
            </w:del>
          </w:p>
        </w:tc>
        <w:tc>
          <w:tcPr>
            <w:tcW w:w="335" w:type="dxa"/>
            <w:tcBorders>
              <w:top w:val="nil"/>
              <w:left w:val="nil"/>
              <w:bottom w:val="nil"/>
              <w:right w:val="nil"/>
            </w:tcBorders>
            <w:shd w:val="clear" w:color="auto" w:fill="auto"/>
            <w:vAlign w:val="center"/>
          </w:tcPr>
          <w:p w14:paraId="24C2EC8E" w14:textId="0D85B227" w:rsidR="009D0381" w:rsidRPr="005B25CC" w:rsidDel="009C1757" w:rsidRDefault="009D0381" w:rsidP="009D0381">
            <w:pPr>
              <w:jc w:val="right"/>
              <w:rPr>
                <w:del w:id="890" w:author="Edouard Lavergne" w:date="2021-09-30T11:23:00Z"/>
                <w:rFonts w:ascii="Arial" w:hAnsi="Arial" w:cs="Arial"/>
                <w:color w:val="000000"/>
                <w:sz w:val="14"/>
                <w:szCs w:val="14"/>
              </w:rPr>
            </w:pPr>
            <w:del w:id="891" w:author="Edouard Lavergne" w:date="2021-09-30T11:23:00Z">
              <w:r w:rsidRPr="005B25CC" w:rsidDel="009C1757">
                <w:rPr>
                  <w:rFonts w:ascii="Arial" w:hAnsi="Arial" w:cs="Arial"/>
                  <w:color w:val="000000"/>
                  <w:sz w:val="14"/>
                  <w:szCs w:val="14"/>
                </w:rPr>
                <w:delText xml:space="preserve">12.7 </w:delText>
              </w:r>
            </w:del>
          </w:p>
        </w:tc>
        <w:tc>
          <w:tcPr>
            <w:tcW w:w="76" w:type="dxa"/>
            <w:tcBorders>
              <w:top w:val="nil"/>
              <w:left w:val="nil"/>
              <w:bottom w:val="nil"/>
              <w:right w:val="nil"/>
            </w:tcBorders>
            <w:shd w:val="clear" w:color="auto" w:fill="auto"/>
            <w:vAlign w:val="center"/>
          </w:tcPr>
          <w:p w14:paraId="64F9D388" w14:textId="5D10398A" w:rsidR="009D0381" w:rsidRPr="005B25CC" w:rsidDel="009C1757" w:rsidRDefault="009D0381" w:rsidP="009D0381">
            <w:pPr>
              <w:jc w:val="right"/>
              <w:rPr>
                <w:del w:id="892"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5F350157" w14:textId="0491FEBE" w:rsidR="009D0381" w:rsidRPr="005B25CC" w:rsidDel="009C1757" w:rsidRDefault="009D0381" w:rsidP="009D0381">
            <w:pPr>
              <w:jc w:val="right"/>
              <w:rPr>
                <w:del w:id="893" w:author="Edouard Lavergne" w:date="2021-09-30T11:23:00Z"/>
                <w:rFonts w:ascii="Arial" w:hAnsi="Arial" w:cs="Arial"/>
                <w:color w:val="000000"/>
                <w:sz w:val="14"/>
                <w:szCs w:val="14"/>
              </w:rPr>
            </w:pPr>
            <w:del w:id="894" w:author="Edouard Lavergne" w:date="2021-09-30T11:23:00Z">
              <w:r w:rsidRPr="005B25CC" w:rsidDel="009C1757">
                <w:rPr>
                  <w:rFonts w:ascii="Arial" w:hAnsi="Arial" w:cs="Arial"/>
                  <w:color w:val="000000"/>
                  <w:sz w:val="14"/>
                  <w:szCs w:val="14"/>
                </w:rPr>
                <w:delText xml:space="preserve">88.5 </w:delText>
              </w:r>
            </w:del>
          </w:p>
        </w:tc>
        <w:tc>
          <w:tcPr>
            <w:tcW w:w="335" w:type="dxa"/>
            <w:tcBorders>
              <w:top w:val="nil"/>
              <w:left w:val="nil"/>
              <w:bottom w:val="nil"/>
              <w:right w:val="nil"/>
            </w:tcBorders>
            <w:shd w:val="clear" w:color="auto" w:fill="auto"/>
            <w:vAlign w:val="center"/>
          </w:tcPr>
          <w:p w14:paraId="0F8146E4" w14:textId="77F13C97" w:rsidR="009D0381" w:rsidRPr="005B25CC" w:rsidDel="009C1757" w:rsidRDefault="009D0381" w:rsidP="009D0381">
            <w:pPr>
              <w:jc w:val="right"/>
              <w:rPr>
                <w:del w:id="895" w:author="Edouard Lavergne" w:date="2021-09-30T11:23:00Z"/>
                <w:rFonts w:ascii="Arial" w:hAnsi="Arial" w:cs="Arial"/>
                <w:color w:val="000000"/>
                <w:sz w:val="14"/>
                <w:szCs w:val="14"/>
              </w:rPr>
            </w:pPr>
            <w:del w:id="896" w:author="Edouard Lavergne" w:date="2021-09-30T11:23:00Z">
              <w:r w:rsidRPr="005B25CC" w:rsidDel="009C1757">
                <w:rPr>
                  <w:rFonts w:ascii="Arial" w:hAnsi="Arial" w:cs="Arial"/>
                  <w:color w:val="000000"/>
                  <w:sz w:val="14"/>
                  <w:szCs w:val="14"/>
                </w:rPr>
                <w:delText xml:space="preserve">2.9 </w:delText>
              </w:r>
            </w:del>
          </w:p>
        </w:tc>
        <w:tc>
          <w:tcPr>
            <w:tcW w:w="76" w:type="dxa"/>
            <w:tcBorders>
              <w:top w:val="nil"/>
              <w:left w:val="nil"/>
              <w:bottom w:val="nil"/>
              <w:right w:val="nil"/>
            </w:tcBorders>
            <w:shd w:val="clear" w:color="auto" w:fill="auto"/>
            <w:vAlign w:val="center"/>
          </w:tcPr>
          <w:p w14:paraId="6D895BF6" w14:textId="7CAE61F7" w:rsidR="009D0381" w:rsidRPr="005B25CC" w:rsidDel="009C1757" w:rsidRDefault="009D0381" w:rsidP="009D0381">
            <w:pPr>
              <w:jc w:val="right"/>
              <w:rPr>
                <w:del w:id="897"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4999E2FA" w14:textId="69CAE8C7" w:rsidR="009D0381" w:rsidRPr="005B25CC" w:rsidDel="009C1757" w:rsidRDefault="009D0381" w:rsidP="009D0381">
            <w:pPr>
              <w:jc w:val="right"/>
              <w:rPr>
                <w:del w:id="898" w:author="Edouard Lavergne" w:date="2021-09-30T11:23:00Z"/>
                <w:rFonts w:ascii="Arial" w:hAnsi="Arial" w:cs="Arial"/>
                <w:color w:val="000000"/>
                <w:sz w:val="14"/>
                <w:szCs w:val="14"/>
              </w:rPr>
            </w:pPr>
            <w:del w:id="899" w:author="Edouard Lavergne" w:date="2021-09-30T11:23:00Z">
              <w:r w:rsidRPr="005B25CC" w:rsidDel="009C1757">
                <w:rPr>
                  <w:rFonts w:ascii="Arial" w:hAnsi="Arial" w:cs="Arial"/>
                  <w:color w:val="000000"/>
                  <w:sz w:val="14"/>
                  <w:szCs w:val="14"/>
                </w:rPr>
                <w:delText xml:space="preserve">9.5 </w:delText>
              </w:r>
            </w:del>
          </w:p>
        </w:tc>
        <w:tc>
          <w:tcPr>
            <w:tcW w:w="335" w:type="dxa"/>
            <w:tcBorders>
              <w:top w:val="nil"/>
              <w:left w:val="nil"/>
              <w:bottom w:val="nil"/>
              <w:right w:val="nil"/>
            </w:tcBorders>
            <w:shd w:val="clear" w:color="auto" w:fill="auto"/>
            <w:vAlign w:val="center"/>
          </w:tcPr>
          <w:p w14:paraId="2FA57F57" w14:textId="4692986D" w:rsidR="009D0381" w:rsidRPr="005B25CC" w:rsidDel="009C1757" w:rsidRDefault="009D0381" w:rsidP="009D0381">
            <w:pPr>
              <w:jc w:val="right"/>
              <w:rPr>
                <w:del w:id="900" w:author="Edouard Lavergne" w:date="2021-09-30T11:23:00Z"/>
                <w:rFonts w:ascii="Arial" w:hAnsi="Arial" w:cs="Arial"/>
                <w:color w:val="000000"/>
                <w:sz w:val="14"/>
                <w:szCs w:val="14"/>
              </w:rPr>
            </w:pPr>
            <w:del w:id="901" w:author="Edouard Lavergne" w:date="2021-09-30T11:23:00Z">
              <w:r w:rsidRPr="005B25CC" w:rsidDel="009C1757">
                <w:rPr>
                  <w:rFonts w:ascii="Arial" w:hAnsi="Arial" w:cs="Arial"/>
                  <w:color w:val="000000"/>
                  <w:sz w:val="14"/>
                  <w:szCs w:val="14"/>
                </w:rPr>
                <w:delText xml:space="preserve">0.3 </w:delText>
              </w:r>
            </w:del>
          </w:p>
        </w:tc>
        <w:tc>
          <w:tcPr>
            <w:tcW w:w="76" w:type="dxa"/>
            <w:tcBorders>
              <w:top w:val="nil"/>
              <w:left w:val="nil"/>
              <w:bottom w:val="nil"/>
              <w:right w:val="nil"/>
            </w:tcBorders>
            <w:shd w:val="clear" w:color="auto" w:fill="auto"/>
            <w:vAlign w:val="center"/>
          </w:tcPr>
          <w:p w14:paraId="7B13035F" w14:textId="00EE6950" w:rsidR="009D0381" w:rsidRPr="005B25CC" w:rsidDel="009C1757" w:rsidRDefault="009D0381" w:rsidP="009D0381">
            <w:pPr>
              <w:jc w:val="right"/>
              <w:rPr>
                <w:del w:id="902"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23753A64" w14:textId="34D1CB15" w:rsidR="009D0381" w:rsidRPr="005B25CC" w:rsidDel="009C1757" w:rsidRDefault="009D0381" w:rsidP="009D0381">
            <w:pPr>
              <w:jc w:val="right"/>
              <w:rPr>
                <w:del w:id="903" w:author="Edouard Lavergne" w:date="2021-09-30T11:23:00Z"/>
                <w:rFonts w:ascii="Arial" w:hAnsi="Arial" w:cs="Arial"/>
                <w:color w:val="000000"/>
                <w:sz w:val="14"/>
                <w:szCs w:val="14"/>
              </w:rPr>
            </w:pPr>
            <w:del w:id="904" w:author="Edouard Lavergne" w:date="2021-09-30T11:23:00Z">
              <w:r w:rsidRPr="005B25CC" w:rsidDel="009C1757">
                <w:rPr>
                  <w:rFonts w:ascii="Arial" w:hAnsi="Arial" w:cs="Arial"/>
                  <w:color w:val="000000"/>
                  <w:sz w:val="14"/>
                  <w:szCs w:val="14"/>
                </w:rPr>
                <w:delText xml:space="preserve">1.8 </w:delText>
              </w:r>
            </w:del>
          </w:p>
        </w:tc>
        <w:tc>
          <w:tcPr>
            <w:tcW w:w="336" w:type="dxa"/>
            <w:tcBorders>
              <w:top w:val="nil"/>
              <w:left w:val="nil"/>
              <w:bottom w:val="nil"/>
              <w:right w:val="nil"/>
            </w:tcBorders>
            <w:shd w:val="clear" w:color="auto" w:fill="auto"/>
            <w:vAlign w:val="center"/>
          </w:tcPr>
          <w:p w14:paraId="634DD0F0" w14:textId="1C01A593" w:rsidR="009D0381" w:rsidRPr="005B25CC" w:rsidDel="009C1757" w:rsidRDefault="009D0381" w:rsidP="009D0381">
            <w:pPr>
              <w:jc w:val="right"/>
              <w:rPr>
                <w:del w:id="905" w:author="Edouard Lavergne" w:date="2021-09-30T11:23:00Z"/>
                <w:rFonts w:ascii="Arial" w:hAnsi="Arial" w:cs="Arial"/>
                <w:color w:val="000000"/>
                <w:sz w:val="14"/>
                <w:szCs w:val="14"/>
              </w:rPr>
            </w:pPr>
            <w:del w:id="906" w:author="Edouard Lavergne" w:date="2021-09-30T11:23:00Z">
              <w:r w:rsidRPr="005B25CC" w:rsidDel="009C1757">
                <w:rPr>
                  <w:rFonts w:ascii="Arial" w:hAnsi="Arial" w:cs="Arial"/>
                  <w:color w:val="000000"/>
                  <w:sz w:val="14"/>
                  <w:szCs w:val="14"/>
                </w:rPr>
                <w:delText xml:space="preserve">0.1 </w:delText>
              </w:r>
            </w:del>
          </w:p>
        </w:tc>
        <w:tc>
          <w:tcPr>
            <w:tcW w:w="147" w:type="dxa"/>
            <w:tcBorders>
              <w:top w:val="nil"/>
              <w:left w:val="nil"/>
              <w:bottom w:val="nil"/>
              <w:right w:val="nil"/>
            </w:tcBorders>
            <w:shd w:val="clear" w:color="auto" w:fill="auto"/>
            <w:vAlign w:val="center"/>
          </w:tcPr>
          <w:p w14:paraId="3B557362" w14:textId="0639C9B4" w:rsidR="009D0381" w:rsidRPr="005B25CC" w:rsidDel="009C1757" w:rsidRDefault="009D0381" w:rsidP="009D0381">
            <w:pPr>
              <w:jc w:val="right"/>
              <w:rPr>
                <w:del w:id="907"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58385B87" w14:textId="60593E04" w:rsidR="009D0381" w:rsidRPr="003F5BEA" w:rsidDel="009C1757" w:rsidRDefault="009D0381" w:rsidP="009D0381">
            <w:pPr>
              <w:jc w:val="right"/>
              <w:rPr>
                <w:del w:id="908" w:author="Edouard Lavergne" w:date="2021-09-30T11:23:00Z"/>
                <w:rFonts w:ascii="Arial" w:hAnsi="Arial" w:cs="Arial"/>
                <w:color w:val="000000"/>
                <w:sz w:val="14"/>
                <w:szCs w:val="14"/>
              </w:rPr>
            </w:pPr>
            <w:del w:id="909" w:author="Edouard Lavergne" w:date="2021-09-30T11:23:00Z">
              <w:r w:rsidRPr="003F5BEA" w:rsidDel="009C1757">
                <w:rPr>
                  <w:rFonts w:ascii="Arial" w:hAnsi="Arial" w:cs="Arial" w:hint="eastAsia"/>
                  <w:color w:val="000000"/>
                  <w:sz w:val="14"/>
                  <w:szCs w:val="14"/>
                </w:rPr>
                <w:delText>94.4</w:delText>
              </w:r>
            </w:del>
          </w:p>
        </w:tc>
      </w:tr>
      <w:tr w:rsidR="009D0381" w:rsidRPr="005B25CC" w:rsidDel="009C1757" w14:paraId="12EC5612" w14:textId="6D71495B" w:rsidTr="009D0381">
        <w:trPr>
          <w:trHeight w:val="283"/>
          <w:del w:id="910" w:author="Edouard Lavergne" w:date="2021-09-30T11:23:00Z"/>
        </w:trPr>
        <w:tc>
          <w:tcPr>
            <w:tcW w:w="279" w:type="dxa"/>
            <w:shd w:val="clear" w:color="auto" w:fill="auto"/>
            <w:vAlign w:val="center"/>
          </w:tcPr>
          <w:p w14:paraId="27735A6B" w14:textId="6C29BEF5" w:rsidR="009D0381" w:rsidRPr="005B25CC" w:rsidDel="009C1757" w:rsidRDefault="009D0381" w:rsidP="009D0381">
            <w:pPr>
              <w:jc w:val="right"/>
              <w:rPr>
                <w:del w:id="911" w:author="Edouard Lavergne" w:date="2021-09-30T11:23:00Z"/>
                <w:rFonts w:ascii="Arial" w:hAnsi="Arial" w:cs="Arial"/>
                <w:b/>
                <w:color w:val="000000"/>
                <w:sz w:val="14"/>
                <w:szCs w:val="14"/>
              </w:rPr>
            </w:pPr>
            <w:del w:id="912" w:author="Edouard Lavergne" w:date="2021-09-30T11:23:00Z">
              <w:r w:rsidDel="009C1757">
                <w:rPr>
                  <w:rFonts w:ascii="Arial" w:hAnsi="Arial" w:cs="Arial"/>
                  <w:b/>
                  <w:color w:val="000000"/>
                  <w:sz w:val="14"/>
                  <w:szCs w:val="14"/>
                </w:rPr>
                <w:delText>17</w:delText>
              </w:r>
            </w:del>
          </w:p>
        </w:tc>
        <w:tc>
          <w:tcPr>
            <w:tcW w:w="892" w:type="dxa"/>
            <w:shd w:val="clear" w:color="auto" w:fill="auto"/>
            <w:vAlign w:val="center"/>
          </w:tcPr>
          <w:p w14:paraId="0F6073D2" w14:textId="5B3564A0" w:rsidR="009D0381" w:rsidRPr="00F1509A" w:rsidDel="009C1757" w:rsidRDefault="009D0381" w:rsidP="009D0381">
            <w:pPr>
              <w:rPr>
                <w:del w:id="913" w:author="Edouard Lavergne" w:date="2021-09-30T11:23:00Z"/>
                <w:rFonts w:ascii="Arial" w:eastAsia="Times New Roman" w:hAnsi="Arial" w:cs="Arial"/>
                <w:b/>
                <w:color w:val="000000"/>
                <w:sz w:val="14"/>
                <w:szCs w:val="14"/>
              </w:rPr>
            </w:pPr>
            <w:del w:id="914" w:author="Edouard Lavergne" w:date="2021-09-30T11:23:00Z">
              <w:r w:rsidRPr="00F1509A" w:rsidDel="009C1757">
                <w:rPr>
                  <w:rFonts w:ascii="Arial" w:eastAsia="Times New Roman" w:hAnsi="Arial" w:cs="Arial"/>
                  <w:b/>
                  <w:color w:val="000000"/>
                  <w:sz w:val="14"/>
                  <w:szCs w:val="14"/>
                </w:rPr>
                <w:delText>– Takatsu</w:delText>
              </w:r>
            </w:del>
          </w:p>
        </w:tc>
        <w:tc>
          <w:tcPr>
            <w:tcW w:w="558" w:type="dxa"/>
            <w:tcBorders>
              <w:top w:val="nil"/>
              <w:left w:val="nil"/>
              <w:bottom w:val="nil"/>
              <w:right w:val="nil"/>
            </w:tcBorders>
            <w:shd w:val="clear" w:color="auto" w:fill="auto"/>
            <w:vAlign w:val="center"/>
          </w:tcPr>
          <w:p w14:paraId="0247F491" w14:textId="158C7EE9" w:rsidR="009D0381" w:rsidRPr="005B25CC" w:rsidDel="009C1757" w:rsidRDefault="009D0381" w:rsidP="009D0381">
            <w:pPr>
              <w:jc w:val="right"/>
              <w:rPr>
                <w:del w:id="915" w:author="Edouard Lavergne" w:date="2021-09-30T11:23:00Z"/>
                <w:rFonts w:ascii="Arial" w:hAnsi="Arial" w:cs="Arial"/>
                <w:color w:val="000000"/>
                <w:sz w:val="14"/>
                <w:szCs w:val="14"/>
              </w:rPr>
            </w:pPr>
            <w:del w:id="916" w:author="Edouard Lavergne" w:date="2021-09-30T11:23:00Z">
              <w:r w:rsidRPr="005B25CC" w:rsidDel="009C1757">
                <w:rPr>
                  <w:rFonts w:ascii="Arial" w:hAnsi="Arial" w:cs="Arial"/>
                  <w:color w:val="000000"/>
                  <w:sz w:val="14"/>
                  <w:szCs w:val="14"/>
                </w:rPr>
                <w:delText xml:space="preserve">43.7 </w:delText>
              </w:r>
            </w:del>
          </w:p>
        </w:tc>
        <w:tc>
          <w:tcPr>
            <w:tcW w:w="335" w:type="dxa"/>
            <w:tcBorders>
              <w:top w:val="nil"/>
              <w:left w:val="nil"/>
              <w:bottom w:val="nil"/>
              <w:right w:val="nil"/>
            </w:tcBorders>
            <w:shd w:val="clear" w:color="auto" w:fill="auto"/>
            <w:vAlign w:val="center"/>
          </w:tcPr>
          <w:p w14:paraId="1D7E17C6" w14:textId="341B1FF1" w:rsidR="009D0381" w:rsidRPr="005B25CC" w:rsidDel="009C1757" w:rsidRDefault="009D0381" w:rsidP="009D0381">
            <w:pPr>
              <w:jc w:val="right"/>
              <w:rPr>
                <w:del w:id="917" w:author="Edouard Lavergne" w:date="2021-09-30T11:23:00Z"/>
                <w:rFonts w:ascii="Arial" w:hAnsi="Arial" w:cs="Arial"/>
                <w:color w:val="000000"/>
                <w:sz w:val="14"/>
                <w:szCs w:val="14"/>
              </w:rPr>
            </w:pPr>
            <w:del w:id="918" w:author="Edouard Lavergne" w:date="2021-09-30T11:23:00Z">
              <w:r w:rsidRPr="005B25CC" w:rsidDel="009C1757">
                <w:rPr>
                  <w:rFonts w:ascii="Arial" w:hAnsi="Arial" w:cs="Arial"/>
                  <w:color w:val="000000"/>
                  <w:sz w:val="14"/>
                  <w:szCs w:val="14"/>
                </w:rPr>
                <w:delText xml:space="preserve">3.6 </w:delText>
              </w:r>
            </w:del>
          </w:p>
        </w:tc>
        <w:tc>
          <w:tcPr>
            <w:tcW w:w="76" w:type="dxa"/>
            <w:tcBorders>
              <w:top w:val="nil"/>
              <w:left w:val="nil"/>
              <w:bottom w:val="nil"/>
              <w:right w:val="nil"/>
            </w:tcBorders>
            <w:shd w:val="clear" w:color="auto" w:fill="auto"/>
            <w:vAlign w:val="center"/>
          </w:tcPr>
          <w:p w14:paraId="0962CA25" w14:textId="0FA534EC" w:rsidR="009D0381" w:rsidRPr="005B25CC" w:rsidDel="009C1757" w:rsidRDefault="009D0381" w:rsidP="009D0381">
            <w:pPr>
              <w:jc w:val="right"/>
              <w:rPr>
                <w:del w:id="919"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2DF1B54D" w14:textId="2D33075F" w:rsidR="009D0381" w:rsidRPr="005B25CC" w:rsidDel="009C1757" w:rsidRDefault="009D0381" w:rsidP="009D0381">
            <w:pPr>
              <w:jc w:val="right"/>
              <w:rPr>
                <w:del w:id="920" w:author="Edouard Lavergne" w:date="2021-09-30T11:23:00Z"/>
                <w:rFonts w:ascii="Arial" w:hAnsi="Arial" w:cs="Arial"/>
                <w:color w:val="000000"/>
                <w:sz w:val="14"/>
                <w:szCs w:val="14"/>
              </w:rPr>
            </w:pPr>
            <w:del w:id="921" w:author="Edouard Lavergne" w:date="2021-09-30T11:23:00Z">
              <w:r w:rsidRPr="005B25CC" w:rsidDel="009C1757">
                <w:rPr>
                  <w:rFonts w:ascii="Arial" w:hAnsi="Arial" w:cs="Arial"/>
                  <w:color w:val="000000"/>
                  <w:sz w:val="14"/>
                  <w:szCs w:val="14"/>
                </w:rPr>
                <w:delText xml:space="preserve">9.4 </w:delText>
              </w:r>
            </w:del>
          </w:p>
        </w:tc>
        <w:tc>
          <w:tcPr>
            <w:tcW w:w="335" w:type="dxa"/>
            <w:tcBorders>
              <w:top w:val="nil"/>
              <w:left w:val="nil"/>
              <w:bottom w:val="nil"/>
              <w:right w:val="nil"/>
            </w:tcBorders>
            <w:shd w:val="clear" w:color="auto" w:fill="auto"/>
            <w:vAlign w:val="center"/>
          </w:tcPr>
          <w:p w14:paraId="2CC505DE" w14:textId="5B59CC67" w:rsidR="009D0381" w:rsidRPr="005B25CC" w:rsidDel="009C1757" w:rsidRDefault="009D0381" w:rsidP="009D0381">
            <w:pPr>
              <w:jc w:val="right"/>
              <w:rPr>
                <w:del w:id="922" w:author="Edouard Lavergne" w:date="2021-09-30T11:23:00Z"/>
                <w:rFonts w:ascii="Arial" w:hAnsi="Arial" w:cs="Arial"/>
                <w:color w:val="000000"/>
                <w:sz w:val="14"/>
                <w:szCs w:val="14"/>
              </w:rPr>
            </w:pPr>
            <w:del w:id="923" w:author="Edouard Lavergne" w:date="2021-09-30T11:23:00Z">
              <w:r w:rsidRPr="005B25CC" w:rsidDel="009C1757">
                <w:rPr>
                  <w:rFonts w:ascii="Arial" w:hAnsi="Arial" w:cs="Arial"/>
                  <w:color w:val="000000"/>
                  <w:sz w:val="14"/>
                  <w:szCs w:val="14"/>
                </w:rPr>
                <w:delText xml:space="preserve">0.8 </w:delText>
              </w:r>
            </w:del>
          </w:p>
        </w:tc>
        <w:tc>
          <w:tcPr>
            <w:tcW w:w="76" w:type="dxa"/>
            <w:tcBorders>
              <w:top w:val="nil"/>
              <w:left w:val="nil"/>
              <w:bottom w:val="nil"/>
              <w:right w:val="nil"/>
            </w:tcBorders>
            <w:shd w:val="clear" w:color="auto" w:fill="auto"/>
            <w:vAlign w:val="center"/>
          </w:tcPr>
          <w:p w14:paraId="1D7EE6A6" w14:textId="1F035F6A" w:rsidR="009D0381" w:rsidRPr="005B25CC" w:rsidDel="009C1757" w:rsidRDefault="009D0381" w:rsidP="009D0381">
            <w:pPr>
              <w:jc w:val="right"/>
              <w:rPr>
                <w:del w:id="924"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28632F58" w14:textId="4415E8F3" w:rsidR="009D0381" w:rsidRPr="005B25CC" w:rsidDel="009C1757" w:rsidRDefault="009D0381" w:rsidP="009D0381">
            <w:pPr>
              <w:jc w:val="right"/>
              <w:rPr>
                <w:del w:id="925" w:author="Edouard Lavergne" w:date="2021-09-30T11:23:00Z"/>
                <w:rFonts w:ascii="Arial" w:hAnsi="Arial" w:cs="Arial"/>
                <w:color w:val="000000"/>
                <w:sz w:val="14"/>
                <w:szCs w:val="14"/>
              </w:rPr>
            </w:pPr>
            <w:del w:id="926" w:author="Edouard Lavergne" w:date="2021-09-30T11:23:00Z">
              <w:r w:rsidRPr="005B25CC" w:rsidDel="009C1757">
                <w:rPr>
                  <w:rFonts w:ascii="Arial" w:hAnsi="Arial" w:cs="Arial"/>
                  <w:color w:val="000000"/>
                  <w:sz w:val="14"/>
                  <w:szCs w:val="14"/>
                </w:rPr>
                <w:delText>1</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111.0 </w:delText>
              </w:r>
            </w:del>
          </w:p>
        </w:tc>
        <w:tc>
          <w:tcPr>
            <w:tcW w:w="391" w:type="dxa"/>
            <w:tcBorders>
              <w:top w:val="nil"/>
              <w:left w:val="nil"/>
              <w:bottom w:val="nil"/>
              <w:right w:val="nil"/>
            </w:tcBorders>
            <w:shd w:val="clear" w:color="auto" w:fill="auto"/>
            <w:vAlign w:val="center"/>
          </w:tcPr>
          <w:p w14:paraId="001C0FED" w14:textId="04F1D36E" w:rsidR="009D0381" w:rsidRPr="005B25CC" w:rsidDel="009C1757" w:rsidRDefault="009D0381" w:rsidP="009D0381">
            <w:pPr>
              <w:jc w:val="right"/>
              <w:rPr>
                <w:del w:id="927" w:author="Edouard Lavergne" w:date="2021-09-30T11:23:00Z"/>
                <w:rFonts w:ascii="Arial" w:hAnsi="Arial" w:cs="Arial"/>
                <w:color w:val="000000"/>
                <w:sz w:val="14"/>
                <w:szCs w:val="14"/>
              </w:rPr>
            </w:pPr>
            <w:del w:id="928" w:author="Edouard Lavergne" w:date="2021-09-30T11:23:00Z">
              <w:r w:rsidRPr="005B25CC" w:rsidDel="009C1757">
                <w:rPr>
                  <w:rFonts w:ascii="Arial" w:hAnsi="Arial" w:cs="Arial"/>
                  <w:color w:val="000000"/>
                  <w:sz w:val="14"/>
                  <w:szCs w:val="14"/>
                </w:rPr>
                <w:delText xml:space="preserve">91.3 </w:delText>
              </w:r>
            </w:del>
          </w:p>
        </w:tc>
        <w:tc>
          <w:tcPr>
            <w:tcW w:w="76" w:type="dxa"/>
            <w:tcBorders>
              <w:top w:val="nil"/>
              <w:left w:val="nil"/>
              <w:bottom w:val="nil"/>
              <w:right w:val="nil"/>
            </w:tcBorders>
            <w:shd w:val="clear" w:color="auto" w:fill="auto"/>
            <w:vAlign w:val="center"/>
          </w:tcPr>
          <w:p w14:paraId="4F9B991D" w14:textId="4C48CA39" w:rsidR="009D0381" w:rsidRPr="005B25CC" w:rsidDel="009C1757" w:rsidRDefault="009D0381" w:rsidP="009D0381">
            <w:pPr>
              <w:jc w:val="right"/>
              <w:rPr>
                <w:del w:id="929"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1F4DD936" w14:textId="78102EA1" w:rsidR="009D0381" w:rsidRPr="005B25CC" w:rsidDel="009C1757" w:rsidRDefault="009D0381" w:rsidP="009D0381">
            <w:pPr>
              <w:jc w:val="right"/>
              <w:rPr>
                <w:del w:id="930" w:author="Edouard Lavergne" w:date="2021-09-30T11:23:00Z"/>
                <w:rFonts w:ascii="Arial" w:hAnsi="Arial" w:cs="Arial"/>
                <w:color w:val="000000"/>
                <w:sz w:val="14"/>
                <w:szCs w:val="14"/>
              </w:rPr>
            </w:pPr>
            <w:del w:id="931" w:author="Edouard Lavergne" w:date="2021-09-30T11:23:00Z">
              <w:r w:rsidRPr="005B25CC" w:rsidDel="009C1757">
                <w:rPr>
                  <w:rFonts w:ascii="Arial" w:hAnsi="Arial" w:cs="Arial"/>
                  <w:color w:val="000000"/>
                  <w:sz w:val="14"/>
                  <w:szCs w:val="14"/>
                </w:rPr>
                <w:delText xml:space="preserve">17.1 </w:delText>
              </w:r>
            </w:del>
          </w:p>
        </w:tc>
        <w:tc>
          <w:tcPr>
            <w:tcW w:w="335" w:type="dxa"/>
            <w:tcBorders>
              <w:top w:val="nil"/>
              <w:left w:val="nil"/>
              <w:bottom w:val="nil"/>
              <w:right w:val="nil"/>
            </w:tcBorders>
            <w:shd w:val="clear" w:color="auto" w:fill="auto"/>
            <w:vAlign w:val="center"/>
          </w:tcPr>
          <w:p w14:paraId="0892AF28" w14:textId="03A94F11" w:rsidR="009D0381" w:rsidRPr="005B25CC" w:rsidDel="009C1757" w:rsidRDefault="009D0381" w:rsidP="009D0381">
            <w:pPr>
              <w:jc w:val="right"/>
              <w:rPr>
                <w:del w:id="932" w:author="Edouard Lavergne" w:date="2021-09-30T11:23:00Z"/>
                <w:rFonts w:ascii="Arial" w:hAnsi="Arial" w:cs="Arial"/>
                <w:color w:val="000000"/>
                <w:sz w:val="14"/>
                <w:szCs w:val="14"/>
              </w:rPr>
            </w:pPr>
            <w:del w:id="933" w:author="Edouard Lavergne" w:date="2021-09-30T11:23:00Z">
              <w:r w:rsidRPr="005B25CC" w:rsidDel="009C1757">
                <w:rPr>
                  <w:rFonts w:ascii="Arial" w:hAnsi="Arial" w:cs="Arial"/>
                  <w:color w:val="000000"/>
                  <w:sz w:val="14"/>
                  <w:szCs w:val="14"/>
                </w:rPr>
                <w:delText xml:space="preserve">1.4 </w:delText>
              </w:r>
            </w:del>
          </w:p>
        </w:tc>
        <w:tc>
          <w:tcPr>
            <w:tcW w:w="76" w:type="dxa"/>
            <w:tcBorders>
              <w:top w:val="nil"/>
              <w:left w:val="nil"/>
              <w:bottom w:val="nil"/>
              <w:right w:val="nil"/>
            </w:tcBorders>
            <w:shd w:val="clear" w:color="auto" w:fill="auto"/>
            <w:vAlign w:val="center"/>
          </w:tcPr>
          <w:p w14:paraId="7E565065" w14:textId="114B00D1" w:rsidR="009D0381" w:rsidRPr="005B25CC" w:rsidDel="009C1757" w:rsidRDefault="009D0381" w:rsidP="009D0381">
            <w:pPr>
              <w:jc w:val="right"/>
              <w:rPr>
                <w:del w:id="934"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50571BBD" w14:textId="76678A54" w:rsidR="009D0381" w:rsidRPr="005B25CC" w:rsidDel="009C1757" w:rsidRDefault="009D0381" w:rsidP="009D0381">
            <w:pPr>
              <w:jc w:val="right"/>
              <w:rPr>
                <w:del w:id="935" w:author="Edouard Lavergne" w:date="2021-09-30T11:23:00Z"/>
                <w:rFonts w:ascii="Arial" w:hAnsi="Arial" w:cs="Arial"/>
                <w:color w:val="000000"/>
                <w:sz w:val="14"/>
                <w:szCs w:val="14"/>
              </w:rPr>
            </w:pPr>
            <w:del w:id="936" w:author="Edouard Lavergne" w:date="2021-09-30T11:23:00Z">
              <w:r w:rsidRPr="005B25CC" w:rsidDel="009C1757">
                <w:rPr>
                  <w:rFonts w:ascii="Arial" w:hAnsi="Arial" w:cs="Arial"/>
                  <w:color w:val="000000"/>
                  <w:sz w:val="14"/>
                  <w:szCs w:val="14"/>
                </w:rPr>
                <w:delText xml:space="preserve">20.0 </w:delText>
              </w:r>
            </w:del>
          </w:p>
        </w:tc>
        <w:tc>
          <w:tcPr>
            <w:tcW w:w="335" w:type="dxa"/>
            <w:tcBorders>
              <w:top w:val="nil"/>
              <w:left w:val="nil"/>
              <w:bottom w:val="nil"/>
              <w:right w:val="nil"/>
            </w:tcBorders>
            <w:shd w:val="clear" w:color="auto" w:fill="auto"/>
            <w:vAlign w:val="center"/>
          </w:tcPr>
          <w:p w14:paraId="38D014D3" w14:textId="1B449ADB" w:rsidR="009D0381" w:rsidRPr="005B25CC" w:rsidDel="009C1757" w:rsidRDefault="009D0381" w:rsidP="009D0381">
            <w:pPr>
              <w:jc w:val="right"/>
              <w:rPr>
                <w:del w:id="937" w:author="Edouard Lavergne" w:date="2021-09-30T11:23:00Z"/>
                <w:rFonts w:ascii="Arial" w:hAnsi="Arial" w:cs="Arial"/>
                <w:color w:val="000000"/>
                <w:sz w:val="14"/>
                <w:szCs w:val="14"/>
              </w:rPr>
            </w:pPr>
            <w:del w:id="938" w:author="Edouard Lavergne" w:date="2021-09-30T11:23:00Z">
              <w:r w:rsidRPr="005B25CC" w:rsidDel="009C1757">
                <w:rPr>
                  <w:rFonts w:ascii="Arial" w:hAnsi="Arial" w:cs="Arial"/>
                  <w:color w:val="000000"/>
                  <w:sz w:val="14"/>
                  <w:szCs w:val="14"/>
                </w:rPr>
                <w:delText xml:space="preserve">1.6 </w:delText>
              </w:r>
            </w:del>
          </w:p>
        </w:tc>
        <w:tc>
          <w:tcPr>
            <w:tcW w:w="76" w:type="dxa"/>
            <w:tcBorders>
              <w:top w:val="nil"/>
              <w:left w:val="nil"/>
              <w:bottom w:val="nil"/>
              <w:right w:val="nil"/>
            </w:tcBorders>
            <w:shd w:val="clear" w:color="auto" w:fill="auto"/>
            <w:vAlign w:val="center"/>
          </w:tcPr>
          <w:p w14:paraId="21BBC376" w14:textId="31F582E0" w:rsidR="009D0381" w:rsidRPr="005B25CC" w:rsidDel="009C1757" w:rsidRDefault="009D0381" w:rsidP="009D0381">
            <w:pPr>
              <w:jc w:val="right"/>
              <w:rPr>
                <w:del w:id="939"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3B46536B" w14:textId="549D02AA" w:rsidR="009D0381" w:rsidRPr="005B25CC" w:rsidDel="009C1757" w:rsidRDefault="009D0381" w:rsidP="009D0381">
            <w:pPr>
              <w:jc w:val="right"/>
              <w:rPr>
                <w:del w:id="940" w:author="Edouard Lavergne" w:date="2021-09-30T11:23:00Z"/>
                <w:rFonts w:ascii="Arial" w:hAnsi="Arial" w:cs="Arial"/>
                <w:color w:val="000000"/>
                <w:sz w:val="14"/>
                <w:szCs w:val="14"/>
              </w:rPr>
            </w:pPr>
            <w:del w:id="941" w:author="Edouard Lavergne" w:date="2021-09-30T11:23:00Z">
              <w:r w:rsidRPr="005B25CC" w:rsidDel="009C1757">
                <w:rPr>
                  <w:rFonts w:ascii="Arial" w:hAnsi="Arial" w:cs="Arial"/>
                  <w:color w:val="000000"/>
                  <w:sz w:val="14"/>
                  <w:szCs w:val="14"/>
                </w:rPr>
                <w:delText xml:space="preserve">15.2 </w:delText>
              </w:r>
            </w:del>
          </w:p>
        </w:tc>
        <w:tc>
          <w:tcPr>
            <w:tcW w:w="335" w:type="dxa"/>
            <w:tcBorders>
              <w:top w:val="nil"/>
              <w:left w:val="nil"/>
              <w:bottom w:val="nil"/>
              <w:right w:val="nil"/>
            </w:tcBorders>
            <w:shd w:val="clear" w:color="auto" w:fill="auto"/>
            <w:vAlign w:val="center"/>
          </w:tcPr>
          <w:p w14:paraId="13FB09A3" w14:textId="0184085A" w:rsidR="009D0381" w:rsidRPr="005B25CC" w:rsidDel="009C1757" w:rsidRDefault="009D0381" w:rsidP="009D0381">
            <w:pPr>
              <w:jc w:val="right"/>
              <w:rPr>
                <w:del w:id="942" w:author="Edouard Lavergne" w:date="2021-09-30T11:23:00Z"/>
                <w:rFonts w:ascii="Arial" w:hAnsi="Arial" w:cs="Arial"/>
                <w:color w:val="000000"/>
                <w:sz w:val="14"/>
                <w:szCs w:val="14"/>
              </w:rPr>
            </w:pPr>
            <w:del w:id="943" w:author="Edouard Lavergne" w:date="2021-09-30T11:23:00Z">
              <w:r w:rsidRPr="005B25CC" w:rsidDel="009C1757">
                <w:rPr>
                  <w:rFonts w:ascii="Arial" w:hAnsi="Arial" w:cs="Arial"/>
                  <w:color w:val="000000"/>
                  <w:sz w:val="14"/>
                  <w:szCs w:val="14"/>
                </w:rPr>
                <w:delText xml:space="preserve">1.3 </w:delText>
              </w:r>
            </w:del>
          </w:p>
        </w:tc>
        <w:tc>
          <w:tcPr>
            <w:tcW w:w="76" w:type="dxa"/>
            <w:tcBorders>
              <w:top w:val="nil"/>
              <w:left w:val="nil"/>
              <w:bottom w:val="nil"/>
              <w:right w:val="nil"/>
            </w:tcBorders>
            <w:shd w:val="clear" w:color="auto" w:fill="auto"/>
            <w:vAlign w:val="center"/>
          </w:tcPr>
          <w:p w14:paraId="20AD7CEC" w14:textId="41410F8E" w:rsidR="009D0381" w:rsidRPr="005B25CC" w:rsidDel="009C1757" w:rsidRDefault="009D0381" w:rsidP="009D0381">
            <w:pPr>
              <w:jc w:val="right"/>
              <w:rPr>
                <w:del w:id="944"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3A9E20E2" w14:textId="7BFB7D75" w:rsidR="009D0381" w:rsidRPr="005B25CC" w:rsidDel="009C1757" w:rsidRDefault="009D0381" w:rsidP="009D0381">
            <w:pPr>
              <w:jc w:val="right"/>
              <w:rPr>
                <w:del w:id="945" w:author="Edouard Lavergne" w:date="2021-09-30T11:23:00Z"/>
                <w:rFonts w:ascii="Arial" w:hAnsi="Arial" w:cs="Arial"/>
                <w:color w:val="000000"/>
                <w:sz w:val="14"/>
                <w:szCs w:val="14"/>
              </w:rPr>
            </w:pPr>
            <w:del w:id="946" w:author="Edouard Lavergne" w:date="2021-09-30T11:23:00Z">
              <w:r w:rsidRPr="005B25CC" w:rsidDel="009C1757">
                <w:rPr>
                  <w:rFonts w:ascii="Arial" w:hAnsi="Arial" w:cs="Arial"/>
                  <w:color w:val="000000"/>
                  <w:sz w:val="14"/>
                  <w:szCs w:val="14"/>
                </w:rPr>
                <w:delText xml:space="preserve">0.0 </w:delText>
              </w:r>
            </w:del>
          </w:p>
        </w:tc>
        <w:tc>
          <w:tcPr>
            <w:tcW w:w="335" w:type="dxa"/>
            <w:tcBorders>
              <w:top w:val="nil"/>
              <w:left w:val="nil"/>
              <w:bottom w:val="nil"/>
              <w:right w:val="nil"/>
            </w:tcBorders>
            <w:shd w:val="clear" w:color="auto" w:fill="auto"/>
            <w:vAlign w:val="center"/>
          </w:tcPr>
          <w:p w14:paraId="5F604BF3" w14:textId="408A2867" w:rsidR="009D0381" w:rsidRPr="005B25CC" w:rsidDel="009C1757" w:rsidRDefault="009D0381" w:rsidP="009D0381">
            <w:pPr>
              <w:jc w:val="right"/>
              <w:rPr>
                <w:del w:id="947" w:author="Edouard Lavergne" w:date="2021-09-30T11:23:00Z"/>
                <w:rFonts w:ascii="Arial" w:hAnsi="Arial" w:cs="Arial"/>
                <w:color w:val="000000"/>
                <w:sz w:val="14"/>
                <w:szCs w:val="14"/>
              </w:rPr>
            </w:pPr>
            <w:del w:id="948" w:author="Edouard Lavergne" w:date="2021-09-30T11:23:00Z">
              <w:r w:rsidRPr="005B25CC" w:rsidDel="009C1757">
                <w:rPr>
                  <w:rFonts w:ascii="Arial" w:hAnsi="Arial" w:cs="Arial"/>
                  <w:color w:val="000000"/>
                  <w:sz w:val="14"/>
                  <w:szCs w:val="14"/>
                </w:rPr>
                <w:delText xml:space="preserve">0.0 </w:delText>
              </w:r>
            </w:del>
          </w:p>
        </w:tc>
        <w:tc>
          <w:tcPr>
            <w:tcW w:w="76" w:type="dxa"/>
            <w:tcBorders>
              <w:top w:val="nil"/>
              <w:left w:val="nil"/>
              <w:bottom w:val="nil"/>
              <w:right w:val="nil"/>
            </w:tcBorders>
            <w:shd w:val="clear" w:color="auto" w:fill="auto"/>
            <w:vAlign w:val="center"/>
          </w:tcPr>
          <w:p w14:paraId="0C4E9EEB" w14:textId="0F3CD05C" w:rsidR="009D0381" w:rsidRPr="005B25CC" w:rsidDel="009C1757" w:rsidRDefault="009D0381" w:rsidP="009D0381">
            <w:pPr>
              <w:jc w:val="right"/>
              <w:rPr>
                <w:del w:id="949"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3F335797" w14:textId="72039D01" w:rsidR="009D0381" w:rsidRPr="005B25CC" w:rsidDel="009C1757" w:rsidRDefault="009D0381" w:rsidP="009D0381">
            <w:pPr>
              <w:jc w:val="right"/>
              <w:rPr>
                <w:del w:id="950" w:author="Edouard Lavergne" w:date="2021-09-30T11:23:00Z"/>
                <w:rFonts w:ascii="Arial" w:hAnsi="Arial" w:cs="Arial"/>
                <w:color w:val="000000"/>
                <w:sz w:val="14"/>
                <w:szCs w:val="14"/>
              </w:rPr>
            </w:pPr>
            <w:del w:id="951" w:author="Edouard Lavergne" w:date="2021-09-30T11:23:00Z">
              <w:r w:rsidRPr="005B25CC" w:rsidDel="009C1757">
                <w:rPr>
                  <w:rFonts w:ascii="Arial" w:hAnsi="Arial" w:cs="Arial"/>
                  <w:color w:val="000000"/>
                  <w:sz w:val="14"/>
                  <w:szCs w:val="14"/>
                </w:rPr>
                <w:delText xml:space="preserve">5.7 </w:delText>
              </w:r>
            </w:del>
          </w:p>
        </w:tc>
        <w:tc>
          <w:tcPr>
            <w:tcW w:w="336" w:type="dxa"/>
            <w:tcBorders>
              <w:top w:val="nil"/>
              <w:left w:val="nil"/>
              <w:bottom w:val="nil"/>
              <w:right w:val="nil"/>
            </w:tcBorders>
            <w:shd w:val="clear" w:color="auto" w:fill="auto"/>
            <w:vAlign w:val="center"/>
          </w:tcPr>
          <w:p w14:paraId="2FB41ADE" w14:textId="32E29B27" w:rsidR="009D0381" w:rsidRPr="005B25CC" w:rsidDel="009C1757" w:rsidRDefault="009D0381" w:rsidP="009D0381">
            <w:pPr>
              <w:jc w:val="right"/>
              <w:rPr>
                <w:del w:id="952" w:author="Edouard Lavergne" w:date="2021-09-30T11:23:00Z"/>
                <w:rFonts w:ascii="Arial" w:hAnsi="Arial" w:cs="Arial"/>
                <w:color w:val="000000"/>
                <w:sz w:val="14"/>
                <w:szCs w:val="14"/>
              </w:rPr>
            </w:pPr>
            <w:del w:id="953" w:author="Edouard Lavergne" w:date="2021-09-30T11:23:00Z">
              <w:r w:rsidRPr="005B25CC" w:rsidDel="009C1757">
                <w:rPr>
                  <w:rFonts w:ascii="Arial" w:hAnsi="Arial" w:cs="Arial"/>
                  <w:color w:val="000000"/>
                  <w:sz w:val="14"/>
                  <w:szCs w:val="14"/>
                </w:rPr>
                <w:delText xml:space="preserve">0.5 </w:delText>
              </w:r>
            </w:del>
          </w:p>
        </w:tc>
        <w:tc>
          <w:tcPr>
            <w:tcW w:w="147" w:type="dxa"/>
            <w:tcBorders>
              <w:top w:val="nil"/>
              <w:left w:val="nil"/>
              <w:bottom w:val="nil"/>
              <w:right w:val="nil"/>
            </w:tcBorders>
            <w:shd w:val="clear" w:color="auto" w:fill="auto"/>
            <w:vAlign w:val="center"/>
          </w:tcPr>
          <w:p w14:paraId="2B77766A" w14:textId="3A67043B" w:rsidR="009D0381" w:rsidRPr="005B25CC" w:rsidDel="009C1757" w:rsidRDefault="009D0381" w:rsidP="009D0381">
            <w:pPr>
              <w:jc w:val="right"/>
              <w:rPr>
                <w:del w:id="954"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21068A17" w14:textId="0CC49ABF" w:rsidR="009D0381" w:rsidRPr="003F5BEA" w:rsidDel="009C1757" w:rsidRDefault="009D0381" w:rsidP="009D0381">
            <w:pPr>
              <w:jc w:val="right"/>
              <w:rPr>
                <w:del w:id="955" w:author="Edouard Lavergne" w:date="2021-09-30T11:23:00Z"/>
                <w:rFonts w:ascii="Arial" w:hAnsi="Arial" w:cs="Arial"/>
                <w:color w:val="000000"/>
                <w:sz w:val="14"/>
                <w:szCs w:val="14"/>
              </w:rPr>
            </w:pPr>
            <w:del w:id="956" w:author="Edouard Lavergne" w:date="2021-09-30T11:23:00Z">
              <w:r w:rsidRPr="003F5BEA" w:rsidDel="009C1757">
                <w:rPr>
                  <w:rFonts w:ascii="Arial" w:hAnsi="Arial" w:cs="Arial" w:hint="eastAsia"/>
                  <w:color w:val="000000"/>
                  <w:sz w:val="14"/>
                  <w:szCs w:val="14"/>
                </w:rPr>
                <w:delText>58.2</w:delText>
              </w:r>
            </w:del>
          </w:p>
        </w:tc>
      </w:tr>
      <w:tr w:rsidR="009D0381" w:rsidRPr="005B25CC" w:rsidDel="009C1757" w14:paraId="739C7FA1" w14:textId="2E86C308" w:rsidTr="009D0381">
        <w:trPr>
          <w:trHeight w:val="283"/>
          <w:del w:id="957" w:author="Edouard Lavergne" w:date="2021-09-30T11:23:00Z"/>
        </w:trPr>
        <w:tc>
          <w:tcPr>
            <w:tcW w:w="279" w:type="dxa"/>
            <w:shd w:val="clear" w:color="auto" w:fill="auto"/>
            <w:vAlign w:val="center"/>
          </w:tcPr>
          <w:p w14:paraId="0FAEAF7B" w14:textId="6DFE98FB" w:rsidR="009D0381" w:rsidRPr="005B25CC" w:rsidDel="009C1757" w:rsidRDefault="009D0381" w:rsidP="009D0381">
            <w:pPr>
              <w:jc w:val="right"/>
              <w:rPr>
                <w:del w:id="958" w:author="Edouard Lavergne" w:date="2021-09-30T11:23:00Z"/>
                <w:rFonts w:ascii="Arial" w:hAnsi="Arial" w:cs="Arial"/>
                <w:b/>
                <w:color w:val="000000"/>
                <w:sz w:val="14"/>
                <w:szCs w:val="14"/>
              </w:rPr>
            </w:pPr>
            <w:del w:id="959" w:author="Edouard Lavergne" w:date="2021-09-30T11:23:00Z">
              <w:r w:rsidDel="009C1757">
                <w:rPr>
                  <w:rFonts w:ascii="Arial" w:hAnsi="Arial" w:cs="Arial"/>
                  <w:b/>
                  <w:color w:val="000000"/>
                  <w:sz w:val="14"/>
                  <w:szCs w:val="14"/>
                </w:rPr>
                <w:delText>18</w:delText>
              </w:r>
            </w:del>
          </w:p>
        </w:tc>
        <w:tc>
          <w:tcPr>
            <w:tcW w:w="892" w:type="dxa"/>
            <w:shd w:val="clear" w:color="auto" w:fill="auto"/>
            <w:vAlign w:val="center"/>
          </w:tcPr>
          <w:p w14:paraId="3B8ECB57" w14:textId="38E1C032" w:rsidR="009D0381" w:rsidRPr="00F1509A" w:rsidDel="009C1757" w:rsidRDefault="009D0381" w:rsidP="009D0381">
            <w:pPr>
              <w:rPr>
                <w:del w:id="960" w:author="Edouard Lavergne" w:date="2021-09-30T11:23:00Z"/>
                <w:rFonts w:ascii="Arial" w:eastAsia="Times New Roman" w:hAnsi="Arial" w:cs="Arial"/>
                <w:b/>
                <w:color w:val="000000"/>
                <w:sz w:val="14"/>
                <w:szCs w:val="14"/>
              </w:rPr>
            </w:pPr>
            <w:del w:id="961" w:author="Edouard Lavergne" w:date="2021-09-30T11:23:00Z">
              <w:r w:rsidRPr="00F1509A" w:rsidDel="009C1757">
                <w:rPr>
                  <w:rFonts w:ascii="Arial" w:eastAsia="Times New Roman" w:hAnsi="Arial" w:cs="Arial"/>
                  <w:b/>
                  <w:color w:val="000000"/>
                  <w:sz w:val="14"/>
                  <w:szCs w:val="14"/>
                </w:rPr>
                <w:delText>– Hino</w:delText>
              </w:r>
            </w:del>
          </w:p>
        </w:tc>
        <w:tc>
          <w:tcPr>
            <w:tcW w:w="558" w:type="dxa"/>
            <w:tcBorders>
              <w:top w:val="nil"/>
              <w:left w:val="nil"/>
              <w:bottom w:val="nil"/>
              <w:right w:val="nil"/>
            </w:tcBorders>
            <w:shd w:val="clear" w:color="auto" w:fill="auto"/>
            <w:vAlign w:val="center"/>
          </w:tcPr>
          <w:p w14:paraId="701B9149" w14:textId="0952DD9E" w:rsidR="009D0381" w:rsidRPr="005B25CC" w:rsidDel="009C1757" w:rsidRDefault="009D0381" w:rsidP="009D0381">
            <w:pPr>
              <w:jc w:val="right"/>
              <w:rPr>
                <w:del w:id="962" w:author="Edouard Lavergne" w:date="2021-09-30T11:23:00Z"/>
                <w:rFonts w:ascii="Arial" w:hAnsi="Arial" w:cs="Arial"/>
                <w:color w:val="000000"/>
                <w:sz w:val="14"/>
                <w:szCs w:val="14"/>
              </w:rPr>
            </w:pPr>
            <w:del w:id="963" w:author="Edouard Lavergne" w:date="2021-09-30T11:23:00Z">
              <w:r w:rsidRPr="005B25CC" w:rsidDel="009C1757">
                <w:rPr>
                  <w:rFonts w:ascii="Arial" w:hAnsi="Arial" w:cs="Arial"/>
                  <w:color w:val="000000"/>
                  <w:sz w:val="14"/>
                  <w:szCs w:val="14"/>
                </w:rPr>
                <w:delText xml:space="preserve">90.6 </w:delText>
              </w:r>
            </w:del>
          </w:p>
        </w:tc>
        <w:tc>
          <w:tcPr>
            <w:tcW w:w="335" w:type="dxa"/>
            <w:tcBorders>
              <w:top w:val="nil"/>
              <w:left w:val="nil"/>
              <w:bottom w:val="nil"/>
              <w:right w:val="nil"/>
            </w:tcBorders>
            <w:shd w:val="clear" w:color="auto" w:fill="auto"/>
            <w:vAlign w:val="center"/>
          </w:tcPr>
          <w:p w14:paraId="6CA17EB3" w14:textId="41679654" w:rsidR="009D0381" w:rsidRPr="005B25CC" w:rsidDel="009C1757" w:rsidRDefault="009D0381" w:rsidP="009D0381">
            <w:pPr>
              <w:jc w:val="right"/>
              <w:rPr>
                <w:del w:id="964" w:author="Edouard Lavergne" w:date="2021-09-30T11:23:00Z"/>
                <w:rFonts w:ascii="Arial" w:hAnsi="Arial" w:cs="Arial"/>
                <w:color w:val="000000"/>
                <w:sz w:val="14"/>
                <w:szCs w:val="14"/>
              </w:rPr>
            </w:pPr>
            <w:del w:id="965" w:author="Edouard Lavergne" w:date="2021-09-30T11:23:00Z">
              <w:r w:rsidRPr="005B25CC" w:rsidDel="009C1757">
                <w:rPr>
                  <w:rFonts w:ascii="Arial" w:hAnsi="Arial" w:cs="Arial"/>
                  <w:color w:val="000000"/>
                  <w:sz w:val="14"/>
                  <w:szCs w:val="14"/>
                </w:rPr>
                <w:delText xml:space="preserve">9.3 </w:delText>
              </w:r>
            </w:del>
          </w:p>
        </w:tc>
        <w:tc>
          <w:tcPr>
            <w:tcW w:w="76" w:type="dxa"/>
            <w:tcBorders>
              <w:top w:val="nil"/>
              <w:left w:val="nil"/>
              <w:bottom w:val="nil"/>
              <w:right w:val="nil"/>
            </w:tcBorders>
            <w:shd w:val="clear" w:color="auto" w:fill="auto"/>
            <w:vAlign w:val="center"/>
          </w:tcPr>
          <w:p w14:paraId="0A868980" w14:textId="3DFEF8C5" w:rsidR="009D0381" w:rsidRPr="005B25CC" w:rsidDel="009C1757" w:rsidRDefault="009D0381" w:rsidP="009D0381">
            <w:pPr>
              <w:jc w:val="right"/>
              <w:rPr>
                <w:del w:id="966"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66559956" w14:textId="36176020" w:rsidR="009D0381" w:rsidRPr="005B25CC" w:rsidDel="009C1757" w:rsidRDefault="009D0381" w:rsidP="009D0381">
            <w:pPr>
              <w:jc w:val="right"/>
              <w:rPr>
                <w:del w:id="967" w:author="Edouard Lavergne" w:date="2021-09-30T11:23:00Z"/>
                <w:rFonts w:ascii="Arial" w:hAnsi="Arial" w:cs="Arial"/>
                <w:color w:val="000000"/>
                <w:sz w:val="14"/>
                <w:szCs w:val="14"/>
              </w:rPr>
            </w:pPr>
            <w:del w:id="968" w:author="Edouard Lavergne" w:date="2021-09-30T11:23:00Z">
              <w:r w:rsidRPr="005B25CC" w:rsidDel="009C1757">
                <w:rPr>
                  <w:rFonts w:ascii="Arial" w:hAnsi="Arial" w:cs="Arial"/>
                  <w:color w:val="000000"/>
                  <w:sz w:val="14"/>
                  <w:szCs w:val="14"/>
                </w:rPr>
                <w:delText xml:space="preserve">19.4 </w:delText>
              </w:r>
            </w:del>
          </w:p>
        </w:tc>
        <w:tc>
          <w:tcPr>
            <w:tcW w:w="335" w:type="dxa"/>
            <w:tcBorders>
              <w:top w:val="nil"/>
              <w:left w:val="nil"/>
              <w:bottom w:val="nil"/>
              <w:right w:val="nil"/>
            </w:tcBorders>
            <w:shd w:val="clear" w:color="auto" w:fill="auto"/>
            <w:vAlign w:val="center"/>
          </w:tcPr>
          <w:p w14:paraId="7CE86E07" w14:textId="69907447" w:rsidR="009D0381" w:rsidRPr="005B25CC" w:rsidDel="009C1757" w:rsidRDefault="009D0381" w:rsidP="009D0381">
            <w:pPr>
              <w:jc w:val="right"/>
              <w:rPr>
                <w:del w:id="969" w:author="Edouard Lavergne" w:date="2021-09-30T11:23:00Z"/>
                <w:rFonts w:ascii="Arial" w:hAnsi="Arial" w:cs="Arial"/>
                <w:color w:val="000000"/>
                <w:sz w:val="14"/>
                <w:szCs w:val="14"/>
              </w:rPr>
            </w:pPr>
            <w:del w:id="970" w:author="Edouard Lavergne" w:date="2021-09-30T11:23:00Z">
              <w:r w:rsidRPr="005B25CC" w:rsidDel="009C1757">
                <w:rPr>
                  <w:rFonts w:ascii="Arial" w:hAnsi="Arial" w:cs="Arial"/>
                  <w:color w:val="000000"/>
                  <w:sz w:val="14"/>
                  <w:szCs w:val="14"/>
                </w:rPr>
                <w:delText xml:space="preserve">2.0 </w:delText>
              </w:r>
            </w:del>
          </w:p>
        </w:tc>
        <w:tc>
          <w:tcPr>
            <w:tcW w:w="76" w:type="dxa"/>
            <w:tcBorders>
              <w:top w:val="nil"/>
              <w:left w:val="nil"/>
              <w:bottom w:val="nil"/>
              <w:right w:val="nil"/>
            </w:tcBorders>
            <w:shd w:val="clear" w:color="auto" w:fill="auto"/>
            <w:vAlign w:val="center"/>
          </w:tcPr>
          <w:p w14:paraId="7BD1F10F" w14:textId="65C9C73E" w:rsidR="009D0381" w:rsidRPr="005B25CC" w:rsidDel="009C1757" w:rsidRDefault="009D0381" w:rsidP="009D0381">
            <w:pPr>
              <w:jc w:val="right"/>
              <w:rPr>
                <w:del w:id="971"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4019C9A8" w14:textId="1D6AB42F" w:rsidR="009D0381" w:rsidRPr="005B25CC" w:rsidDel="009C1757" w:rsidRDefault="009D0381" w:rsidP="009D0381">
            <w:pPr>
              <w:jc w:val="right"/>
              <w:rPr>
                <w:del w:id="972" w:author="Edouard Lavergne" w:date="2021-09-30T11:23:00Z"/>
                <w:rFonts w:ascii="Arial" w:hAnsi="Arial" w:cs="Arial"/>
                <w:color w:val="000000"/>
                <w:sz w:val="14"/>
                <w:szCs w:val="14"/>
              </w:rPr>
            </w:pPr>
            <w:del w:id="973" w:author="Edouard Lavergne" w:date="2021-09-30T11:23:00Z">
              <w:r w:rsidRPr="005B25CC" w:rsidDel="009C1757">
                <w:rPr>
                  <w:rFonts w:ascii="Arial" w:hAnsi="Arial" w:cs="Arial"/>
                  <w:color w:val="000000"/>
                  <w:sz w:val="14"/>
                  <w:szCs w:val="14"/>
                </w:rPr>
                <w:delText xml:space="preserve">802.3 </w:delText>
              </w:r>
            </w:del>
          </w:p>
        </w:tc>
        <w:tc>
          <w:tcPr>
            <w:tcW w:w="391" w:type="dxa"/>
            <w:tcBorders>
              <w:top w:val="nil"/>
              <w:left w:val="nil"/>
              <w:bottom w:val="nil"/>
              <w:right w:val="nil"/>
            </w:tcBorders>
            <w:shd w:val="clear" w:color="auto" w:fill="auto"/>
            <w:vAlign w:val="center"/>
          </w:tcPr>
          <w:p w14:paraId="3859F997" w14:textId="0E9FC532" w:rsidR="009D0381" w:rsidRPr="005B25CC" w:rsidDel="009C1757" w:rsidRDefault="009D0381" w:rsidP="009D0381">
            <w:pPr>
              <w:jc w:val="right"/>
              <w:rPr>
                <w:del w:id="974" w:author="Edouard Lavergne" w:date="2021-09-30T11:23:00Z"/>
                <w:rFonts w:ascii="Arial" w:hAnsi="Arial" w:cs="Arial"/>
                <w:color w:val="000000"/>
                <w:sz w:val="14"/>
                <w:szCs w:val="14"/>
              </w:rPr>
            </w:pPr>
            <w:del w:id="975" w:author="Edouard Lavergne" w:date="2021-09-30T11:23:00Z">
              <w:r w:rsidRPr="005B25CC" w:rsidDel="009C1757">
                <w:rPr>
                  <w:rFonts w:ascii="Arial" w:hAnsi="Arial" w:cs="Arial"/>
                  <w:color w:val="000000"/>
                  <w:sz w:val="14"/>
                  <w:szCs w:val="14"/>
                </w:rPr>
                <w:delText xml:space="preserve">82.3 </w:delText>
              </w:r>
            </w:del>
          </w:p>
        </w:tc>
        <w:tc>
          <w:tcPr>
            <w:tcW w:w="76" w:type="dxa"/>
            <w:tcBorders>
              <w:top w:val="nil"/>
              <w:left w:val="nil"/>
              <w:bottom w:val="nil"/>
              <w:right w:val="nil"/>
            </w:tcBorders>
            <w:shd w:val="clear" w:color="auto" w:fill="auto"/>
            <w:vAlign w:val="center"/>
          </w:tcPr>
          <w:p w14:paraId="6EC8DB3D" w14:textId="225CC304" w:rsidR="009D0381" w:rsidRPr="005B25CC" w:rsidDel="009C1757" w:rsidRDefault="009D0381" w:rsidP="009D0381">
            <w:pPr>
              <w:jc w:val="right"/>
              <w:rPr>
                <w:del w:id="976"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2A8F94A5" w14:textId="60188517" w:rsidR="009D0381" w:rsidRPr="005B25CC" w:rsidDel="009C1757" w:rsidRDefault="009D0381" w:rsidP="009D0381">
            <w:pPr>
              <w:jc w:val="right"/>
              <w:rPr>
                <w:del w:id="977" w:author="Edouard Lavergne" w:date="2021-09-30T11:23:00Z"/>
                <w:rFonts w:ascii="Arial" w:hAnsi="Arial" w:cs="Arial"/>
                <w:color w:val="000000"/>
                <w:sz w:val="14"/>
                <w:szCs w:val="14"/>
              </w:rPr>
            </w:pPr>
            <w:del w:id="978" w:author="Edouard Lavergne" w:date="2021-09-30T11:23:00Z">
              <w:r w:rsidRPr="005B25CC" w:rsidDel="009C1757">
                <w:rPr>
                  <w:rFonts w:ascii="Arial" w:hAnsi="Arial" w:cs="Arial"/>
                  <w:color w:val="000000"/>
                  <w:sz w:val="14"/>
                  <w:szCs w:val="14"/>
                </w:rPr>
                <w:delText xml:space="preserve">14.5 </w:delText>
              </w:r>
            </w:del>
          </w:p>
        </w:tc>
        <w:tc>
          <w:tcPr>
            <w:tcW w:w="335" w:type="dxa"/>
            <w:tcBorders>
              <w:top w:val="nil"/>
              <w:left w:val="nil"/>
              <w:bottom w:val="nil"/>
              <w:right w:val="nil"/>
            </w:tcBorders>
            <w:shd w:val="clear" w:color="auto" w:fill="auto"/>
            <w:vAlign w:val="center"/>
          </w:tcPr>
          <w:p w14:paraId="61463D8E" w14:textId="2803676F" w:rsidR="009D0381" w:rsidRPr="005B25CC" w:rsidDel="009C1757" w:rsidRDefault="009D0381" w:rsidP="009D0381">
            <w:pPr>
              <w:jc w:val="right"/>
              <w:rPr>
                <w:del w:id="979" w:author="Edouard Lavergne" w:date="2021-09-30T11:23:00Z"/>
                <w:rFonts w:ascii="Arial" w:hAnsi="Arial" w:cs="Arial"/>
                <w:color w:val="000000"/>
                <w:sz w:val="14"/>
                <w:szCs w:val="14"/>
              </w:rPr>
            </w:pPr>
            <w:del w:id="980" w:author="Edouard Lavergne" w:date="2021-09-30T11:23:00Z">
              <w:r w:rsidRPr="005B25CC" w:rsidDel="009C1757">
                <w:rPr>
                  <w:rFonts w:ascii="Arial" w:hAnsi="Arial" w:cs="Arial"/>
                  <w:color w:val="000000"/>
                  <w:sz w:val="14"/>
                  <w:szCs w:val="14"/>
                </w:rPr>
                <w:delText xml:space="preserve">1.5 </w:delText>
              </w:r>
            </w:del>
          </w:p>
        </w:tc>
        <w:tc>
          <w:tcPr>
            <w:tcW w:w="76" w:type="dxa"/>
            <w:tcBorders>
              <w:top w:val="nil"/>
              <w:left w:val="nil"/>
              <w:bottom w:val="nil"/>
              <w:right w:val="nil"/>
            </w:tcBorders>
            <w:shd w:val="clear" w:color="auto" w:fill="auto"/>
            <w:vAlign w:val="center"/>
          </w:tcPr>
          <w:p w14:paraId="5EB45297" w14:textId="25A3E55E" w:rsidR="009D0381" w:rsidRPr="005B25CC" w:rsidDel="009C1757" w:rsidRDefault="009D0381" w:rsidP="009D0381">
            <w:pPr>
              <w:jc w:val="right"/>
              <w:rPr>
                <w:del w:id="981"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46D15B2C" w14:textId="58EB2179" w:rsidR="009D0381" w:rsidRPr="005B25CC" w:rsidDel="009C1757" w:rsidRDefault="009D0381" w:rsidP="009D0381">
            <w:pPr>
              <w:jc w:val="right"/>
              <w:rPr>
                <w:del w:id="982" w:author="Edouard Lavergne" w:date="2021-09-30T11:23:00Z"/>
                <w:rFonts w:ascii="Arial" w:hAnsi="Arial" w:cs="Arial"/>
                <w:color w:val="000000"/>
                <w:sz w:val="14"/>
                <w:szCs w:val="14"/>
              </w:rPr>
            </w:pPr>
            <w:del w:id="983" w:author="Edouard Lavergne" w:date="2021-09-30T11:23:00Z">
              <w:r w:rsidRPr="005B25CC" w:rsidDel="009C1757">
                <w:rPr>
                  <w:rFonts w:ascii="Arial" w:hAnsi="Arial" w:cs="Arial"/>
                  <w:color w:val="000000"/>
                  <w:sz w:val="14"/>
                  <w:szCs w:val="14"/>
                </w:rPr>
                <w:delText xml:space="preserve">34.1 </w:delText>
              </w:r>
            </w:del>
          </w:p>
        </w:tc>
        <w:tc>
          <w:tcPr>
            <w:tcW w:w="335" w:type="dxa"/>
            <w:tcBorders>
              <w:top w:val="nil"/>
              <w:left w:val="nil"/>
              <w:bottom w:val="nil"/>
              <w:right w:val="nil"/>
            </w:tcBorders>
            <w:shd w:val="clear" w:color="auto" w:fill="auto"/>
            <w:vAlign w:val="center"/>
          </w:tcPr>
          <w:p w14:paraId="68A38B89" w14:textId="1851BD22" w:rsidR="009D0381" w:rsidRPr="005B25CC" w:rsidDel="009C1757" w:rsidRDefault="009D0381" w:rsidP="009D0381">
            <w:pPr>
              <w:jc w:val="right"/>
              <w:rPr>
                <w:del w:id="984" w:author="Edouard Lavergne" w:date="2021-09-30T11:23:00Z"/>
                <w:rFonts w:ascii="Arial" w:hAnsi="Arial" w:cs="Arial"/>
                <w:color w:val="000000"/>
                <w:sz w:val="14"/>
                <w:szCs w:val="14"/>
              </w:rPr>
            </w:pPr>
            <w:del w:id="985" w:author="Edouard Lavergne" w:date="2021-09-30T11:23:00Z">
              <w:r w:rsidRPr="005B25CC" w:rsidDel="009C1757">
                <w:rPr>
                  <w:rFonts w:ascii="Arial" w:hAnsi="Arial" w:cs="Arial"/>
                  <w:color w:val="000000"/>
                  <w:sz w:val="14"/>
                  <w:szCs w:val="14"/>
                </w:rPr>
                <w:delText xml:space="preserve">3.5 </w:delText>
              </w:r>
            </w:del>
          </w:p>
        </w:tc>
        <w:tc>
          <w:tcPr>
            <w:tcW w:w="76" w:type="dxa"/>
            <w:tcBorders>
              <w:top w:val="nil"/>
              <w:left w:val="nil"/>
              <w:bottom w:val="nil"/>
              <w:right w:val="nil"/>
            </w:tcBorders>
            <w:shd w:val="clear" w:color="auto" w:fill="auto"/>
            <w:vAlign w:val="center"/>
          </w:tcPr>
          <w:p w14:paraId="652CFDD4" w14:textId="12D18923" w:rsidR="009D0381" w:rsidRPr="005B25CC" w:rsidDel="009C1757" w:rsidRDefault="009D0381" w:rsidP="009D0381">
            <w:pPr>
              <w:jc w:val="right"/>
              <w:rPr>
                <w:del w:id="986"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0A129FE9" w14:textId="4A3FE3B2" w:rsidR="009D0381" w:rsidRPr="005B25CC" w:rsidDel="009C1757" w:rsidRDefault="009D0381" w:rsidP="009D0381">
            <w:pPr>
              <w:jc w:val="right"/>
              <w:rPr>
                <w:del w:id="987" w:author="Edouard Lavergne" w:date="2021-09-30T11:23:00Z"/>
                <w:rFonts w:ascii="Arial" w:hAnsi="Arial" w:cs="Arial"/>
                <w:color w:val="000000"/>
                <w:sz w:val="14"/>
                <w:szCs w:val="14"/>
              </w:rPr>
            </w:pPr>
            <w:del w:id="988" w:author="Edouard Lavergne" w:date="2021-09-30T11:23:00Z">
              <w:r w:rsidRPr="005B25CC" w:rsidDel="009C1757">
                <w:rPr>
                  <w:rFonts w:ascii="Arial" w:hAnsi="Arial" w:cs="Arial"/>
                  <w:color w:val="000000"/>
                  <w:sz w:val="14"/>
                  <w:szCs w:val="14"/>
                </w:rPr>
                <w:delText xml:space="preserve">12.5 </w:delText>
              </w:r>
            </w:del>
          </w:p>
        </w:tc>
        <w:tc>
          <w:tcPr>
            <w:tcW w:w="335" w:type="dxa"/>
            <w:tcBorders>
              <w:top w:val="nil"/>
              <w:left w:val="nil"/>
              <w:bottom w:val="nil"/>
              <w:right w:val="nil"/>
            </w:tcBorders>
            <w:shd w:val="clear" w:color="auto" w:fill="auto"/>
            <w:vAlign w:val="center"/>
          </w:tcPr>
          <w:p w14:paraId="078D64B8" w14:textId="2C19F8C6" w:rsidR="009D0381" w:rsidRPr="005B25CC" w:rsidDel="009C1757" w:rsidRDefault="009D0381" w:rsidP="009D0381">
            <w:pPr>
              <w:jc w:val="right"/>
              <w:rPr>
                <w:del w:id="989" w:author="Edouard Lavergne" w:date="2021-09-30T11:23:00Z"/>
                <w:rFonts w:ascii="Arial" w:hAnsi="Arial" w:cs="Arial"/>
                <w:color w:val="000000"/>
                <w:sz w:val="14"/>
                <w:szCs w:val="14"/>
              </w:rPr>
            </w:pPr>
            <w:del w:id="990" w:author="Edouard Lavergne" w:date="2021-09-30T11:23:00Z">
              <w:r w:rsidRPr="005B25CC" w:rsidDel="009C1757">
                <w:rPr>
                  <w:rFonts w:ascii="Arial" w:hAnsi="Arial" w:cs="Arial"/>
                  <w:color w:val="000000"/>
                  <w:sz w:val="14"/>
                  <w:szCs w:val="14"/>
                </w:rPr>
                <w:delText xml:space="preserve">1.3 </w:delText>
              </w:r>
            </w:del>
          </w:p>
        </w:tc>
        <w:tc>
          <w:tcPr>
            <w:tcW w:w="76" w:type="dxa"/>
            <w:tcBorders>
              <w:top w:val="nil"/>
              <w:left w:val="nil"/>
              <w:bottom w:val="nil"/>
              <w:right w:val="nil"/>
            </w:tcBorders>
            <w:shd w:val="clear" w:color="auto" w:fill="auto"/>
            <w:vAlign w:val="center"/>
          </w:tcPr>
          <w:p w14:paraId="565DADBA" w14:textId="7B69A0EA" w:rsidR="009D0381" w:rsidRPr="005B25CC" w:rsidDel="009C1757" w:rsidRDefault="009D0381" w:rsidP="009D0381">
            <w:pPr>
              <w:jc w:val="right"/>
              <w:rPr>
                <w:del w:id="991"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62DE8BF7" w14:textId="5BC43CF5" w:rsidR="009D0381" w:rsidRPr="005B25CC" w:rsidDel="009C1757" w:rsidRDefault="009D0381" w:rsidP="009D0381">
            <w:pPr>
              <w:jc w:val="right"/>
              <w:rPr>
                <w:del w:id="992" w:author="Edouard Lavergne" w:date="2021-09-30T11:23:00Z"/>
                <w:rFonts w:ascii="Arial" w:hAnsi="Arial" w:cs="Arial"/>
                <w:color w:val="000000"/>
                <w:sz w:val="14"/>
                <w:szCs w:val="14"/>
              </w:rPr>
            </w:pPr>
            <w:del w:id="993" w:author="Edouard Lavergne" w:date="2021-09-30T11:23:00Z">
              <w:r w:rsidRPr="005B25CC" w:rsidDel="009C1757">
                <w:rPr>
                  <w:rFonts w:ascii="Arial" w:hAnsi="Arial" w:cs="Arial"/>
                  <w:color w:val="000000"/>
                  <w:sz w:val="14"/>
                  <w:szCs w:val="14"/>
                </w:rPr>
                <w:delText xml:space="preserve">1.9 </w:delText>
              </w:r>
            </w:del>
          </w:p>
        </w:tc>
        <w:tc>
          <w:tcPr>
            <w:tcW w:w="335" w:type="dxa"/>
            <w:tcBorders>
              <w:top w:val="nil"/>
              <w:left w:val="nil"/>
              <w:bottom w:val="nil"/>
              <w:right w:val="nil"/>
            </w:tcBorders>
            <w:shd w:val="clear" w:color="auto" w:fill="auto"/>
            <w:vAlign w:val="center"/>
          </w:tcPr>
          <w:p w14:paraId="0EAC62F1" w14:textId="098BB508" w:rsidR="009D0381" w:rsidRPr="005B25CC" w:rsidDel="009C1757" w:rsidRDefault="009D0381" w:rsidP="009D0381">
            <w:pPr>
              <w:jc w:val="right"/>
              <w:rPr>
                <w:del w:id="994" w:author="Edouard Lavergne" w:date="2021-09-30T11:23:00Z"/>
                <w:rFonts w:ascii="Arial" w:hAnsi="Arial" w:cs="Arial"/>
                <w:color w:val="000000"/>
                <w:sz w:val="14"/>
                <w:szCs w:val="14"/>
              </w:rPr>
            </w:pPr>
            <w:del w:id="995" w:author="Edouard Lavergne" w:date="2021-09-30T11:23:00Z">
              <w:r w:rsidRPr="005B25CC" w:rsidDel="009C1757">
                <w:rPr>
                  <w:rFonts w:ascii="Arial" w:hAnsi="Arial" w:cs="Arial"/>
                  <w:color w:val="000000"/>
                  <w:sz w:val="14"/>
                  <w:szCs w:val="14"/>
                </w:rPr>
                <w:delText xml:space="preserve">0.2 </w:delText>
              </w:r>
            </w:del>
          </w:p>
        </w:tc>
        <w:tc>
          <w:tcPr>
            <w:tcW w:w="76" w:type="dxa"/>
            <w:tcBorders>
              <w:top w:val="nil"/>
              <w:left w:val="nil"/>
              <w:bottom w:val="nil"/>
              <w:right w:val="nil"/>
            </w:tcBorders>
            <w:shd w:val="clear" w:color="auto" w:fill="auto"/>
            <w:vAlign w:val="center"/>
          </w:tcPr>
          <w:p w14:paraId="065C73B9" w14:textId="4FACAA74" w:rsidR="009D0381" w:rsidRPr="005B25CC" w:rsidDel="009C1757" w:rsidRDefault="009D0381" w:rsidP="009D0381">
            <w:pPr>
              <w:jc w:val="right"/>
              <w:rPr>
                <w:del w:id="996"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23D02E37" w14:textId="515C4856" w:rsidR="009D0381" w:rsidRPr="005B25CC" w:rsidDel="009C1757" w:rsidRDefault="009D0381" w:rsidP="009D0381">
            <w:pPr>
              <w:jc w:val="right"/>
              <w:rPr>
                <w:del w:id="997" w:author="Edouard Lavergne" w:date="2021-09-30T11:23:00Z"/>
                <w:rFonts w:ascii="Arial" w:hAnsi="Arial" w:cs="Arial"/>
                <w:color w:val="000000"/>
                <w:sz w:val="14"/>
                <w:szCs w:val="14"/>
              </w:rPr>
            </w:pPr>
            <w:del w:id="998" w:author="Edouard Lavergne" w:date="2021-09-30T11:23:00Z">
              <w:r w:rsidRPr="005B25CC" w:rsidDel="009C1757">
                <w:rPr>
                  <w:rFonts w:ascii="Arial" w:hAnsi="Arial" w:cs="Arial"/>
                  <w:color w:val="000000"/>
                  <w:sz w:val="14"/>
                  <w:szCs w:val="14"/>
                </w:rPr>
                <w:delText xml:space="preserve">3.5 </w:delText>
              </w:r>
            </w:del>
          </w:p>
        </w:tc>
        <w:tc>
          <w:tcPr>
            <w:tcW w:w="336" w:type="dxa"/>
            <w:tcBorders>
              <w:top w:val="nil"/>
              <w:left w:val="nil"/>
              <w:bottom w:val="nil"/>
              <w:right w:val="nil"/>
            </w:tcBorders>
            <w:shd w:val="clear" w:color="auto" w:fill="auto"/>
            <w:vAlign w:val="center"/>
          </w:tcPr>
          <w:p w14:paraId="0489BBB1" w14:textId="00A3E1D7" w:rsidR="009D0381" w:rsidRPr="005B25CC" w:rsidDel="009C1757" w:rsidRDefault="009D0381" w:rsidP="009D0381">
            <w:pPr>
              <w:jc w:val="right"/>
              <w:rPr>
                <w:del w:id="999" w:author="Edouard Lavergne" w:date="2021-09-30T11:23:00Z"/>
                <w:rFonts w:ascii="Arial" w:hAnsi="Arial" w:cs="Arial"/>
                <w:color w:val="000000"/>
                <w:sz w:val="14"/>
                <w:szCs w:val="14"/>
              </w:rPr>
            </w:pPr>
            <w:del w:id="1000" w:author="Edouard Lavergne" w:date="2021-09-30T11:23:00Z">
              <w:r w:rsidRPr="005B25CC" w:rsidDel="009C1757">
                <w:rPr>
                  <w:rFonts w:ascii="Arial" w:hAnsi="Arial" w:cs="Arial"/>
                  <w:color w:val="000000"/>
                  <w:sz w:val="14"/>
                  <w:szCs w:val="14"/>
                </w:rPr>
                <w:delText xml:space="preserve">0.4 </w:delText>
              </w:r>
            </w:del>
          </w:p>
        </w:tc>
        <w:tc>
          <w:tcPr>
            <w:tcW w:w="147" w:type="dxa"/>
            <w:tcBorders>
              <w:top w:val="nil"/>
              <w:left w:val="nil"/>
              <w:bottom w:val="nil"/>
              <w:right w:val="nil"/>
            </w:tcBorders>
            <w:shd w:val="clear" w:color="auto" w:fill="auto"/>
            <w:vAlign w:val="center"/>
          </w:tcPr>
          <w:p w14:paraId="32F22242" w14:textId="2A1B99E6" w:rsidR="009D0381" w:rsidRPr="005B25CC" w:rsidDel="009C1757" w:rsidRDefault="009D0381" w:rsidP="009D0381">
            <w:pPr>
              <w:jc w:val="right"/>
              <w:rPr>
                <w:del w:id="1001"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0E191738" w14:textId="1343E3CC" w:rsidR="009D0381" w:rsidRPr="003F5BEA" w:rsidDel="009C1757" w:rsidRDefault="009D0381" w:rsidP="009D0381">
            <w:pPr>
              <w:jc w:val="right"/>
              <w:rPr>
                <w:del w:id="1002" w:author="Edouard Lavergne" w:date="2021-09-30T11:23:00Z"/>
                <w:rFonts w:ascii="Arial" w:hAnsi="Arial" w:cs="Arial"/>
                <w:color w:val="000000"/>
                <w:sz w:val="14"/>
                <w:szCs w:val="14"/>
              </w:rPr>
            </w:pPr>
            <w:del w:id="1003" w:author="Edouard Lavergne" w:date="2021-09-30T11:23:00Z">
              <w:r w:rsidRPr="003F5BEA" w:rsidDel="009C1757">
                <w:rPr>
                  <w:rFonts w:ascii="Arial" w:hAnsi="Arial" w:cs="Arial" w:hint="eastAsia"/>
                  <w:color w:val="000000"/>
                  <w:sz w:val="14"/>
                  <w:szCs w:val="14"/>
                </w:rPr>
                <w:delText>29.4</w:delText>
              </w:r>
            </w:del>
          </w:p>
        </w:tc>
      </w:tr>
      <w:tr w:rsidR="009D0381" w:rsidRPr="005B25CC" w:rsidDel="009C1757" w14:paraId="40F92749" w14:textId="0D34AA7B" w:rsidTr="009D0381">
        <w:trPr>
          <w:trHeight w:val="283"/>
          <w:del w:id="1004" w:author="Edouard Lavergne" w:date="2021-09-30T11:23:00Z"/>
        </w:trPr>
        <w:tc>
          <w:tcPr>
            <w:tcW w:w="279" w:type="dxa"/>
            <w:shd w:val="clear" w:color="auto" w:fill="auto"/>
            <w:vAlign w:val="center"/>
          </w:tcPr>
          <w:p w14:paraId="55D93DD8" w14:textId="046AEF40" w:rsidR="009D0381" w:rsidRPr="005B25CC" w:rsidDel="009C1757" w:rsidRDefault="009D0381" w:rsidP="009D0381">
            <w:pPr>
              <w:jc w:val="right"/>
              <w:rPr>
                <w:del w:id="1005" w:author="Edouard Lavergne" w:date="2021-09-30T11:23:00Z"/>
                <w:rFonts w:ascii="Arial" w:hAnsi="Arial" w:cs="Arial"/>
                <w:b/>
                <w:color w:val="000000"/>
                <w:sz w:val="14"/>
                <w:szCs w:val="14"/>
              </w:rPr>
            </w:pPr>
            <w:del w:id="1006" w:author="Edouard Lavergne" w:date="2021-09-30T11:23:00Z">
              <w:r w:rsidDel="009C1757">
                <w:rPr>
                  <w:rFonts w:ascii="Arial" w:hAnsi="Arial" w:cs="Arial"/>
                  <w:b/>
                  <w:color w:val="000000"/>
                  <w:sz w:val="14"/>
                  <w:szCs w:val="14"/>
                </w:rPr>
                <w:delText>19</w:delText>
              </w:r>
            </w:del>
          </w:p>
        </w:tc>
        <w:tc>
          <w:tcPr>
            <w:tcW w:w="892" w:type="dxa"/>
            <w:shd w:val="clear" w:color="auto" w:fill="auto"/>
            <w:vAlign w:val="center"/>
          </w:tcPr>
          <w:p w14:paraId="0A267923" w14:textId="79FD0FE2" w:rsidR="009D0381" w:rsidRPr="00F1509A" w:rsidDel="009C1757" w:rsidRDefault="009D0381" w:rsidP="009D0381">
            <w:pPr>
              <w:rPr>
                <w:del w:id="1007" w:author="Edouard Lavergne" w:date="2021-09-30T11:23:00Z"/>
                <w:rFonts w:ascii="Arial" w:eastAsia="Times New Roman" w:hAnsi="Arial" w:cs="Arial"/>
                <w:b/>
                <w:color w:val="000000"/>
                <w:sz w:val="14"/>
                <w:szCs w:val="14"/>
              </w:rPr>
            </w:pPr>
            <w:del w:id="1008" w:author="Edouard Lavergne" w:date="2021-09-30T11:23:00Z">
              <w:r w:rsidRPr="00F1509A" w:rsidDel="009C1757">
                <w:rPr>
                  <w:rFonts w:ascii="Arial" w:eastAsia="Times New Roman" w:hAnsi="Arial" w:cs="Arial"/>
                  <w:b/>
                  <w:color w:val="000000"/>
                  <w:sz w:val="14"/>
                  <w:szCs w:val="14"/>
                </w:rPr>
                <w:delText>– Kuzuryu</w:delText>
              </w:r>
            </w:del>
          </w:p>
        </w:tc>
        <w:tc>
          <w:tcPr>
            <w:tcW w:w="558" w:type="dxa"/>
            <w:tcBorders>
              <w:top w:val="nil"/>
              <w:left w:val="nil"/>
              <w:bottom w:val="nil"/>
              <w:right w:val="nil"/>
            </w:tcBorders>
            <w:shd w:val="clear" w:color="auto" w:fill="auto"/>
            <w:vAlign w:val="center"/>
          </w:tcPr>
          <w:p w14:paraId="0101FC40" w14:textId="3BC46B65" w:rsidR="009D0381" w:rsidRPr="005B25CC" w:rsidDel="009C1757" w:rsidRDefault="009D0381" w:rsidP="009D0381">
            <w:pPr>
              <w:jc w:val="right"/>
              <w:rPr>
                <w:del w:id="1009" w:author="Edouard Lavergne" w:date="2021-09-30T11:23:00Z"/>
                <w:rFonts w:ascii="Arial" w:hAnsi="Arial" w:cs="Arial"/>
                <w:color w:val="000000"/>
                <w:sz w:val="14"/>
                <w:szCs w:val="14"/>
              </w:rPr>
            </w:pPr>
            <w:del w:id="1010" w:author="Edouard Lavergne" w:date="2021-09-30T11:23:00Z">
              <w:r w:rsidRPr="005B25CC" w:rsidDel="009C1757">
                <w:rPr>
                  <w:rFonts w:ascii="Arial" w:hAnsi="Arial" w:cs="Arial"/>
                  <w:color w:val="000000"/>
                  <w:sz w:val="14"/>
                  <w:szCs w:val="14"/>
                </w:rPr>
                <w:delText xml:space="preserve">371.8 </w:delText>
              </w:r>
            </w:del>
          </w:p>
        </w:tc>
        <w:tc>
          <w:tcPr>
            <w:tcW w:w="335" w:type="dxa"/>
            <w:tcBorders>
              <w:top w:val="nil"/>
              <w:left w:val="nil"/>
              <w:bottom w:val="nil"/>
              <w:right w:val="nil"/>
            </w:tcBorders>
            <w:shd w:val="clear" w:color="auto" w:fill="auto"/>
            <w:vAlign w:val="center"/>
          </w:tcPr>
          <w:p w14:paraId="4436D022" w14:textId="62DEEB93" w:rsidR="009D0381" w:rsidRPr="005B25CC" w:rsidDel="009C1757" w:rsidRDefault="009D0381" w:rsidP="009D0381">
            <w:pPr>
              <w:jc w:val="right"/>
              <w:rPr>
                <w:del w:id="1011" w:author="Edouard Lavergne" w:date="2021-09-30T11:23:00Z"/>
                <w:rFonts w:ascii="Arial" w:hAnsi="Arial" w:cs="Arial"/>
                <w:color w:val="000000"/>
                <w:sz w:val="14"/>
                <w:szCs w:val="14"/>
              </w:rPr>
            </w:pPr>
            <w:del w:id="1012" w:author="Edouard Lavergne" w:date="2021-09-30T11:23:00Z">
              <w:r w:rsidRPr="005B25CC" w:rsidDel="009C1757">
                <w:rPr>
                  <w:rFonts w:ascii="Arial" w:hAnsi="Arial" w:cs="Arial"/>
                  <w:color w:val="000000"/>
                  <w:sz w:val="14"/>
                  <w:szCs w:val="14"/>
                </w:rPr>
                <w:delText xml:space="preserve">12.0 </w:delText>
              </w:r>
            </w:del>
          </w:p>
        </w:tc>
        <w:tc>
          <w:tcPr>
            <w:tcW w:w="76" w:type="dxa"/>
            <w:tcBorders>
              <w:top w:val="nil"/>
              <w:left w:val="nil"/>
              <w:bottom w:val="nil"/>
              <w:right w:val="nil"/>
            </w:tcBorders>
            <w:shd w:val="clear" w:color="auto" w:fill="auto"/>
            <w:vAlign w:val="center"/>
          </w:tcPr>
          <w:p w14:paraId="05DB7AA1" w14:textId="1D004BA2" w:rsidR="009D0381" w:rsidRPr="005B25CC" w:rsidDel="009C1757" w:rsidRDefault="009D0381" w:rsidP="009D0381">
            <w:pPr>
              <w:jc w:val="right"/>
              <w:rPr>
                <w:del w:id="1013"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4FFC1BFF" w14:textId="6885A2EF" w:rsidR="009D0381" w:rsidRPr="005B25CC" w:rsidDel="009C1757" w:rsidRDefault="009D0381" w:rsidP="009D0381">
            <w:pPr>
              <w:jc w:val="right"/>
              <w:rPr>
                <w:del w:id="1014" w:author="Edouard Lavergne" w:date="2021-09-30T11:23:00Z"/>
                <w:rFonts w:ascii="Arial" w:hAnsi="Arial" w:cs="Arial"/>
                <w:color w:val="000000"/>
                <w:sz w:val="14"/>
                <w:szCs w:val="14"/>
              </w:rPr>
            </w:pPr>
            <w:del w:id="1015" w:author="Edouard Lavergne" w:date="2021-09-30T11:23:00Z">
              <w:r w:rsidRPr="005B25CC" w:rsidDel="009C1757">
                <w:rPr>
                  <w:rFonts w:ascii="Arial" w:hAnsi="Arial" w:cs="Arial"/>
                  <w:color w:val="000000"/>
                  <w:sz w:val="14"/>
                  <w:szCs w:val="14"/>
                </w:rPr>
                <w:delText xml:space="preserve">25.6 </w:delText>
              </w:r>
            </w:del>
          </w:p>
        </w:tc>
        <w:tc>
          <w:tcPr>
            <w:tcW w:w="335" w:type="dxa"/>
            <w:tcBorders>
              <w:top w:val="nil"/>
              <w:left w:val="nil"/>
              <w:bottom w:val="nil"/>
              <w:right w:val="nil"/>
            </w:tcBorders>
            <w:shd w:val="clear" w:color="auto" w:fill="auto"/>
            <w:vAlign w:val="center"/>
          </w:tcPr>
          <w:p w14:paraId="15CAF79B" w14:textId="4DA19367" w:rsidR="009D0381" w:rsidRPr="005B25CC" w:rsidDel="009C1757" w:rsidRDefault="009D0381" w:rsidP="009D0381">
            <w:pPr>
              <w:jc w:val="right"/>
              <w:rPr>
                <w:del w:id="1016" w:author="Edouard Lavergne" w:date="2021-09-30T11:23:00Z"/>
                <w:rFonts w:ascii="Arial" w:hAnsi="Arial" w:cs="Arial"/>
                <w:color w:val="000000"/>
                <w:sz w:val="14"/>
                <w:szCs w:val="14"/>
              </w:rPr>
            </w:pPr>
            <w:del w:id="1017" w:author="Edouard Lavergne" w:date="2021-09-30T11:23:00Z">
              <w:r w:rsidRPr="005B25CC" w:rsidDel="009C1757">
                <w:rPr>
                  <w:rFonts w:ascii="Arial" w:hAnsi="Arial" w:cs="Arial"/>
                  <w:color w:val="000000"/>
                  <w:sz w:val="14"/>
                  <w:szCs w:val="14"/>
                </w:rPr>
                <w:delText xml:space="preserve">0.8 </w:delText>
              </w:r>
            </w:del>
          </w:p>
        </w:tc>
        <w:tc>
          <w:tcPr>
            <w:tcW w:w="76" w:type="dxa"/>
            <w:tcBorders>
              <w:top w:val="nil"/>
              <w:left w:val="nil"/>
              <w:bottom w:val="nil"/>
              <w:right w:val="nil"/>
            </w:tcBorders>
            <w:shd w:val="clear" w:color="auto" w:fill="auto"/>
            <w:vAlign w:val="center"/>
          </w:tcPr>
          <w:p w14:paraId="2689B35A" w14:textId="4AA0B02F" w:rsidR="009D0381" w:rsidRPr="005B25CC" w:rsidDel="009C1757" w:rsidRDefault="009D0381" w:rsidP="009D0381">
            <w:pPr>
              <w:jc w:val="right"/>
              <w:rPr>
                <w:del w:id="1018"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0BB24676" w14:textId="070DEB4A" w:rsidR="009D0381" w:rsidRPr="005B25CC" w:rsidDel="009C1757" w:rsidRDefault="009D0381" w:rsidP="009D0381">
            <w:pPr>
              <w:jc w:val="right"/>
              <w:rPr>
                <w:del w:id="1019" w:author="Edouard Lavergne" w:date="2021-09-30T11:23:00Z"/>
                <w:rFonts w:ascii="Arial" w:hAnsi="Arial" w:cs="Arial"/>
                <w:color w:val="000000"/>
                <w:sz w:val="14"/>
                <w:szCs w:val="14"/>
              </w:rPr>
            </w:pPr>
            <w:del w:id="1020" w:author="Edouard Lavergne" w:date="2021-09-30T11:23:00Z">
              <w:r w:rsidRPr="005B25CC" w:rsidDel="009C1757">
                <w:rPr>
                  <w:rFonts w:ascii="Arial" w:hAnsi="Arial" w:cs="Arial"/>
                  <w:color w:val="000000"/>
                  <w:sz w:val="14"/>
                  <w:szCs w:val="14"/>
                </w:rPr>
                <w:delText>2</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356.1 </w:delText>
              </w:r>
            </w:del>
          </w:p>
        </w:tc>
        <w:tc>
          <w:tcPr>
            <w:tcW w:w="391" w:type="dxa"/>
            <w:tcBorders>
              <w:top w:val="nil"/>
              <w:left w:val="nil"/>
              <w:bottom w:val="nil"/>
              <w:right w:val="nil"/>
            </w:tcBorders>
            <w:shd w:val="clear" w:color="auto" w:fill="auto"/>
            <w:vAlign w:val="center"/>
          </w:tcPr>
          <w:p w14:paraId="5145CA46" w14:textId="2235886E" w:rsidR="009D0381" w:rsidRPr="005B25CC" w:rsidDel="009C1757" w:rsidRDefault="009D0381" w:rsidP="009D0381">
            <w:pPr>
              <w:jc w:val="right"/>
              <w:rPr>
                <w:del w:id="1021" w:author="Edouard Lavergne" w:date="2021-09-30T11:23:00Z"/>
                <w:rFonts w:ascii="Arial" w:hAnsi="Arial" w:cs="Arial"/>
                <w:color w:val="000000"/>
                <w:sz w:val="14"/>
                <w:szCs w:val="14"/>
              </w:rPr>
            </w:pPr>
            <w:del w:id="1022" w:author="Edouard Lavergne" w:date="2021-09-30T11:23:00Z">
              <w:r w:rsidRPr="005B25CC" w:rsidDel="009C1757">
                <w:rPr>
                  <w:rFonts w:ascii="Arial" w:hAnsi="Arial" w:cs="Arial"/>
                  <w:color w:val="000000"/>
                  <w:sz w:val="14"/>
                  <w:szCs w:val="14"/>
                </w:rPr>
                <w:delText xml:space="preserve">76.2 </w:delText>
              </w:r>
            </w:del>
          </w:p>
        </w:tc>
        <w:tc>
          <w:tcPr>
            <w:tcW w:w="76" w:type="dxa"/>
            <w:tcBorders>
              <w:top w:val="nil"/>
              <w:left w:val="nil"/>
              <w:bottom w:val="nil"/>
              <w:right w:val="nil"/>
            </w:tcBorders>
            <w:shd w:val="clear" w:color="auto" w:fill="auto"/>
            <w:vAlign w:val="center"/>
          </w:tcPr>
          <w:p w14:paraId="7D6DBC1D" w14:textId="7ABFA419" w:rsidR="009D0381" w:rsidRPr="005B25CC" w:rsidDel="009C1757" w:rsidRDefault="009D0381" w:rsidP="009D0381">
            <w:pPr>
              <w:jc w:val="right"/>
              <w:rPr>
                <w:del w:id="1023"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75D698D2" w14:textId="221C0B69" w:rsidR="009D0381" w:rsidRPr="005B25CC" w:rsidDel="009C1757" w:rsidRDefault="009D0381" w:rsidP="009D0381">
            <w:pPr>
              <w:jc w:val="right"/>
              <w:rPr>
                <w:del w:id="1024" w:author="Edouard Lavergne" w:date="2021-09-30T11:23:00Z"/>
                <w:rFonts w:ascii="Arial" w:hAnsi="Arial" w:cs="Arial"/>
                <w:color w:val="000000"/>
                <w:sz w:val="14"/>
                <w:szCs w:val="14"/>
              </w:rPr>
            </w:pPr>
            <w:del w:id="1025" w:author="Edouard Lavergne" w:date="2021-09-30T11:23:00Z">
              <w:r w:rsidRPr="005B25CC" w:rsidDel="009C1757">
                <w:rPr>
                  <w:rFonts w:ascii="Arial" w:hAnsi="Arial" w:cs="Arial"/>
                  <w:color w:val="000000"/>
                  <w:sz w:val="14"/>
                  <w:szCs w:val="14"/>
                </w:rPr>
                <w:delText xml:space="preserve">12.9 </w:delText>
              </w:r>
            </w:del>
          </w:p>
        </w:tc>
        <w:tc>
          <w:tcPr>
            <w:tcW w:w="335" w:type="dxa"/>
            <w:tcBorders>
              <w:top w:val="nil"/>
              <w:left w:val="nil"/>
              <w:bottom w:val="nil"/>
              <w:right w:val="nil"/>
            </w:tcBorders>
            <w:shd w:val="clear" w:color="auto" w:fill="auto"/>
            <w:vAlign w:val="center"/>
          </w:tcPr>
          <w:p w14:paraId="44B1ACE5" w14:textId="61219862" w:rsidR="009D0381" w:rsidRPr="005B25CC" w:rsidDel="009C1757" w:rsidRDefault="009D0381" w:rsidP="009D0381">
            <w:pPr>
              <w:jc w:val="right"/>
              <w:rPr>
                <w:del w:id="1026" w:author="Edouard Lavergne" w:date="2021-09-30T11:23:00Z"/>
                <w:rFonts w:ascii="Arial" w:hAnsi="Arial" w:cs="Arial"/>
                <w:color w:val="000000"/>
                <w:sz w:val="14"/>
                <w:szCs w:val="14"/>
              </w:rPr>
            </w:pPr>
            <w:del w:id="1027" w:author="Edouard Lavergne" w:date="2021-09-30T11:23:00Z">
              <w:r w:rsidRPr="005B25CC" w:rsidDel="009C1757">
                <w:rPr>
                  <w:rFonts w:ascii="Arial" w:hAnsi="Arial" w:cs="Arial"/>
                  <w:color w:val="000000"/>
                  <w:sz w:val="14"/>
                  <w:szCs w:val="14"/>
                </w:rPr>
                <w:delText xml:space="preserve">0.4 </w:delText>
              </w:r>
            </w:del>
          </w:p>
        </w:tc>
        <w:tc>
          <w:tcPr>
            <w:tcW w:w="76" w:type="dxa"/>
            <w:tcBorders>
              <w:top w:val="nil"/>
              <w:left w:val="nil"/>
              <w:bottom w:val="nil"/>
              <w:right w:val="nil"/>
            </w:tcBorders>
            <w:shd w:val="clear" w:color="auto" w:fill="auto"/>
            <w:vAlign w:val="center"/>
          </w:tcPr>
          <w:p w14:paraId="6F42A9BA" w14:textId="60DFE315" w:rsidR="009D0381" w:rsidRPr="005B25CC" w:rsidDel="009C1757" w:rsidRDefault="009D0381" w:rsidP="009D0381">
            <w:pPr>
              <w:jc w:val="right"/>
              <w:rPr>
                <w:del w:id="1028"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6B762AEC" w14:textId="09229482" w:rsidR="009D0381" w:rsidRPr="005B25CC" w:rsidDel="009C1757" w:rsidRDefault="009D0381" w:rsidP="009D0381">
            <w:pPr>
              <w:jc w:val="right"/>
              <w:rPr>
                <w:del w:id="1029" w:author="Edouard Lavergne" w:date="2021-09-30T11:23:00Z"/>
                <w:rFonts w:ascii="Arial" w:hAnsi="Arial" w:cs="Arial"/>
                <w:color w:val="000000"/>
                <w:sz w:val="14"/>
                <w:szCs w:val="14"/>
              </w:rPr>
            </w:pPr>
            <w:del w:id="1030" w:author="Edouard Lavergne" w:date="2021-09-30T11:23:00Z">
              <w:r w:rsidRPr="005B25CC" w:rsidDel="009C1757">
                <w:rPr>
                  <w:rFonts w:ascii="Arial" w:hAnsi="Arial" w:cs="Arial"/>
                  <w:color w:val="000000"/>
                  <w:sz w:val="14"/>
                  <w:szCs w:val="14"/>
                </w:rPr>
                <w:delText xml:space="preserve">248.3 </w:delText>
              </w:r>
            </w:del>
          </w:p>
        </w:tc>
        <w:tc>
          <w:tcPr>
            <w:tcW w:w="335" w:type="dxa"/>
            <w:tcBorders>
              <w:top w:val="nil"/>
              <w:left w:val="nil"/>
              <w:bottom w:val="nil"/>
              <w:right w:val="nil"/>
            </w:tcBorders>
            <w:shd w:val="clear" w:color="auto" w:fill="auto"/>
            <w:vAlign w:val="center"/>
          </w:tcPr>
          <w:p w14:paraId="2F597E38" w14:textId="5C8F6FA1" w:rsidR="009D0381" w:rsidRPr="005B25CC" w:rsidDel="009C1757" w:rsidRDefault="009D0381" w:rsidP="009D0381">
            <w:pPr>
              <w:jc w:val="right"/>
              <w:rPr>
                <w:del w:id="1031" w:author="Edouard Lavergne" w:date="2021-09-30T11:23:00Z"/>
                <w:rFonts w:ascii="Arial" w:hAnsi="Arial" w:cs="Arial"/>
                <w:color w:val="000000"/>
                <w:sz w:val="14"/>
                <w:szCs w:val="14"/>
              </w:rPr>
            </w:pPr>
            <w:del w:id="1032" w:author="Edouard Lavergne" w:date="2021-09-30T11:23:00Z">
              <w:r w:rsidRPr="005B25CC" w:rsidDel="009C1757">
                <w:rPr>
                  <w:rFonts w:ascii="Arial" w:hAnsi="Arial" w:cs="Arial"/>
                  <w:color w:val="000000"/>
                  <w:sz w:val="14"/>
                  <w:szCs w:val="14"/>
                </w:rPr>
                <w:delText xml:space="preserve">8.0 </w:delText>
              </w:r>
            </w:del>
          </w:p>
        </w:tc>
        <w:tc>
          <w:tcPr>
            <w:tcW w:w="76" w:type="dxa"/>
            <w:tcBorders>
              <w:top w:val="nil"/>
              <w:left w:val="nil"/>
              <w:bottom w:val="nil"/>
              <w:right w:val="nil"/>
            </w:tcBorders>
            <w:shd w:val="clear" w:color="auto" w:fill="auto"/>
            <w:vAlign w:val="center"/>
          </w:tcPr>
          <w:p w14:paraId="174C0622" w14:textId="05BA5F9D" w:rsidR="009D0381" w:rsidRPr="005B25CC" w:rsidDel="009C1757" w:rsidRDefault="009D0381" w:rsidP="009D0381">
            <w:pPr>
              <w:jc w:val="right"/>
              <w:rPr>
                <w:del w:id="1033"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5A940D62" w14:textId="50FB3526" w:rsidR="009D0381" w:rsidRPr="005B25CC" w:rsidDel="009C1757" w:rsidRDefault="009D0381" w:rsidP="009D0381">
            <w:pPr>
              <w:jc w:val="right"/>
              <w:rPr>
                <w:del w:id="1034" w:author="Edouard Lavergne" w:date="2021-09-30T11:23:00Z"/>
                <w:rFonts w:ascii="Arial" w:hAnsi="Arial" w:cs="Arial"/>
                <w:color w:val="000000"/>
                <w:sz w:val="14"/>
                <w:szCs w:val="14"/>
              </w:rPr>
            </w:pPr>
            <w:del w:id="1035" w:author="Edouard Lavergne" w:date="2021-09-30T11:23:00Z">
              <w:r w:rsidRPr="005B25CC" w:rsidDel="009C1757">
                <w:rPr>
                  <w:rFonts w:ascii="Arial" w:hAnsi="Arial" w:cs="Arial"/>
                  <w:color w:val="000000"/>
                  <w:sz w:val="14"/>
                  <w:szCs w:val="14"/>
                </w:rPr>
                <w:delText xml:space="preserve">72.6 </w:delText>
              </w:r>
            </w:del>
          </w:p>
        </w:tc>
        <w:tc>
          <w:tcPr>
            <w:tcW w:w="335" w:type="dxa"/>
            <w:tcBorders>
              <w:top w:val="nil"/>
              <w:left w:val="nil"/>
              <w:bottom w:val="nil"/>
              <w:right w:val="nil"/>
            </w:tcBorders>
            <w:shd w:val="clear" w:color="auto" w:fill="auto"/>
            <w:vAlign w:val="center"/>
          </w:tcPr>
          <w:p w14:paraId="7CD249EE" w14:textId="48578250" w:rsidR="009D0381" w:rsidRPr="005B25CC" w:rsidDel="009C1757" w:rsidRDefault="009D0381" w:rsidP="009D0381">
            <w:pPr>
              <w:jc w:val="right"/>
              <w:rPr>
                <w:del w:id="1036" w:author="Edouard Lavergne" w:date="2021-09-30T11:23:00Z"/>
                <w:rFonts w:ascii="Arial" w:hAnsi="Arial" w:cs="Arial"/>
                <w:color w:val="000000"/>
                <w:sz w:val="14"/>
                <w:szCs w:val="14"/>
              </w:rPr>
            </w:pPr>
            <w:del w:id="1037" w:author="Edouard Lavergne" w:date="2021-09-30T11:23:00Z">
              <w:r w:rsidRPr="005B25CC" w:rsidDel="009C1757">
                <w:rPr>
                  <w:rFonts w:ascii="Arial" w:hAnsi="Arial" w:cs="Arial"/>
                  <w:color w:val="000000"/>
                  <w:sz w:val="14"/>
                  <w:szCs w:val="14"/>
                </w:rPr>
                <w:delText xml:space="preserve">2.3 </w:delText>
              </w:r>
            </w:del>
          </w:p>
        </w:tc>
        <w:tc>
          <w:tcPr>
            <w:tcW w:w="76" w:type="dxa"/>
            <w:tcBorders>
              <w:top w:val="nil"/>
              <w:left w:val="nil"/>
              <w:bottom w:val="nil"/>
              <w:right w:val="nil"/>
            </w:tcBorders>
            <w:shd w:val="clear" w:color="auto" w:fill="auto"/>
            <w:vAlign w:val="center"/>
          </w:tcPr>
          <w:p w14:paraId="2A6B2DCB" w14:textId="602F00F1" w:rsidR="009D0381" w:rsidRPr="005B25CC" w:rsidDel="009C1757" w:rsidRDefault="009D0381" w:rsidP="009D0381">
            <w:pPr>
              <w:jc w:val="right"/>
              <w:rPr>
                <w:del w:id="1038"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6CC881A9" w14:textId="79064288" w:rsidR="009D0381" w:rsidRPr="005B25CC" w:rsidDel="009C1757" w:rsidRDefault="009D0381" w:rsidP="009D0381">
            <w:pPr>
              <w:jc w:val="right"/>
              <w:rPr>
                <w:del w:id="1039" w:author="Edouard Lavergne" w:date="2021-09-30T11:23:00Z"/>
                <w:rFonts w:ascii="Arial" w:hAnsi="Arial" w:cs="Arial"/>
                <w:color w:val="000000"/>
                <w:sz w:val="14"/>
                <w:szCs w:val="14"/>
              </w:rPr>
            </w:pPr>
            <w:del w:id="1040" w:author="Edouard Lavergne" w:date="2021-09-30T11:23:00Z">
              <w:r w:rsidRPr="005B25CC" w:rsidDel="009C1757">
                <w:rPr>
                  <w:rFonts w:ascii="Arial" w:hAnsi="Arial" w:cs="Arial"/>
                  <w:color w:val="000000"/>
                  <w:sz w:val="14"/>
                  <w:szCs w:val="14"/>
                </w:rPr>
                <w:delText xml:space="preserve">3.9 </w:delText>
              </w:r>
            </w:del>
          </w:p>
        </w:tc>
        <w:tc>
          <w:tcPr>
            <w:tcW w:w="335" w:type="dxa"/>
            <w:tcBorders>
              <w:top w:val="nil"/>
              <w:left w:val="nil"/>
              <w:bottom w:val="nil"/>
              <w:right w:val="nil"/>
            </w:tcBorders>
            <w:shd w:val="clear" w:color="auto" w:fill="auto"/>
            <w:vAlign w:val="center"/>
          </w:tcPr>
          <w:p w14:paraId="63232415" w14:textId="4B1ADAC4" w:rsidR="009D0381" w:rsidRPr="005B25CC" w:rsidDel="009C1757" w:rsidRDefault="009D0381" w:rsidP="009D0381">
            <w:pPr>
              <w:jc w:val="right"/>
              <w:rPr>
                <w:del w:id="1041" w:author="Edouard Lavergne" w:date="2021-09-30T11:23:00Z"/>
                <w:rFonts w:ascii="Arial" w:hAnsi="Arial" w:cs="Arial"/>
                <w:color w:val="000000"/>
                <w:sz w:val="14"/>
                <w:szCs w:val="14"/>
              </w:rPr>
            </w:pPr>
            <w:del w:id="1042" w:author="Edouard Lavergne" w:date="2021-09-30T11:23:00Z">
              <w:r w:rsidRPr="005B25CC" w:rsidDel="009C1757">
                <w:rPr>
                  <w:rFonts w:ascii="Arial" w:hAnsi="Arial" w:cs="Arial"/>
                  <w:color w:val="000000"/>
                  <w:sz w:val="14"/>
                  <w:szCs w:val="14"/>
                </w:rPr>
                <w:delText xml:space="preserve">0.1 </w:delText>
              </w:r>
            </w:del>
          </w:p>
        </w:tc>
        <w:tc>
          <w:tcPr>
            <w:tcW w:w="76" w:type="dxa"/>
            <w:tcBorders>
              <w:top w:val="nil"/>
              <w:left w:val="nil"/>
              <w:bottom w:val="nil"/>
              <w:right w:val="nil"/>
            </w:tcBorders>
            <w:shd w:val="clear" w:color="auto" w:fill="auto"/>
            <w:vAlign w:val="center"/>
          </w:tcPr>
          <w:p w14:paraId="562C24DA" w14:textId="604773A9" w:rsidR="009D0381" w:rsidRPr="005B25CC" w:rsidDel="009C1757" w:rsidRDefault="009D0381" w:rsidP="009D0381">
            <w:pPr>
              <w:jc w:val="right"/>
              <w:rPr>
                <w:del w:id="1043"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768E9642" w14:textId="47ED301B" w:rsidR="009D0381" w:rsidRPr="005B25CC" w:rsidDel="009C1757" w:rsidRDefault="009D0381" w:rsidP="009D0381">
            <w:pPr>
              <w:jc w:val="right"/>
              <w:rPr>
                <w:del w:id="1044" w:author="Edouard Lavergne" w:date="2021-09-30T11:23:00Z"/>
                <w:rFonts w:ascii="Arial" w:hAnsi="Arial" w:cs="Arial"/>
                <w:color w:val="000000"/>
                <w:sz w:val="14"/>
                <w:szCs w:val="14"/>
              </w:rPr>
            </w:pPr>
            <w:del w:id="1045" w:author="Edouard Lavergne" w:date="2021-09-30T11:23:00Z">
              <w:r w:rsidRPr="005B25CC" w:rsidDel="009C1757">
                <w:rPr>
                  <w:rFonts w:ascii="Arial" w:hAnsi="Arial" w:cs="Arial"/>
                  <w:color w:val="000000"/>
                  <w:sz w:val="14"/>
                  <w:szCs w:val="14"/>
                </w:rPr>
                <w:delText xml:space="preserve">2.5 </w:delText>
              </w:r>
            </w:del>
          </w:p>
        </w:tc>
        <w:tc>
          <w:tcPr>
            <w:tcW w:w="336" w:type="dxa"/>
            <w:tcBorders>
              <w:top w:val="nil"/>
              <w:left w:val="nil"/>
              <w:bottom w:val="nil"/>
              <w:right w:val="nil"/>
            </w:tcBorders>
            <w:shd w:val="clear" w:color="auto" w:fill="auto"/>
            <w:vAlign w:val="center"/>
          </w:tcPr>
          <w:p w14:paraId="572764BA" w14:textId="5911060B" w:rsidR="009D0381" w:rsidRPr="005B25CC" w:rsidDel="009C1757" w:rsidRDefault="009D0381" w:rsidP="009D0381">
            <w:pPr>
              <w:jc w:val="right"/>
              <w:rPr>
                <w:del w:id="1046" w:author="Edouard Lavergne" w:date="2021-09-30T11:23:00Z"/>
                <w:rFonts w:ascii="Arial" w:hAnsi="Arial" w:cs="Arial"/>
                <w:color w:val="000000"/>
                <w:sz w:val="14"/>
                <w:szCs w:val="14"/>
              </w:rPr>
            </w:pPr>
            <w:del w:id="1047" w:author="Edouard Lavergne" w:date="2021-09-30T11:23:00Z">
              <w:r w:rsidRPr="005B25CC" w:rsidDel="009C1757">
                <w:rPr>
                  <w:rFonts w:ascii="Arial" w:hAnsi="Arial" w:cs="Arial"/>
                  <w:color w:val="000000"/>
                  <w:sz w:val="14"/>
                  <w:szCs w:val="14"/>
                </w:rPr>
                <w:delText xml:space="preserve">0.1 </w:delText>
              </w:r>
            </w:del>
          </w:p>
        </w:tc>
        <w:tc>
          <w:tcPr>
            <w:tcW w:w="147" w:type="dxa"/>
            <w:tcBorders>
              <w:top w:val="nil"/>
              <w:left w:val="nil"/>
              <w:bottom w:val="nil"/>
              <w:right w:val="nil"/>
            </w:tcBorders>
            <w:shd w:val="clear" w:color="auto" w:fill="auto"/>
            <w:vAlign w:val="center"/>
          </w:tcPr>
          <w:p w14:paraId="1D500C10" w14:textId="7D21B76C" w:rsidR="009D0381" w:rsidRPr="005B25CC" w:rsidDel="009C1757" w:rsidRDefault="009D0381" w:rsidP="009D0381">
            <w:pPr>
              <w:jc w:val="right"/>
              <w:rPr>
                <w:del w:id="1048"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22EB8925" w14:textId="767BFA0D" w:rsidR="009D0381" w:rsidRPr="003F5BEA" w:rsidDel="009C1757" w:rsidRDefault="009D0381" w:rsidP="009D0381">
            <w:pPr>
              <w:jc w:val="right"/>
              <w:rPr>
                <w:del w:id="1049" w:author="Edouard Lavergne" w:date="2021-09-30T11:23:00Z"/>
                <w:rFonts w:ascii="Arial" w:hAnsi="Arial" w:cs="Arial"/>
                <w:color w:val="000000"/>
                <w:sz w:val="14"/>
                <w:szCs w:val="14"/>
              </w:rPr>
            </w:pPr>
            <w:del w:id="1050" w:author="Edouard Lavergne" w:date="2021-09-30T11:23:00Z">
              <w:r w:rsidRPr="003F5BEA" w:rsidDel="009C1757">
                <w:rPr>
                  <w:rFonts w:ascii="Arial" w:hAnsi="Arial" w:cs="Arial" w:hint="eastAsia"/>
                  <w:color w:val="000000"/>
                  <w:sz w:val="14"/>
                  <w:szCs w:val="14"/>
                </w:rPr>
                <w:delText>56.8</w:delText>
              </w:r>
            </w:del>
          </w:p>
        </w:tc>
      </w:tr>
      <w:tr w:rsidR="009D0381" w:rsidRPr="005B25CC" w:rsidDel="009C1757" w14:paraId="474814F1" w14:textId="352F6DFC" w:rsidTr="009D0381">
        <w:trPr>
          <w:trHeight w:val="283"/>
          <w:del w:id="1051" w:author="Edouard Lavergne" w:date="2021-09-30T11:23:00Z"/>
        </w:trPr>
        <w:tc>
          <w:tcPr>
            <w:tcW w:w="279" w:type="dxa"/>
            <w:shd w:val="clear" w:color="auto" w:fill="auto"/>
            <w:vAlign w:val="center"/>
          </w:tcPr>
          <w:p w14:paraId="3164E301" w14:textId="2866E04B" w:rsidR="009D0381" w:rsidRPr="005B25CC" w:rsidDel="009C1757" w:rsidRDefault="009D0381" w:rsidP="009D0381">
            <w:pPr>
              <w:jc w:val="right"/>
              <w:rPr>
                <w:del w:id="1052" w:author="Edouard Lavergne" w:date="2021-09-30T11:23:00Z"/>
                <w:rFonts w:ascii="Arial" w:hAnsi="Arial" w:cs="Arial"/>
                <w:b/>
                <w:color w:val="000000"/>
                <w:sz w:val="14"/>
                <w:szCs w:val="14"/>
              </w:rPr>
            </w:pPr>
            <w:del w:id="1053" w:author="Edouard Lavergne" w:date="2021-09-30T11:23:00Z">
              <w:r w:rsidDel="009C1757">
                <w:rPr>
                  <w:rFonts w:ascii="Arial" w:hAnsi="Arial" w:cs="Arial"/>
                  <w:b/>
                  <w:color w:val="000000"/>
                  <w:sz w:val="14"/>
                  <w:szCs w:val="14"/>
                </w:rPr>
                <w:delText>20</w:delText>
              </w:r>
            </w:del>
          </w:p>
        </w:tc>
        <w:tc>
          <w:tcPr>
            <w:tcW w:w="892" w:type="dxa"/>
            <w:shd w:val="clear" w:color="auto" w:fill="auto"/>
            <w:vAlign w:val="center"/>
          </w:tcPr>
          <w:p w14:paraId="06655BC8" w14:textId="1629BD2F" w:rsidR="009D0381" w:rsidRPr="00F1509A" w:rsidDel="009C1757" w:rsidRDefault="009D0381" w:rsidP="009D0381">
            <w:pPr>
              <w:rPr>
                <w:del w:id="1054" w:author="Edouard Lavergne" w:date="2021-09-30T11:23:00Z"/>
                <w:rFonts w:ascii="Arial" w:eastAsia="Times New Roman" w:hAnsi="Arial" w:cs="Arial"/>
                <w:b/>
                <w:color w:val="000000"/>
                <w:sz w:val="14"/>
                <w:szCs w:val="14"/>
              </w:rPr>
            </w:pPr>
            <w:del w:id="1055" w:author="Edouard Lavergne" w:date="2021-09-30T11:23:00Z">
              <w:r w:rsidRPr="00F1509A" w:rsidDel="009C1757">
                <w:rPr>
                  <w:rFonts w:ascii="Arial" w:eastAsia="Times New Roman" w:hAnsi="Arial" w:cs="Arial"/>
                  <w:b/>
                  <w:color w:val="000000"/>
                  <w:sz w:val="14"/>
                  <w:szCs w:val="14"/>
                </w:rPr>
                <w:delText>– Ara</w:delText>
              </w:r>
              <w:r w:rsidDel="009C1757">
                <w:rPr>
                  <w:rFonts w:ascii="Arial" w:eastAsia="Times New Roman" w:hAnsi="Arial" w:cs="Arial"/>
                  <w:b/>
                  <w:color w:val="000000"/>
                  <w:sz w:val="14"/>
                  <w:szCs w:val="14"/>
                </w:rPr>
                <w:delText>kawa</w:delText>
              </w:r>
            </w:del>
          </w:p>
        </w:tc>
        <w:tc>
          <w:tcPr>
            <w:tcW w:w="558" w:type="dxa"/>
            <w:tcBorders>
              <w:top w:val="nil"/>
              <w:left w:val="nil"/>
              <w:bottom w:val="nil"/>
              <w:right w:val="nil"/>
            </w:tcBorders>
            <w:shd w:val="clear" w:color="auto" w:fill="auto"/>
            <w:vAlign w:val="center"/>
          </w:tcPr>
          <w:p w14:paraId="797EC6E4" w14:textId="1915864E" w:rsidR="009D0381" w:rsidRPr="005B25CC" w:rsidDel="009C1757" w:rsidRDefault="009D0381" w:rsidP="009D0381">
            <w:pPr>
              <w:jc w:val="right"/>
              <w:rPr>
                <w:del w:id="1056" w:author="Edouard Lavergne" w:date="2021-09-30T11:23:00Z"/>
                <w:rFonts w:ascii="Arial" w:hAnsi="Arial" w:cs="Arial"/>
                <w:color w:val="000000"/>
                <w:sz w:val="14"/>
                <w:szCs w:val="14"/>
              </w:rPr>
            </w:pPr>
            <w:del w:id="1057" w:author="Edouard Lavergne" w:date="2021-09-30T11:23:00Z">
              <w:r w:rsidRPr="005B25CC" w:rsidDel="009C1757">
                <w:rPr>
                  <w:rFonts w:ascii="Arial" w:hAnsi="Arial" w:cs="Arial"/>
                  <w:color w:val="000000"/>
                  <w:sz w:val="14"/>
                  <w:szCs w:val="14"/>
                </w:rPr>
                <w:delText xml:space="preserve">72.8 </w:delText>
              </w:r>
            </w:del>
          </w:p>
        </w:tc>
        <w:tc>
          <w:tcPr>
            <w:tcW w:w="335" w:type="dxa"/>
            <w:tcBorders>
              <w:top w:val="nil"/>
              <w:left w:val="nil"/>
              <w:bottom w:val="nil"/>
              <w:right w:val="nil"/>
            </w:tcBorders>
            <w:shd w:val="clear" w:color="auto" w:fill="auto"/>
            <w:vAlign w:val="center"/>
          </w:tcPr>
          <w:p w14:paraId="0FA124B9" w14:textId="21630C2D" w:rsidR="009D0381" w:rsidRPr="005B25CC" w:rsidDel="009C1757" w:rsidRDefault="009D0381" w:rsidP="009D0381">
            <w:pPr>
              <w:jc w:val="right"/>
              <w:rPr>
                <w:del w:id="1058" w:author="Edouard Lavergne" w:date="2021-09-30T11:23:00Z"/>
                <w:rFonts w:ascii="Arial" w:hAnsi="Arial" w:cs="Arial"/>
                <w:color w:val="000000"/>
                <w:sz w:val="14"/>
                <w:szCs w:val="14"/>
              </w:rPr>
            </w:pPr>
            <w:del w:id="1059" w:author="Edouard Lavergne" w:date="2021-09-30T11:23:00Z">
              <w:r w:rsidRPr="005B25CC" w:rsidDel="009C1757">
                <w:rPr>
                  <w:rFonts w:ascii="Arial" w:hAnsi="Arial" w:cs="Arial"/>
                  <w:color w:val="000000"/>
                  <w:sz w:val="14"/>
                  <w:szCs w:val="14"/>
                </w:rPr>
                <w:delText xml:space="preserve">5.8 </w:delText>
              </w:r>
            </w:del>
          </w:p>
        </w:tc>
        <w:tc>
          <w:tcPr>
            <w:tcW w:w="76" w:type="dxa"/>
            <w:tcBorders>
              <w:top w:val="nil"/>
              <w:left w:val="nil"/>
              <w:bottom w:val="nil"/>
              <w:right w:val="nil"/>
            </w:tcBorders>
            <w:shd w:val="clear" w:color="auto" w:fill="auto"/>
            <w:vAlign w:val="center"/>
          </w:tcPr>
          <w:p w14:paraId="340A857B" w14:textId="6FD6E4D3" w:rsidR="009D0381" w:rsidRPr="005B25CC" w:rsidDel="009C1757" w:rsidRDefault="009D0381" w:rsidP="009D0381">
            <w:pPr>
              <w:jc w:val="right"/>
              <w:rPr>
                <w:del w:id="1060"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12AF82F9" w14:textId="294EEB0D" w:rsidR="009D0381" w:rsidRPr="005B25CC" w:rsidDel="009C1757" w:rsidRDefault="009D0381" w:rsidP="009D0381">
            <w:pPr>
              <w:jc w:val="right"/>
              <w:rPr>
                <w:del w:id="1061" w:author="Edouard Lavergne" w:date="2021-09-30T11:23:00Z"/>
                <w:rFonts w:ascii="Arial" w:hAnsi="Arial" w:cs="Arial"/>
                <w:color w:val="000000"/>
                <w:sz w:val="14"/>
                <w:szCs w:val="14"/>
              </w:rPr>
            </w:pPr>
            <w:del w:id="1062" w:author="Edouard Lavergne" w:date="2021-09-30T11:23:00Z">
              <w:r w:rsidRPr="005B25CC" w:rsidDel="009C1757">
                <w:rPr>
                  <w:rFonts w:ascii="Arial" w:hAnsi="Arial" w:cs="Arial"/>
                  <w:color w:val="000000"/>
                  <w:sz w:val="14"/>
                  <w:szCs w:val="14"/>
                </w:rPr>
                <w:delText xml:space="preserve">9.4 </w:delText>
              </w:r>
            </w:del>
          </w:p>
        </w:tc>
        <w:tc>
          <w:tcPr>
            <w:tcW w:w="335" w:type="dxa"/>
            <w:tcBorders>
              <w:top w:val="nil"/>
              <w:left w:val="nil"/>
              <w:bottom w:val="nil"/>
              <w:right w:val="nil"/>
            </w:tcBorders>
            <w:shd w:val="clear" w:color="auto" w:fill="auto"/>
            <w:vAlign w:val="center"/>
          </w:tcPr>
          <w:p w14:paraId="72404247" w14:textId="288AED22" w:rsidR="009D0381" w:rsidRPr="005B25CC" w:rsidDel="009C1757" w:rsidRDefault="009D0381" w:rsidP="009D0381">
            <w:pPr>
              <w:jc w:val="right"/>
              <w:rPr>
                <w:del w:id="1063" w:author="Edouard Lavergne" w:date="2021-09-30T11:23:00Z"/>
                <w:rFonts w:ascii="Arial" w:hAnsi="Arial" w:cs="Arial"/>
                <w:color w:val="000000"/>
                <w:sz w:val="14"/>
                <w:szCs w:val="14"/>
              </w:rPr>
            </w:pPr>
            <w:del w:id="1064" w:author="Edouard Lavergne" w:date="2021-09-30T11:23:00Z">
              <w:r w:rsidRPr="005B25CC" w:rsidDel="009C1757">
                <w:rPr>
                  <w:rFonts w:ascii="Arial" w:hAnsi="Arial" w:cs="Arial"/>
                  <w:color w:val="000000"/>
                  <w:sz w:val="14"/>
                  <w:szCs w:val="14"/>
                </w:rPr>
                <w:delText xml:space="preserve">0.7 </w:delText>
              </w:r>
            </w:del>
          </w:p>
        </w:tc>
        <w:tc>
          <w:tcPr>
            <w:tcW w:w="76" w:type="dxa"/>
            <w:tcBorders>
              <w:top w:val="nil"/>
              <w:left w:val="nil"/>
              <w:bottom w:val="nil"/>
              <w:right w:val="nil"/>
            </w:tcBorders>
            <w:shd w:val="clear" w:color="auto" w:fill="auto"/>
            <w:vAlign w:val="center"/>
          </w:tcPr>
          <w:p w14:paraId="263B83FF" w14:textId="74B801D2" w:rsidR="009D0381" w:rsidRPr="005B25CC" w:rsidDel="009C1757" w:rsidRDefault="009D0381" w:rsidP="009D0381">
            <w:pPr>
              <w:jc w:val="right"/>
              <w:rPr>
                <w:del w:id="1065"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54439E2F" w14:textId="3F736978" w:rsidR="009D0381" w:rsidRPr="005B25CC" w:rsidDel="009C1757" w:rsidRDefault="009D0381" w:rsidP="009D0381">
            <w:pPr>
              <w:jc w:val="right"/>
              <w:rPr>
                <w:del w:id="1066" w:author="Edouard Lavergne" w:date="2021-09-30T11:23:00Z"/>
                <w:rFonts w:ascii="Arial" w:hAnsi="Arial" w:cs="Arial"/>
                <w:color w:val="000000"/>
                <w:sz w:val="14"/>
                <w:szCs w:val="14"/>
              </w:rPr>
            </w:pPr>
            <w:del w:id="1067" w:author="Edouard Lavergne" w:date="2021-09-30T11:23:00Z">
              <w:r w:rsidRPr="005B25CC" w:rsidDel="009C1757">
                <w:rPr>
                  <w:rFonts w:ascii="Arial" w:hAnsi="Arial" w:cs="Arial"/>
                  <w:color w:val="000000"/>
                  <w:sz w:val="14"/>
                  <w:szCs w:val="14"/>
                </w:rPr>
                <w:delText>1</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112.9 </w:delText>
              </w:r>
            </w:del>
          </w:p>
        </w:tc>
        <w:tc>
          <w:tcPr>
            <w:tcW w:w="391" w:type="dxa"/>
            <w:tcBorders>
              <w:top w:val="nil"/>
              <w:left w:val="nil"/>
              <w:bottom w:val="nil"/>
              <w:right w:val="nil"/>
            </w:tcBorders>
            <w:shd w:val="clear" w:color="auto" w:fill="auto"/>
            <w:vAlign w:val="center"/>
          </w:tcPr>
          <w:p w14:paraId="41185507" w14:textId="64D7F417" w:rsidR="009D0381" w:rsidRPr="005B25CC" w:rsidDel="009C1757" w:rsidRDefault="009D0381" w:rsidP="009D0381">
            <w:pPr>
              <w:jc w:val="right"/>
              <w:rPr>
                <w:del w:id="1068" w:author="Edouard Lavergne" w:date="2021-09-30T11:23:00Z"/>
                <w:rFonts w:ascii="Arial" w:hAnsi="Arial" w:cs="Arial"/>
                <w:color w:val="000000"/>
                <w:sz w:val="14"/>
                <w:szCs w:val="14"/>
              </w:rPr>
            </w:pPr>
            <w:del w:id="1069" w:author="Edouard Lavergne" w:date="2021-09-30T11:23:00Z">
              <w:r w:rsidRPr="005B25CC" w:rsidDel="009C1757">
                <w:rPr>
                  <w:rFonts w:ascii="Arial" w:hAnsi="Arial" w:cs="Arial"/>
                  <w:color w:val="000000"/>
                  <w:sz w:val="14"/>
                  <w:szCs w:val="14"/>
                </w:rPr>
                <w:delText xml:space="preserve">87.9 </w:delText>
              </w:r>
            </w:del>
          </w:p>
        </w:tc>
        <w:tc>
          <w:tcPr>
            <w:tcW w:w="76" w:type="dxa"/>
            <w:tcBorders>
              <w:top w:val="nil"/>
              <w:left w:val="nil"/>
              <w:bottom w:val="nil"/>
              <w:right w:val="nil"/>
            </w:tcBorders>
            <w:shd w:val="clear" w:color="auto" w:fill="auto"/>
            <w:vAlign w:val="center"/>
          </w:tcPr>
          <w:p w14:paraId="5D82D338" w14:textId="4BBC0AF2" w:rsidR="009D0381" w:rsidRPr="005B25CC" w:rsidDel="009C1757" w:rsidRDefault="009D0381" w:rsidP="009D0381">
            <w:pPr>
              <w:jc w:val="right"/>
              <w:rPr>
                <w:del w:id="1070"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7EEDF7D6" w14:textId="0438B91A" w:rsidR="009D0381" w:rsidRPr="005B25CC" w:rsidDel="009C1757" w:rsidRDefault="009D0381" w:rsidP="009D0381">
            <w:pPr>
              <w:jc w:val="right"/>
              <w:rPr>
                <w:del w:id="1071" w:author="Edouard Lavergne" w:date="2021-09-30T11:23:00Z"/>
                <w:rFonts w:ascii="Arial" w:hAnsi="Arial" w:cs="Arial"/>
                <w:color w:val="000000"/>
                <w:sz w:val="14"/>
                <w:szCs w:val="14"/>
              </w:rPr>
            </w:pPr>
            <w:del w:id="1072" w:author="Edouard Lavergne" w:date="2021-09-30T11:23:00Z">
              <w:r w:rsidRPr="005B25CC" w:rsidDel="009C1757">
                <w:rPr>
                  <w:rFonts w:ascii="Arial" w:hAnsi="Arial" w:cs="Arial"/>
                  <w:color w:val="000000"/>
                  <w:sz w:val="14"/>
                  <w:szCs w:val="14"/>
                </w:rPr>
                <w:delText xml:space="preserve">19.8 </w:delText>
              </w:r>
            </w:del>
          </w:p>
        </w:tc>
        <w:tc>
          <w:tcPr>
            <w:tcW w:w="335" w:type="dxa"/>
            <w:tcBorders>
              <w:top w:val="nil"/>
              <w:left w:val="nil"/>
              <w:bottom w:val="nil"/>
              <w:right w:val="nil"/>
            </w:tcBorders>
            <w:shd w:val="clear" w:color="auto" w:fill="auto"/>
            <w:vAlign w:val="center"/>
          </w:tcPr>
          <w:p w14:paraId="0A49CD8C" w14:textId="1FF3DC40" w:rsidR="009D0381" w:rsidRPr="005B25CC" w:rsidDel="009C1757" w:rsidRDefault="009D0381" w:rsidP="009D0381">
            <w:pPr>
              <w:jc w:val="right"/>
              <w:rPr>
                <w:del w:id="1073" w:author="Edouard Lavergne" w:date="2021-09-30T11:23:00Z"/>
                <w:rFonts w:ascii="Arial" w:hAnsi="Arial" w:cs="Arial"/>
                <w:color w:val="000000"/>
                <w:sz w:val="14"/>
                <w:szCs w:val="14"/>
              </w:rPr>
            </w:pPr>
            <w:del w:id="1074" w:author="Edouard Lavergne" w:date="2021-09-30T11:23:00Z">
              <w:r w:rsidRPr="005B25CC" w:rsidDel="009C1757">
                <w:rPr>
                  <w:rFonts w:ascii="Arial" w:hAnsi="Arial" w:cs="Arial"/>
                  <w:color w:val="000000"/>
                  <w:sz w:val="14"/>
                  <w:szCs w:val="14"/>
                </w:rPr>
                <w:delText xml:space="preserve">1.6 </w:delText>
              </w:r>
            </w:del>
          </w:p>
        </w:tc>
        <w:tc>
          <w:tcPr>
            <w:tcW w:w="76" w:type="dxa"/>
            <w:tcBorders>
              <w:top w:val="nil"/>
              <w:left w:val="nil"/>
              <w:bottom w:val="nil"/>
              <w:right w:val="nil"/>
            </w:tcBorders>
            <w:shd w:val="clear" w:color="auto" w:fill="auto"/>
            <w:vAlign w:val="center"/>
          </w:tcPr>
          <w:p w14:paraId="4C5F30A0" w14:textId="695558E4" w:rsidR="009D0381" w:rsidRPr="005B25CC" w:rsidDel="009C1757" w:rsidRDefault="009D0381" w:rsidP="009D0381">
            <w:pPr>
              <w:jc w:val="right"/>
              <w:rPr>
                <w:del w:id="1075"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7AD94FE0" w14:textId="5756750E" w:rsidR="009D0381" w:rsidRPr="005B25CC" w:rsidDel="009C1757" w:rsidRDefault="009D0381" w:rsidP="009D0381">
            <w:pPr>
              <w:jc w:val="right"/>
              <w:rPr>
                <w:del w:id="1076" w:author="Edouard Lavergne" w:date="2021-09-30T11:23:00Z"/>
                <w:rFonts w:ascii="Arial" w:hAnsi="Arial" w:cs="Arial"/>
                <w:color w:val="000000"/>
                <w:sz w:val="14"/>
                <w:szCs w:val="14"/>
              </w:rPr>
            </w:pPr>
            <w:del w:id="1077" w:author="Edouard Lavergne" w:date="2021-09-30T11:23:00Z">
              <w:r w:rsidRPr="005B25CC" w:rsidDel="009C1757">
                <w:rPr>
                  <w:rFonts w:ascii="Arial" w:hAnsi="Arial" w:cs="Arial"/>
                  <w:color w:val="000000"/>
                  <w:sz w:val="14"/>
                  <w:szCs w:val="14"/>
                </w:rPr>
                <w:delText xml:space="preserve">24.1 </w:delText>
              </w:r>
            </w:del>
          </w:p>
        </w:tc>
        <w:tc>
          <w:tcPr>
            <w:tcW w:w="335" w:type="dxa"/>
            <w:tcBorders>
              <w:top w:val="nil"/>
              <w:left w:val="nil"/>
              <w:bottom w:val="nil"/>
              <w:right w:val="nil"/>
            </w:tcBorders>
            <w:shd w:val="clear" w:color="auto" w:fill="auto"/>
            <w:vAlign w:val="center"/>
          </w:tcPr>
          <w:p w14:paraId="7DDA37D6" w14:textId="5AAA72CF" w:rsidR="009D0381" w:rsidRPr="005B25CC" w:rsidDel="009C1757" w:rsidRDefault="009D0381" w:rsidP="009D0381">
            <w:pPr>
              <w:jc w:val="right"/>
              <w:rPr>
                <w:del w:id="1078" w:author="Edouard Lavergne" w:date="2021-09-30T11:23:00Z"/>
                <w:rFonts w:ascii="Arial" w:hAnsi="Arial" w:cs="Arial"/>
                <w:color w:val="000000"/>
                <w:sz w:val="14"/>
                <w:szCs w:val="14"/>
              </w:rPr>
            </w:pPr>
            <w:del w:id="1079" w:author="Edouard Lavergne" w:date="2021-09-30T11:23:00Z">
              <w:r w:rsidRPr="005B25CC" w:rsidDel="009C1757">
                <w:rPr>
                  <w:rFonts w:ascii="Arial" w:hAnsi="Arial" w:cs="Arial"/>
                  <w:color w:val="000000"/>
                  <w:sz w:val="14"/>
                  <w:szCs w:val="14"/>
                </w:rPr>
                <w:delText xml:space="preserve">1.9 </w:delText>
              </w:r>
            </w:del>
          </w:p>
        </w:tc>
        <w:tc>
          <w:tcPr>
            <w:tcW w:w="76" w:type="dxa"/>
            <w:tcBorders>
              <w:top w:val="nil"/>
              <w:left w:val="nil"/>
              <w:bottom w:val="nil"/>
              <w:right w:val="nil"/>
            </w:tcBorders>
            <w:shd w:val="clear" w:color="auto" w:fill="auto"/>
            <w:vAlign w:val="center"/>
          </w:tcPr>
          <w:p w14:paraId="379D0980" w14:textId="58036489" w:rsidR="009D0381" w:rsidRPr="005B25CC" w:rsidDel="009C1757" w:rsidRDefault="009D0381" w:rsidP="009D0381">
            <w:pPr>
              <w:jc w:val="right"/>
              <w:rPr>
                <w:del w:id="1080"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1E82379D" w14:textId="24BD159A" w:rsidR="009D0381" w:rsidRPr="005B25CC" w:rsidDel="009C1757" w:rsidRDefault="009D0381" w:rsidP="009D0381">
            <w:pPr>
              <w:jc w:val="right"/>
              <w:rPr>
                <w:del w:id="1081" w:author="Edouard Lavergne" w:date="2021-09-30T11:23:00Z"/>
                <w:rFonts w:ascii="Arial" w:hAnsi="Arial" w:cs="Arial"/>
                <w:color w:val="000000"/>
                <w:sz w:val="14"/>
                <w:szCs w:val="14"/>
              </w:rPr>
            </w:pPr>
            <w:del w:id="1082" w:author="Edouard Lavergne" w:date="2021-09-30T11:23:00Z">
              <w:r w:rsidRPr="005B25CC" w:rsidDel="009C1757">
                <w:rPr>
                  <w:rFonts w:ascii="Arial" w:hAnsi="Arial" w:cs="Arial"/>
                  <w:color w:val="000000"/>
                  <w:sz w:val="14"/>
                  <w:szCs w:val="14"/>
                </w:rPr>
                <w:delText xml:space="preserve">25.8 </w:delText>
              </w:r>
            </w:del>
          </w:p>
        </w:tc>
        <w:tc>
          <w:tcPr>
            <w:tcW w:w="335" w:type="dxa"/>
            <w:tcBorders>
              <w:top w:val="nil"/>
              <w:left w:val="nil"/>
              <w:bottom w:val="nil"/>
              <w:right w:val="nil"/>
            </w:tcBorders>
            <w:shd w:val="clear" w:color="auto" w:fill="auto"/>
            <w:vAlign w:val="center"/>
          </w:tcPr>
          <w:p w14:paraId="049C39C9" w14:textId="643AB648" w:rsidR="009D0381" w:rsidRPr="005B25CC" w:rsidDel="009C1757" w:rsidRDefault="009D0381" w:rsidP="009D0381">
            <w:pPr>
              <w:jc w:val="right"/>
              <w:rPr>
                <w:del w:id="1083" w:author="Edouard Lavergne" w:date="2021-09-30T11:23:00Z"/>
                <w:rFonts w:ascii="Arial" w:hAnsi="Arial" w:cs="Arial"/>
                <w:color w:val="000000"/>
                <w:sz w:val="14"/>
                <w:szCs w:val="14"/>
              </w:rPr>
            </w:pPr>
            <w:del w:id="1084" w:author="Edouard Lavergne" w:date="2021-09-30T11:23:00Z">
              <w:r w:rsidRPr="005B25CC" w:rsidDel="009C1757">
                <w:rPr>
                  <w:rFonts w:ascii="Arial" w:hAnsi="Arial" w:cs="Arial"/>
                  <w:color w:val="000000"/>
                  <w:sz w:val="14"/>
                  <w:szCs w:val="14"/>
                </w:rPr>
                <w:delText xml:space="preserve">2.0 </w:delText>
              </w:r>
            </w:del>
          </w:p>
        </w:tc>
        <w:tc>
          <w:tcPr>
            <w:tcW w:w="76" w:type="dxa"/>
            <w:tcBorders>
              <w:top w:val="nil"/>
              <w:left w:val="nil"/>
              <w:bottom w:val="nil"/>
              <w:right w:val="nil"/>
            </w:tcBorders>
            <w:shd w:val="clear" w:color="auto" w:fill="auto"/>
            <w:vAlign w:val="center"/>
          </w:tcPr>
          <w:p w14:paraId="78618CE3" w14:textId="3B6FD5ED" w:rsidR="009D0381" w:rsidRPr="005B25CC" w:rsidDel="009C1757" w:rsidRDefault="009D0381" w:rsidP="009D0381">
            <w:pPr>
              <w:jc w:val="right"/>
              <w:rPr>
                <w:del w:id="1085"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5166DB7F" w14:textId="50382801" w:rsidR="009D0381" w:rsidRPr="005B25CC" w:rsidDel="009C1757" w:rsidRDefault="009D0381" w:rsidP="009D0381">
            <w:pPr>
              <w:jc w:val="right"/>
              <w:rPr>
                <w:del w:id="1086" w:author="Edouard Lavergne" w:date="2021-09-30T11:23:00Z"/>
                <w:rFonts w:ascii="Arial" w:hAnsi="Arial" w:cs="Arial"/>
                <w:color w:val="000000"/>
                <w:sz w:val="14"/>
                <w:szCs w:val="14"/>
              </w:rPr>
            </w:pPr>
            <w:del w:id="1087" w:author="Edouard Lavergne" w:date="2021-09-30T11:23:00Z">
              <w:r w:rsidRPr="005B25CC" w:rsidDel="009C1757">
                <w:rPr>
                  <w:rFonts w:ascii="Arial" w:hAnsi="Arial" w:cs="Arial"/>
                  <w:color w:val="000000"/>
                  <w:sz w:val="14"/>
                  <w:szCs w:val="14"/>
                </w:rPr>
                <w:delText xml:space="preserve">0.8 </w:delText>
              </w:r>
            </w:del>
          </w:p>
        </w:tc>
        <w:tc>
          <w:tcPr>
            <w:tcW w:w="335" w:type="dxa"/>
            <w:tcBorders>
              <w:top w:val="nil"/>
              <w:left w:val="nil"/>
              <w:bottom w:val="nil"/>
              <w:right w:val="nil"/>
            </w:tcBorders>
            <w:shd w:val="clear" w:color="auto" w:fill="auto"/>
            <w:vAlign w:val="center"/>
          </w:tcPr>
          <w:p w14:paraId="71FF7AB7" w14:textId="281F1109" w:rsidR="009D0381" w:rsidRPr="005B25CC" w:rsidDel="009C1757" w:rsidRDefault="009D0381" w:rsidP="009D0381">
            <w:pPr>
              <w:jc w:val="right"/>
              <w:rPr>
                <w:del w:id="1088" w:author="Edouard Lavergne" w:date="2021-09-30T11:23:00Z"/>
                <w:rFonts w:ascii="Arial" w:hAnsi="Arial" w:cs="Arial"/>
                <w:color w:val="000000"/>
                <w:sz w:val="14"/>
                <w:szCs w:val="14"/>
              </w:rPr>
            </w:pPr>
            <w:del w:id="1089" w:author="Edouard Lavergne" w:date="2021-09-30T11:23:00Z">
              <w:r w:rsidRPr="005B25CC" w:rsidDel="009C1757">
                <w:rPr>
                  <w:rFonts w:ascii="Arial" w:hAnsi="Arial" w:cs="Arial"/>
                  <w:color w:val="000000"/>
                  <w:sz w:val="14"/>
                  <w:szCs w:val="14"/>
                </w:rPr>
                <w:delText xml:space="preserve">0.1 </w:delText>
              </w:r>
            </w:del>
          </w:p>
        </w:tc>
        <w:tc>
          <w:tcPr>
            <w:tcW w:w="76" w:type="dxa"/>
            <w:tcBorders>
              <w:top w:val="nil"/>
              <w:left w:val="nil"/>
              <w:bottom w:val="nil"/>
              <w:right w:val="nil"/>
            </w:tcBorders>
            <w:shd w:val="clear" w:color="auto" w:fill="auto"/>
            <w:vAlign w:val="center"/>
          </w:tcPr>
          <w:p w14:paraId="7113A7AD" w14:textId="4ADD5731" w:rsidR="009D0381" w:rsidRPr="005B25CC" w:rsidDel="009C1757" w:rsidRDefault="009D0381" w:rsidP="009D0381">
            <w:pPr>
              <w:jc w:val="right"/>
              <w:rPr>
                <w:del w:id="1090"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1A1498F4" w14:textId="0BC275DF" w:rsidR="009D0381" w:rsidRPr="005B25CC" w:rsidDel="009C1757" w:rsidRDefault="009D0381" w:rsidP="009D0381">
            <w:pPr>
              <w:jc w:val="right"/>
              <w:rPr>
                <w:del w:id="1091" w:author="Edouard Lavergne" w:date="2021-09-30T11:23:00Z"/>
                <w:rFonts w:ascii="Arial" w:hAnsi="Arial" w:cs="Arial"/>
                <w:color w:val="000000"/>
                <w:sz w:val="14"/>
                <w:szCs w:val="14"/>
              </w:rPr>
            </w:pPr>
            <w:del w:id="1092" w:author="Edouard Lavergne" w:date="2021-09-30T11:23:00Z">
              <w:r w:rsidRPr="005B25CC" w:rsidDel="009C1757">
                <w:rPr>
                  <w:rFonts w:ascii="Arial" w:hAnsi="Arial" w:cs="Arial"/>
                  <w:color w:val="000000"/>
                  <w:sz w:val="14"/>
                  <w:szCs w:val="14"/>
                </w:rPr>
                <w:delText xml:space="preserve">10.1 </w:delText>
              </w:r>
            </w:del>
          </w:p>
        </w:tc>
        <w:tc>
          <w:tcPr>
            <w:tcW w:w="336" w:type="dxa"/>
            <w:tcBorders>
              <w:top w:val="nil"/>
              <w:left w:val="nil"/>
              <w:bottom w:val="nil"/>
              <w:right w:val="nil"/>
            </w:tcBorders>
            <w:shd w:val="clear" w:color="auto" w:fill="auto"/>
            <w:vAlign w:val="center"/>
          </w:tcPr>
          <w:p w14:paraId="233C7AEB" w14:textId="6D76ECA5" w:rsidR="009D0381" w:rsidRPr="005B25CC" w:rsidDel="009C1757" w:rsidRDefault="009D0381" w:rsidP="009D0381">
            <w:pPr>
              <w:jc w:val="right"/>
              <w:rPr>
                <w:del w:id="1093" w:author="Edouard Lavergne" w:date="2021-09-30T11:23:00Z"/>
                <w:rFonts w:ascii="Arial" w:hAnsi="Arial" w:cs="Arial"/>
                <w:color w:val="000000"/>
                <w:sz w:val="14"/>
                <w:szCs w:val="14"/>
              </w:rPr>
            </w:pPr>
            <w:del w:id="1094" w:author="Edouard Lavergne" w:date="2021-09-30T11:23:00Z">
              <w:r w:rsidRPr="005B25CC" w:rsidDel="009C1757">
                <w:rPr>
                  <w:rFonts w:ascii="Arial" w:hAnsi="Arial" w:cs="Arial"/>
                  <w:color w:val="000000"/>
                  <w:sz w:val="14"/>
                  <w:szCs w:val="14"/>
                </w:rPr>
                <w:delText xml:space="preserve">0.8 </w:delText>
              </w:r>
            </w:del>
          </w:p>
        </w:tc>
        <w:tc>
          <w:tcPr>
            <w:tcW w:w="147" w:type="dxa"/>
            <w:tcBorders>
              <w:top w:val="nil"/>
              <w:left w:val="nil"/>
              <w:bottom w:val="nil"/>
              <w:right w:val="nil"/>
            </w:tcBorders>
            <w:shd w:val="clear" w:color="auto" w:fill="auto"/>
            <w:vAlign w:val="center"/>
          </w:tcPr>
          <w:p w14:paraId="62445EA3" w14:textId="06616510" w:rsidR="009D0381" w:rsidRPr="005B25CC" w:rsidDel="009C1757" w:rsidRDefault="009D0381" w:rsidP="009D0381">
            <w:pPr>
              <w:jc w:val="right"/>
              <w:rPr>
                <w:del w:id="1095"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73EF882D" w14:textId="747B31B9" w:rsidR="009D0381" w:rsidRPr="003F5BEA" w:rsidDel="009C1757" w:rsidRDefault="009D0381" w:rsidP="009D0381">
            <w:pPr>
              <w:jc w:val="right"/>
              <w:rPr>
                <w:del w:id="1096" w:author="Edouard Lavergne" w:date="2021-09-30T11:23:00Z"/>
                <w:rFonts w:ascii="Arial" w:hAnsi="Arial" w:cs="Arial"/>
                <w:color w:val="000000"/>
                <w:sz w:val="14"/>
                <w:szCs w:val="14"/>
              </w:rPr>
            </w:pPr>
            <w:del w:id="1097" w:author="Edouard Lavergne" w:date="2021-09-30T11:23:00Z">
              <w:r w:rsidRPr="003F5BEA" w:rsidDel="009C1757">
                <w:rPr>
                  <w:rFonts w:ascii="Arial" w:hAnsi="Arial" w:cs="Arial" w:hint="eastAsia"/>
                  <w:color w:val="000000"/>
                  <w:sz w:val="14"/>
                  <w:szCs w:val="14"/>
                </w:rPr>
                <w:delText>38.2</w:delText>
              </w:r>
            </w:del>
          </w:p>
        </w:tc>
      </w:tr>
      <w:tr w:rsidR="009D0381" w:rsidRPr="005B25CC" w:rsidDel="009C1757" w14:paraId="512ED48F" w14:textId="6F620CE4" w:rsidTr="009D0381">
        <w:trPr>
          <w:trHeight w:val="283"/>
          <w:del w:id="1098" w:author="Edouard Lavergne" w:date="2021-09-30T11:23:00Z"/>
        </w:trPr>
        <w:tc>
          <w:tcPr>
            <w:tcW w:w="279" w:type="dxa"/>
            <w:shd w:val="clear" w:color="auto" w:fill="auto"/>
            <w:vAlign w:val="center"/>
          </w:tcPr>
          <w:p w14:paraId="33583F4A" w14:textId="70C02B70" w:rsidR="009D0381" w:rsidRPr="005B25CC" w:rsidDel="009C1757" w:rsidRDefault="009D0381" w:rsidP="009D0381">
            <w:pPr>
              <w:jc w:val="right"/>
              <w:rPr>
                <w:del w:id="1099" w:author="Edouard Lavergne" w:date="2021-09-30T11:23:00Z"/>
                <w:rFonts w:ascii="Arial" w:hAnsi="Arial" w:cs="Arial"/>
                <w:b/>
                <w:color w:val="000000"/>
                <w:sz w:val="14"/>
                <w:szCs w:val="14"/>
              </w:rPr>
            </w:pPr>
            <w:del w:id="1100" w:author="Edouard Lavergne" w:date="2021-09-30T11:23:00Z">
              <w:r w:rsidRPr="005B25CC" w:rsidDel="009C1757">
                <w:rPr>
                  <w:rFonts w:ascii="Arial" w:hAnsi="Arial" w:cs="Arial"/>
                  <w:b/>
                  <w:color w:val="000000"/>
                  <w:sz w:val="14"/>
                  <w:szCs w:val="14"/>
                </w:rPr>
                <w:delText>2</w:delText>
              </w:r>
              <w:r w:rsidDel="009C1757">
                <w:rPr>
                  <w:rFonts w:ascii="Arial" w:hAnsi="Arial" w:cs="Arial"/>
                  <w:b/>
                  <w:color w:val="000000"/>
                  <w:sz w:val="14"/>
                  <w:szCs w:val="14"/>
                </w:rPr>
                <w:delText>1</w:delText>
              </w:r>
            </w:del>
          </w:p>
        </w:tc>
        <w:tc>
          <w:tcPr>
            <w:tcW w:w="892" w:type="dxa"/>
            <w:shd w:val="clear" w:color="auto" w:fill="auto"/>
            <w:vAlign w:val="center"/>
          </w:tcPr>
          <w:p w14:paraId="5B80B646" w14:textId="0738C8CC" w:rsidR="009D0381" w:rsidRPr="00F1509A" w:rsidDel="009C1757" w:rsidRDefault="009D0381" w:rsidP="009D0381">
            <w:pPr>
              <w:rPr>
                <w:del w:id="1101" w:author="Edouard Lavergne" w:date="2021-09-30T11:23:00Z"/>
                <w:rFonts w:ascii="Arial" w:eastAsia="Times New Roman" w:hAnsi="Arial" w:cs="Arial"/>
                <w:b/>
                <w:color w:val="000000"/>
                <w:sz w:val="14"/>
                <w:szCs w:val="14"/>
              </w:rPr>
            </w:pPr>
            <w:del w:id="1102" w:author="Edouard Lavergne" w:date="2021-09-30T11:23:00Z">
              <w:r w:rsidRPr="00F1509A" w:rsidDel="009C1757">
                <w:rPr>
                  <w:rFonts w:ascii="Arial" w:eastAsia="Times New Roman" w:hAnsi="Arial" w:cs="Arial"/>
                  <w:b/>
                  <w:color w:val="000000"/>
                  <w:sz w:val="14"/>
                  <w:szCs w:val="14"/>
                </w:rPr>
                <w:delText>– Aka</w:delText>
              </w:r>
              <w:r w:rsidDel="009C1757">
                <w:rPr>
                  <w:rFonts w:ascii="Arial" w:eastAsia="Times New Roman" w:hAnsi="Arial" w:cs="Arial"/>
                  <w:b/>
                  <w:color w:val="000000"/>
                  <w:sz w:val="14"/>
                  <w:szCs w:val="14"/>
                </w:rPr>
                <w:delText>gawa</w:delText>
              </w:r>
            </w:del>
          </w:p>
        </w:tc>
        <w:tc>
          <w:tcPr>
            <w:tcW w:w="558" w:type="dxa"/>
            <w:tcBorders>
              <w:top w:val="nil"/>
              <w:left w:val="nil"/>
              <w:bottom w:val="nil"/>
              <w:right w:val="nil"/>
            </w:tcBorders>
            <w:shd w:val="clear" w:color="auto" w:fill="auto"/>
            <w:vAlign w:val="center"/>
          </w:tcPr>
          <w:p w14:paraId="73DD84B3" w14:textId="37338FB2" w:rsidR="009D0381" w:rsidRPr="005B25CC" w:rsidDel="009C1757" w:rsidRDefault="009D0381" w:rsidP="009D0381">
            <w:pPr>
              <w:jc w:val="right"/>
              <w:rPr>
                <w:del w:id="1103" w:author="Edouard Lavergne" w:date="2021-09-30T11:23:00Z"/>
                <w:rFonts w:ascii="Arial" w:hAnsi="Arial" w:cs="Arial"/>
                <w:color w:val="000000"/>
                <w:sz w:val="14"/>
                <w:szCs w:val="14"/>
              </w:rPr>
            </w:pPr>
            <w:del w:id="1104" w:author="Edouard Lavergne" w:date="2021-09-30T11:23:00Z">
              <w:r w:rsidRPr="005B25CC" w:rsidDel="009C1757">
                <w:rPr>
                  <w:rFonts w:ascii="Arial" w:hAnsi="Arial" w:cs="Arial"/>
                  <w:color w:val="000000"/>
                  <w:sz w:val="14"/>
                  <w:szCs w:val="14"/>
                </w:rPr>
                <w:delText xml:space="preserve">128.7 </w:delText>
              </w:r>
            </w:del>
          </w:p>
        </w:tc>
        <w:tc>
          <w:tcPr>
            <w:tcW w:w="335" w:type="dxa"/>
            <w:tcBorders>
              <w:top w:val="nil"/>
              <w:left w:val="nil"/>
              <w:bottom w:val="nil"/>
              <w:right w:val="nil"/>
            </w:tcBorders>
            <w:shd w:val="clear" w:color="auto" w:fill="auto"/>
            <w:vAlign w:val="center"/>
          </w:tcPr>
          <w:p w14:paraId="1438CF1A" w14:textId="70541130" w:rsidR="009D0381" w:rsidRPr="005B25CC" w:rsidDel="009C1757" w:rsidRDefault="009D0381" w:rsidP="009D0381">
            <w:pPr>
              <w:jc w:val="right"/>
              <w:rPr>
                <w:del w:id="1105" w:author="Edouard Lavergne" w:date="2021-09-30T11:23:00Z"/>
                <w:rFonts w:ascii="Arial" w:hAnsi="Arial" w:cs="Arial"/>
                <w:color w:val="000000"/>
                <w:sz w:val="14"/>
                <w:szCs w:val="14"/>
              </w:rPr>
            </w:pPr>
            <w:del w:id="1106" w:author="Edouard Lavergne" w:date="2021-09-30T11:23:00Z">
              <w:r w:rsidRPr="005B25CC" w:rsidDel="009C1757">
                <w:rPr>
                  <w:rFonts w:ascii="Arial" w:hAnsi="Arial" w:cs="Arial"/>
                  <w:color w:val="000000"/>
                  <w:sz w:val="14"/>
                  <w:szCs w:val="14"/>
                </w:rPr>
                <w:delText xml:space="preserve">13.5 </w:delText>
              </w:r>
            </w:del>
          </w:p>
        </w:tc>
        <w:tc>
          <w:tcPr>
            <w:tcW w:w="76" w:type="dxa"/>
            <w:tcBorders>
              <w:top w:val="nil"/>
              <w:left w:val="nil"/>
              <w:bottom w:val="nil"/>
              <w:right w:val="nil"/>
            </w:tcBorders>
            <w:shd w:val="clear" w:color="auto" w:fill="auto"/>
            <w:vAlign w:val="center"/>
          </w:tcPr>
          <w:p w14:paraId="626DC686" w14:textId="64244769" w:rsidR="009D0381" w:rsidRPr="005B25CC" w:rsidDel="009C1757" w:rsidRDefault="009D0381" w:rsidP="009D0381">
            <w:pPr>
              <w:jc w:val="right"/>
              <w:rPr>
                <w:del w:id="1107"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2865F7B8" w14:textId="175C9568" w:rsidR="009D0381" w:rsidRPr="005B25CC" w:rsidDel="009C1757" w:rsidRDefault="009D0381" w:rsidP="009D0381">
            <w:pPr>
              <w:jc w:val="right"/>
              <w:rPr>
                <w:del w:id="1108" w:author="Edouard Lavergne" w:date="2021-09-30T11:23:00Z"/>
                <w:rFonts w:ascii="Arial" w:hAnsi="Arial" w:cs="Arial"/>
                <w:color w:val="000000"/>
                <w:sz w:val="14"/>
                <w:szCs w:val="14"/>
              </w:rPr>
            </w:pPr>
            <w:del w:id="1109" w:author="Edouard Lavergne" w:date="2021-09-30T11:23:00Z">
              <w:r w:rsidRPr="005B25CC" w:rsidDel="009C1757">
                <w:rPr>
                  <w:rFonts w:ascii="Arial" w:hAnsi="Arial" w:cs="Arial"/>
                  <w:color w:val="000000"/>
                  <w:sz w:val="14"/>
                  <w:szCs w:val="14"/>
                </w:rPr>
                <w:delText xml:space="preserve">29.6 </w:delText>
              </w:r>
            </w:del>
          </w:p>
        </w:tc>
        <w:tc>
          <w:tcPr>
            <w:tcW w:w="335" w:type="dxa"/>
            <w:tcBorders>
              <w:top w:val="nil"/>
              <w:left w:val="nil"/>
              <w:bottom w:val="nil"/>
              <w:right w:val="nil"/>
            </w:tcBorders>
            <w:shd w:val="clear" w:color="auto" w:fill="auto"/>
            <w:vAlign w:val="center"/>
          </w:tcPr>
          <w:p w14:paraId="6ADD1D0A" w14:textId="07211268" w:rsidR="009D0381" w:rsidRPr="005B25CC" w:rsidDel="009C1757" w:rsidRDefault="009D0381" w:rsidP="009D0381">
            <w:pPr>
              <w:jc w:val="right"/>
              <w:rPr>
                <w:del w:id="1110" w:author="Edouard Lavergne" w:date="2021-09-30T11:23:00Z"/>
                <w:rFonts w:ascii="Arial" w:hAnsi="Arial" w:cs="Arial"/>
                <w:color w:val="000000"/>
                <w:sz w:val="14"/>
                <w:szCs w:val="14"/>
              </w:rPr>
            </w:pPr>
            <w:del w:id="1111" w:author="Edouard Lavergne" w:date="2021-09-30T11:23:00Z">
              <w:r w:rsidRPr="005B25CC" w:rsidDel="009C1757">
                <w:rPr>
                  <w:rFonts w:ascii="Arial" w:hAnsi="Arial" w:cs="Arial"/>
                  <w:color w:val="000000"/>
                  <w:sz w:val="14"/>
                  <w:szCs w:val="14"/>
                </w:rPr>
                <w:delText xml:space="preserve">3.1 </w:delText>
              </w:r>
            </w:del>
          </w:p>
        </w:tc>
        <w:tc>
          <w:tcPr>
            <w:tcW w:w="76" w:type="dxa"/>
            <w:tcBorders>
              <w:top w:val="nil"/>
              <w:left w:val="nil"/>
              <w:bottom w:val="nil"/>
              <w:right w:val="nil"/>
            </w:tcBorders>
            <w:shd w:val="clear" w:color="auto" w:fill="auto"/>
            <w:vAlign w:val="center"/>
          </w:tcPr>
          <w:p w14:paraId="3FB0089C" w14:textId="1ACBD535" w:rsidR="009D0381" w:rsidRPr="005B25CC" w:rsidDel="009C1757" w:rsidRDefault="009D0381" w:rsidP="009D0381">
            <w:pPr>
              <w:jc w:val="right"/>
              <w:rPr>
                <w:del w:id="1112"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5F472BCD" w14:textId="7639E6D9" w:rsidR="009D0381" w:rsidRPr="005B25CC" w:rsidDel="009C1757" w:rsidRDefault="009D0381" w:rsidP="009D0381">
            <w:pPr>
              <w:jc w:val="right"/>
              <w:rPr>
                <w:del w:id="1113" w:author="Edouard Lavergne" w:date="2021-09-30T11:23:00Z"/>
                <w:rFonts w:ascii="Arial" w:hAnsi="Arial" w:cs="Arial"/>
                <w:color w:val="000000"/>
                <w:sz w:val="14"/>
                <w:szCs w:val="14"/>
              </w:rPr>
            </w:pPr>
            <w:del w:id="1114" w:author="Edouard Lavergne" w:date="2021-09-30T11:23:00Z">
              <w:r w:rsidRPr="005B25CC" w:rsidDel="009C1757">
                <w:rPr>
                  <w:rFonts w:ascii="Arial" w:hAnsi="Arial" w:cs="Arial"/>
                  <w:color w:val="000000"/>
                  <w:sz w:val="14"/>
                  <w:szCs w:val="14"/>
                </w:rPr>
                <w:delText xml:space="preserve">712.4 </w:delText>
              </w:r>
            </w:del>
          </w:p>
        </w:tc>
        <w:tc>
          <w:tcPr>
            <w:tcW w:w="391" w:type="dxa"/>
            <w:tcBorders>
              <w:top w:val="nil"/>
              <w:left w:val="nil"/>
              <w:bottom w:val="nil"/>
              <w:right w:val="nil"/>
            </w:tcBorders>
            <w:shd w:val="clear" w:color="auto" w:fill="auto"/>
            <w:vAlign w:val="center"/>
          </w:tcPr>
          <w:p w14:paraId="48683D3A" w14:textId="68513552" w:rsidR="009D0381" w:rsidRPr="005B25CC" w:rsidDel="009C1757" w:rsidRDefault="009D0381" w:rsidP="009D0381">
            <w:pPr>
              <w:jc w:val="right"/>
              <w:rPr>
                <w:del w:id="1115" w:author="Edouard Lavergne" w:date="2021-09-30T11:23:00Z"/>
                <w:rFonts w:ascii="Arial" w:hAnsi="Arial" w:cs="Arial"/>
                <w:color w:val="000000"/>
                <w:sz w:val="14"/>
                <w:szCs w:val="14"/>
              </w:rPr>
            </w:pPr>
            <w:del w:id="1116" w:author="Edouard Lavergne" w:date="2021-09-30T11:23:00Z">
              <w:r w:rsidRPr="005B25CC" w:rsidDel="009C1757">
                <w:rPr>
                  <w:rFonts w:ascii="Arial" w:hAnsi="Arial" w:cs="Arial"/>
                  <w:color w:val="000000"/>
                  <w:sz w:val="14"/>
                  <w:szCs w:val="14"/>
                </w:rPr>
                <w:delText xml:space="preserve">74.8 </w:delText>
              </w:r>
            </w:del>
          </w:p>
        </w:tc>
        <w:tc>
          <w:tcPr>
            <w:tcW w:w="76" w:type="dxa"/>
            <w:tcBorders>
              <w:top w:val="nil"/>
              <w:left w:val="nil"/>
              <w:bottom w:val="nil"/>
              <w:right w:val="nil"/>
            </w:tcBorders>
            <w:shd w:val="clear" w:color="auto" w:fill="auto"/>
            <w:vAlign w:val="center"/>
          </w:tcPr>
          <w:p w14:paraId="6201A72B" w14:textId="0E778C6B" w:rsidR="009D0381" w:rsidRPr="005B25CC" w:rsidDel="009C1757" w:rsidRDefault="009D0381" w:rsidP="009D0381">
            <w:pPr>
              <w:jc w:val="right"/>
              <w:rPr>
                <w:del w:id="1117"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7477194D" w14:textId="4C0A103A" w:rsidR="009D0381" w:rsidRPr="005B25CC" w:rsidDel="009C1757" w:rsidRDefault="009D0381" w:rsidP="009D0381">
            <w:pPr>
              <w:jc w:val="right"/>
              <w:rPr>
                <w:del w:id="1118" w:author="Edouard Lavergne" w:date="2021-09-30T11:23:00Z"/>
                <w:rFonts w:ascii="Arial" w:hAnsi="Arial" w:cs="Arial"/>
                <w:color w:val="000000"/>
                <w:sz w:val="14"/>
                <w:szCs w:val="14"/>
              </w:rPr>
            </w:pPr>
            <w:del w:id="1119" w:author="Edouard Lavergne" w:date="2021-09-30T11:23:00Z">
              <w:r w:rsidRPr="005B25CC" w:rsidDel="009C1757">
                <w:rPr>
                  <w:rFonts w:ascii="Arial" w:hAnsi="Arial" w:cs="Arial"/>
                  <w:color w:val="000000"/>
                  <w:sz w:val="14"/>
                  <w:szCs w:val="14"/>
                </w:rPr>
                <w:delText xml:space="preserve">11.0 </w:delText>
              </w:r>
            </w:del>
          </w:p>
        </w:tc>
        <w:tc>
          <w:tcPr>
            <w:tcW w:w="335" w:type="dxa"/>
            <w:tcBorders>
              <w:top w:val="nil"/>
              <w:left w:val="nil"/>
              <w:bottom w:val="nil"/>
              <w:right w:val="nil"/>
            </w:tcBorders>
            <w:shd w:val="clear" w:color="auto" w:fill="auto"/>
            <w:vAlign w:val="center"/>
          </w:tcPr>
          <w:p w14:paraId="18128268" w14:textId="3588F614" w:rsidR="009D0381" w:rsidRPr="005B25CC" w:rsidDel="009C1757" w:rsidRDefault="009D0381" w:rsidP="009D0381">
            <w:pPr>
              <w:jc w:val="right"/>
              <w:rPr>
                <w:del w:id="1120" w:author="Edouard Lavergne" w:date="2021-09-30T11:23:00Z"/>
                <w:rFonts w:ascii="Arial" w:hAnsi="Arial" w:cs="Arial"/>
                <w:color w:val="000000"/>
                <w:sz w:val="14"/>
                <w:szCs w:val="14"/>
              </w:rPr>
            </w:pPr>
            <w:del w:id="1121" w:author="Edouard Lavergne" w:date="2021-09-30T11:23:00Z">
              <w:r w:rsidRPr="005B25CC" w:rsidDel="009C1757">
                <w:rPr>
                  <w:rFonts w:ascii="Arial" w:hAnsi="Arial" w:cs="Arial"/>
                  <w:color w:val="000000"/>
                  <w:sz w:val="14"/>
                  <w:szCs w:val="14"/>
                </w:rPr>
                <w:delText xml:space="preserve">1.2 </w:delText>
              </w:r>
            </w:del>
          </w:p>
        </w:tc>
        <w:tc>
          <w:tcPr>
            <w:tcW w:w="76" w:type="dxa"/>
            <w:tcBorders>
              <w:top w:val="nil"/>
              <w:left w:val="nil"/>
              <w:bottom w:val="nil"/>
              <w:right w:val="nil"/>
            </w:tcBorders>
            <w:shd w:val="clear" w:color="auto" w:fill="auto"/>
            <w:vAlign w:val="center"/>
          </w:tcPr>
          <w:p w14:paraId="192184C2" w14:textId="62552160" w:rsidR="009D0381" w:rsidRPr="005B25CC" w:rsidDel="009C1757" w:rsidRDefault="009D0381" w:rsidP="009D0381">
            <w:pPr>
              <w:jc w:val="right"/>
              <w:rPr>
                <w:del w:id="1122"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35EECA10" w14:textId="2CCCCBC8" w:rsidR="009D0381" w:rsidRPr="005B25CC" w:rsidDel="009C1757" w:rsidRDefault="009D0381" w:rsidP="009D0381">
            <w:pPr>
              <w:jc w:val="right"/>
              <w:rPr>
                <w:del w:id="1123" w:author="Edouard Lavergne" w:date="2021-09-30T11:23:00Z"/>
                <w:rFonts w:ascii="Arial" w:hAnsi="Arial" w:cs="Arial"/>
                <w:color w:val="000000"/>
                <w:sz w:val="14"/>
                <w:szCs w:val="14"/>
              </w:rPr>
            </w:pPr>
            <w:del w:id="1124" w:author="Edouard Lavergne" w:date="2021-09-30T11:23:00Z">
              <w:r w:rsidRPr="005B25CC" w:rsidDel="009C1757">
                <w:rPr>
                  <w:rFonts w:ascii="Arial" w:hAnsi="Arial" w:cs="Arial"/>
                  <w:color w:val="000000"/>
                  <w:sz w:val="14"/>
                  <w:szCs w:val="14"/>
                </w:rPr>
                <w:delText xml:space="preserve">46.6 </w:delText>
              </w:r>
            </w:del>
          </w:p>
        </w:tc>
        <w:tc>
          <w:tcPr>
            <w:tcW w:w="335" w:type="dxa"/>
            <w:tcBorders>
              <w:top w:val="nil"/>
              <w:left w:val="nil"/>
              <w:bottom w:val="nil"/>
              <w:right w:val="nil"/>
            </w:tcBorders>
            <w:shd w:val="clear" w:color="auto" w:fill="auto"/>
            <w:vAlign w:val="center"/>
          </w:tcPr>
          <w:p w14:paraId="24CA9B82" w14:textId="27C10F9B" w:rsidR="009D0381" w:rsidRPr="005B25CC" w:rsidDel="009C1757" w:rsidRDefault="009D0381" w:rsidP="009D0381">
            <w:pPr>
              <w:jc w:val="right"/>
              <w:rPr>
                <w:del w:id="1125" w:author="Edouard Lavergne" w:date="2021-09-30T11:23:00Z"/>
                <w:rFonts w:ascii="Arial" w:hAnsi="Arial" w:cs="Arial"/>
                <w:color w:val="000000"/>
                <w:sz w:val="14"/>
                <w:szCs w:val="14"/>
              </w:rPr>
            </w:pPr>
            <w:del w:id="1126" w:author="Edouard Lavergne" w:date="2021-09-30T11:23:00Z">
              <w:r w:rsidRPr="005B25CC" w:rsidDel="009C1757">
                <w:rPr>
                  <w:rFonts w:ascii="Arial" w:hAnsi="Arial" w:cs="Arial"/>
                  <w:color w:val="000000"/>
                  <w:sz w:val="14"/>
                  <w:szCs w:val="14"/>
                </w:rPr>
                <w:delText xml:space="preserve">4.9 </w:delText>
              </w:r>
            </w:del>
          </w:p>
        </w:tc>
        <w:tc>
          <w:tcPr>
            <w:tcW w:w="76" w:type="dxa"/>
            <w:tcBorders>
              <w:top w:val="nil"/>
              <w:left w:val="nil"/>
              <w:bottom w:val="nil"/>
              <w:right w:val="nil"/>
            </w:tcBorders>
            <w:shd w:val="clear" w:color="auto" w:fill="auto"/>
            <w:vAlign w:val="center"/>
          </w:tcPr>
          <w:p w14:paraId="0BBC9FF3" w14:textId="34806C06" w:rsidR="009D0381" w:rsidRPr="005B25CC" w:rsidDel="009C1757" w:rsidRDefault="009D0381" w:rsidP="009D0381">
            <w:pPr>
              <w:jc w:val="right"/>
              <w:rPr>
                <w:del w:id="1127"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5E50D8F6" w14:textId="164DFB4B" w:rsidR="009D0381" w:rsidRPr="005B25CC" w:rsidDel="009C1757" w:rsidRDefault="009D0381" w:rsidP="009D0381">
            <w:pPr>
              <w:jc w:val="right"/>
              <w:rPr>
                <w:del w:id="1128" w:author="Edouard Lavergne" w:date="2021-09-30T11:23:00Z"/>
                <w:rFonts w:ascii="Arial" w:hAnsi="Arial" w:cs="Arial"/>
                <w:color w:val="000000"/>
                <w:sz w:val="14"/>
                <w:szCs w:val="14"/>
              </w:rPr>
            </w:pPr>
            <w:del w:id="1129" w:author="Edouard Lavergne" w:date="2021-09-30T11:23:00Z">
              <w:r w:rsidRPr="005B25CC" w:rsidDel="009C1757">
                <w:rPr>
                  <w:rFonts w:ascii="Arial" w:hAnsi="Arial" w:cs="Arial"/>
                  <w:color w:val="000000"/>
                  <w:sz w:val="14"/>
                  <w:szCs w:val="14"/>
                </w:rPr>
                <w:delText xml:space="preserve">22.8 </w:delText>
              </w:r>
            </w:del>
          </w:p>
        </w:tc>
        <w:tc>
          <w:tcPr>
            <w:tcW w:w="335" w:type="dxa"/>
            <w:tcBorders>
              <w:top w:val="nil"/>
              <w:left w:val="nil"/>
              <w:bottom w:val="nil"/>
              <w:right w:val="nil"/>
            </w:tcBorders>
            <w:shd w:val="clear" w:color="auto" w:fill="auto"/>
            <w:vAlign w:val="center"/>
          </w:tcPr>
          <w:p w14:paraId="5EA02B3C" w14:textId="5BF26325" w:rsidR="009D0381" w:rsidRPr="005B25CC" w:rsidDel="009C1757" w:rsidRDefault="009D0381" w:rsidP="009D0381">
            <w:pPr>
              <w:jc w:val="right"/>
              <w:rPr>
                <w:del w:id="1130" w:author="Edouard Lavergne" w:date="2021-09-30T11:23:00Z"/>
                <w:rFonts w:ascii="Arial" w:hAnsi="Arial" w:cs="Arial"/>
                <w:color w:val="000000"/>
                <w:sz w:val="14"/>
                <w:szCs w:val="14"/>
              </w:rPr>
            </w:pPr>
            <w:del w:id="1131" w:author="Edouard Lavergne" w:date="2021-09-30T11:23:00Z">
              <w:r w:rsidRPr="005B25CC" w:rsidDel="009C1757">
                <w:rPr>
                  <w:rFonts w:ascii="Arial" w:hAnsi="Arial" w:cs="Arial"/>
                  <w:color w:val="000000"/>
                  <w:sz w:val="14"/>
                  <w:szCs w:val="14"/>
                </w:rPr>
                <w:delText xml:space="preserve">2.4 </w:delText>
              </w:r>
            </w:del>
          </w:p>
        </w:tc>
        <w:tc>
          <w:tcPr>
            <w:tcW w:w="76" w:type="dxa"/>
            <w:tcBorders>
              <w:top w:val="nil"/>
              <w:left w:val="nil"/>
              <w:bottom w:val="nil"/>
              <w:right w:val="nil"/>
            </w:tcBorders>
            <w:shd w:val="clear" w:color="auto" w:fill="auto"/>
            <w:vAlign w:val="center"/>
          </w:tcPr>
          <w:p w14:paraId="41A77CC8" w14:textId="7CD25F0D" w:rsidR="009D0381" w:rsidRPr="005B25CC" w:rsidDel="009C1757" w:rsidRDefault="009D0381" w:rsidP="009D0381">
            <w:pPr>
              <w:jc w:val="right"/>
              <w:rPr>
                <w:del w:id="1132"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516AD248" w14:textId="5705776F" w:rsidR="009D0381" w:rsidRPr="005B25CC" w:rsidDel="009C1757" w:rsidRDefault="009D0381" w:rsidP="009D0381">
            <w:pPr>
              <w:jc w:val="right"/>
              <w:rPr>
                <w:del w:id="1133" w:author="Edouard Lavergne" w:date="2021-09-30T11:23:00Z"/>
                <w:rFonts w:ascii="Arial" w:hAnsi="Arial" w:cs="Arial"/>
                <w:color w:val="000000"/>
                <w:sz w:val="14"/>
                <w:szCs w:val="14"/>
              </w:rPr>
            </w:pPr>
            <w:del w:id="1134" w:author="Edouard Lavergne" w:date="2021-09-30T11:23:00Z">
              <w:r w:rsidRPr="005B25CC" w:rsidDel="009C1757">
                <w:rPr>
                  <w:rFonts w:ascii="Arial" w:hAnsi="Arial" w:cs="Arial"/>
                  <w:color w:val="000000"/>
                  <w:sz w:val="14"/>
                  <w:szCs w:val="14"/>
                </w:rPr>
                <w:delText xml:space="preserve">0.9 </w:delText>
              </w:r>
            </w:del>
          </w:p>
        </w:tc>
        <w:tc>
          <w:tcPr>
            <w:tcW w:w="335" w:type="dxa"/>
            <w:tcBorders>
              <w:top w:val="nil"/>
              <w:left w:val="nil"/>
              <w:bottom w:val="nil"/>
              <w:right w:val="nil"/>
            </w:tcBorders>
            <w:shd w:val="clear" w:color="auto" w:fill="auto"/>
            <w:vAlign w:val="center"/>
          </w:tcPr>
          <w:p w14:paraId="0A11F4E4" w14:textId="7BB82805" w:rsidR="009D0381" w:rsidRPr="005B25CC" w:rsidDel="009C1757" w:rsidRDefault="009D0381" w:rsidP="009D0381">
            <w:pPr>
              <w:jc w:val="right"/>
              <w:rPr>
                <w:del w:id="1135" w:author="Edouard Lavergne" w:date="2021-09-30T11:23:00Z"/>
                <w:rFonts w:ascii="Arial" w:hAnsi="Arial" w:cs="Arial"/>
                <w:color w:val="000000"/>
                <w:sz w:val="14"/>
                <w:szCs w:val="14"/>
              </w:rPr>
            </w:pPr>
            <w:del w:id="1136" w:author="Edouard Lavergne" w:date="2021-09-30T11:23:00Z">
              <w:r w:rsidRPr="005B25CC" w:rsidDel="009C1757">
                <w:rPr>
                  <w:rFonts w:ascii="Arial" w:hAnsi="Arial" w:cs="Arial"/>
                  <w:color w:val="000000"/>
                  <w:sz w:val="14"/>
                  <w:szCs w:val="14"/>
                </w:rPr>
                <w:delText xml:space="preserve">0.1 </w:delText>
              </w:r>
            </w:del>
          </w:p>
        </w:tc>
        <w:tc>
          <w:tcPr>
            <w:tcW w:w="76" w:type="dxa"/>
            <w:tcBorders>
              <w:top w:val="nil"/>
              <w:left w:val="nil"/>
              <w:bottom w:val="nil"/>
              <w:right w:val="nil"/>
            </w:tcBorders>
            <w:shd w:val="clear" w:color="auto" w:fill="auto"/>
            <w:vAlign w:val="center"/>
          </w:tcPr>
          <w:p w14:paraId="6DEC9568" w14:textId="62E43F66" w:rsidR="009D0381" w:rsidRPr="005B25CC" w:rsidDel="009C1757" w:rsidRDefault="009D0381" w:rsidP="009D0381">
            <w:pPr>
              <w:jc w:val="right"/>
              <w:rPr>
                <w:del w:id="1137"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282CBB08" w14:textId="4F56385F" w:rsidR="009D0381" w:rsidRPr="005B25CC" w:rsidDel="009C1757" w:rsidRDefault="009D0381" w:rsidP="009D0381">
            <w:pPr>
              <w:jc w:val="right"/>
              <w:rPr>
                <w:del w:id="1138" w:author="Edouard Lavergne" w:date="2021-09-30T11:23:00Z"/>
                <w:rFonts w:ascii="Arial" w:hAnsi="Arial" w:cs="Arial"/>
                <w:color w:val="000000"/>
                <w:sz w:val="14"/>
                <w:szCs w:val="14"/>
              </w:rPr>
            </w:pPr>
            <w:del w:id="1139" w:author="Edouard Lavergne" w:date="2021-09-30T11:23:00Z">
              <w:r w:rsidRPr="005B25CC" w:rsidDel="009C1757">
                <w:rPr>
                  <w:rFonts w:ascii="Arial" w:hAnsi="Arial" w:cs="Arial"/>
                  <w:color w:val="000000"/>
                  <w:sz w:val="14"/>
                  <w:szCs w:val="14"/>
                </w:rPr>
                <w:delText xml:space="preserve">7.7 </w:delText>
              </w:r>
            </w:del>
          </w:p>
        </w:tc>
        <w:tc>
          <w:tcPr>
            <w:tcW w:w="336" w:type="dxa"/>
            <w:tcBorders>
              <w:top w:val="nil"/>
              <w:left w:val="nil"/>
              <w:bottom w:val="nil"/>
              <w:right w:val="nil"/>
            </w:tcBorders>
            <w:shd w:val="clear" w:color="auto" w:fill="auto"/>
            <w:vAlign w:val="center"/>
          </w:tcPr>
          <w:p w14:paraId="570FEC4F" w14:textId="368C5E59" w:rsidR="009D0381" w:rsidRPr="005B25CC" w:rsidDel="009C1757" w:rsidRDefault="009D0381" w:rsidP="009D0381">
            <w:pPr>
              <w:jc w:val="right"/>
              <w:rPr>
                <w:del w:id="1140" w:author="Edouard Lavergne" w:date="2021-09-30T11:23:00Z"/>
                <w:rFonts w:ascii="Arial" w:hAnsi="Arial" w:cs="Arial"/>
                <w:color w:val="000000"/>
                <w:sz w:val="14"/>
                <w:szCs w:val="14"/>
              </w:rPr>
            </w:pPr>
            <w:del w:id="1141" w:author="Edouard Lavergne" w:date="2021-09-30T11:23:00Z">
              <w:r w:rsidRPr="005B25CC" w:rsidDel="009C1757">
                <w:rPr>
                  <w:rFonts w:ascii="Arial" w:hAnsi="Arial" w:cs="Arial"/>
                  <w:color w:val="000000"/>
                  <w:sz w:val="14"/>
                  <w:szCs w:val="14"/>
                </w:rPr>
                <w:delText xml:space="preserve">0.8 </w:delText>
              </w:r>
            </w:del>
          </w:p>
        </w:tc>
        <w:tc>
          <w:tcPr>
            <w:tcW w:w="147" w:type="dxa"/>
            <w:tcBorders>
              <w:top w:val="nil"/>
              <w:left w:val="nil"/>
              <w:bottom w:val="nil"/>
              <w:right w:val="nil"/>
            </w:tcBorders>
            <w:shd w:val="clear" w:color="auto" w:fill="auto"/>
            <w:vAlign w:val="center"/>
          </w:tcPr>
          <w:p w14:paraId="18E97AB4" w14:textId="420C3F65" w:rsidR="009D0381" w:rsidRPr="005B25CC" w:rsidDel="009C1757" w:rsidRDefault="009D0381" w:rsidP="009D0381">
            <w:pPr>
              <w:jc w:val="right"/>
              <w:rPr>
                <w:del w:id="1142"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5015035D" w14:textId="0058F2AA" w:rsidR="009D0381" w:rsidRPr="003F5BEA" w:rsidDel="009C1757" w:rsidRDefault="009D0381" w:rsidP="009D0381">
            <w:pPr>
              <w:jc w:val="right"/>
              <w:rPr>
                <w:del w:id="1143" w:author="Edouard Lavergne" w:date="2021-09-30T11:23:00Z"/>
                <w:rFonts w:ascii="Arial" w:hAnsi="Arial" w:cs="Arial"/>
                <w:color w:val="000000"/>
                <w:sz w:val="14"/>
                <w:szCs w:val="14"/>
              </w:rPr>
            </w:pPr>
            <w:del w:id="1144" w:author="Edouard Lavergne" w:date="2021-09-30T11:23:00Z">
              <w:r w:rsidRPr="003F5BEA" w:rsidDel="009C1757">
                <w:rPr>
                  <w:rFonts w:ascii="Arial" w:hAnsi="Arial" w:cs="Arial" w:hint="eastAsia"/>
                  <w:color w:val="000000"/>
                  <w:sz w:val="14"/>
                  <w:szCs w:val="14"/>
                </w:rPr>
                <w:delText>25.8</w:delText>
              </w:r>
            </w:del>
          </w:p>
        </w:tc>
      </w:tr>
      <w:tr w:rsidR="009D0381" w:rsidRPr="005B25CC" w:rsidDel="009C1757" w14:paraId="493F6CE3" w14:textId="46F78DE6" w:rsidTr="009D0381">
        <w:trPr>
          <w:trHeight w:val="283"/>
          <w:del w:id="1145" w:author="Edouard Lavergne" w:date="2021-09-30T11:23:00Z"/>
        </w:trPr>
        <w:tc>
          <w:tcPr>
            <w:tcW w:w="279" w:type="dxa"/>
            <w:shd w:val="clear" w:color="auto" w:fill="auto"/>
            <w:vAlign w:val="center"/>
          </w:tcPr>
          <w:p w14:paraId="0C9D609F" w14:textId="56B73AF5" w:rsidR="009D0381" w:rsidRPr="005B25CC" w:rsidDel="009C1757" w:rsidRDefault="009D0381" w:rsidP="009D0381">
            <w:pPr>
              <w:jc w:val="right"/>
              <w:rPr>
                <w:del w:id="1146" w:author="Edouard Lavergne" w:date="2021-09-30T11:23:00Z"/>
                <w:rFonts w:ascii="Arial" w:hAnsi="Arial" w:cs="Arial"/>
                <w:b/>
                <w:color w:val="000000"/>
                <w:sz w:val="14"/>
                <w:szCs w:val="14"/>
              </w:rPr>
            </w:pPr>
            <w:del w:id="1147" w:author="Edouard Lavergne" w:date="2021-09-30T11:23:00Z">
              <w:r w:rsidDel="009C1757">
                <w:rPr>
                  <w:rFonts w:ascii="Arial" w:hAnsi="Arial" w:cs="Arial" w:hint="eastAsia"/>
                  <w:b/>
                  <w:color w:val="000000"/>
                  <w:sz w:val="14"/>
                  <w:szCs w:val="14"/>
                </w:rPr>
                <w:delText>2</w:delText>
              </w:r>
              <w:r w:rsidDel="009C1757">
                <w:rPr>
                  <w:rFonts w:ascii="Arial" w:hAnsi="Arial" w:cs="Arial"/>
                  <w:b/>
                  <w:color w:val="000000"/>
                  <w:sz w:val="14"/>
                  <w:szCs w:val="14"/>
                </w:rPr>
                <w:delText>2</w:delText>
              </w:r>
            </w:del>
          </w:p>
        </w:tc>
        <w:tc>
          <w:tcPr>
            <w:tcW w:w="892" w:type="dxa"/>
            <w:shd w:val="clear" w:color="auto" w:fill="auto"/>
            <w:vAlign w:val="center"/>
          </w:tcPr>
          <w:p w14:paraId="0C90721B" w14:textId="7D1F9D64" w:rsidR="009D0381" w:rsidRPr="00F1509A" w:rsidDel="009C1757" w:rsidRDefault="009D0381" w:rsidP="009D0381">
            <w:pPr>
              <w:rPr>
                <w:del w:id="1148" w:author="Edouard Lavergne" w:date="2021-09-30T11:23:00Z"/>
                <w:rFonts w:ascii="Arial" w:eastAsia="Times New Roman" w:hAnsi="Arial" w:cs="Arial"/>
                <w:b/>
                <w:color w:val="000000"/>
                <w:sz w:val="14"/>
                <w:szCs w:val="14"/>
              </w:rPr>
            </w:pPr>
            <w:del w:id="1149" w:author="Edouard Lavergne" w:date="2021-09-30T11:23:00Z">
              <w:r w:rsidRPr="00F1509A" w:rsidDel="009C1757">
                <w:rPr>
                  <w:rFonts w:ascii="Arial" w:eastAsia="Times New Roman" w:hAnsi="Arial" w:cs="Arial"/>
                  <w:b/>
                  <w:color w:val="000000"/>
                  <w:sz w:val="14"/>
                  <w:szCs w:val="14"/>
                </w:rPr>
                <w:delText>– Yoneshiro</w:delText>
              </w:r>
            </w:del>
          </w:p>
        </w:tc>
        <w:tc>
          <w:tcPr>
            <w:tcW w:w="558" w:type="dxa"/>
            <w:tcBorders>
              <w:top w:val="nil"/>
              <w:left w:val="nil"/>
              <w:bottom w:val="nil"/>
              <w:right w:val="nil"/>
            </w:tcBorders>
            <w:shd w:val="clear" w:color="auto" w:fill="auto"/>
            <w:vAlign w:val="center"/>
          </w:tcPr>
          <w:p w14:paraId="1C762E15" w14:textId="5266900D" w:rsidR="009D0381" w:rsidRPr="005B25CC" w:rsidDel="009C1757" w:rsidRDefault="009D0381" w:rsidP="009D0381">
            <w:pPr>
              <w:jc w:val="right"/>
              <w:rPr>
                <w:del w:id="1150" w:author="Edouard Lavergne" w:date="2021-09-30T11:23:00Z"/>
                <w:rFonts w:ascii="Arial" w:hAnsi="Arial" w:cs="Arial"/>
                <w:color w:val="000000"/>
                <w:sz w:val="14"/>
                <w:szCs w:val="14"/>
              </w:rPr>
            </w:pPr>
            <w:del w:id="1151" w:author="Edouard Lavergne" w:date="2021-09-30T11:23:00Z">
              <w:r w:rsidRPr="005B25CC" w:rsidDel="009C1757">
                <w:rPr>
                  <w:rFonts w:ascii="Arial" w:hAnsi="Arial" w:cs="Arial"/>
                  <w:color w:val="000000"/>
                  <w:sz w:val="14"/>
                  <w:szCs w:val="14"/>
                </w:rPr>
                <w:delText xml:space="preserve">303.1 </w:delText>
              </w:r>
            </w:del>
          </w:p>
        </w:tc>
        <w:tc>
          <w:tcPr>
            <w:tcW w:w="335" w:type="dxa"/>
            <w:tcBorders>
              <w:top w:val="nil"/>
              <w:left w:val="nil"/>
              <w:bottom w:val="nil"/>
              <w:right w:val="nil"/>
            </w:tcBorders>
            <w:shd w:val="clear" w:color="auto" w:fill="auto"/>
            <w:vAlign w:val="center"/>
          </w:tcPr>
          <w:p w14:paraId="7CD29EE9" w14:textId="7CEF2E7D" w:rsidR="009D0381" w:rsidRPr="005B25CC" w:rsidDel="009C1757" w:rsidRDefault="009D0381" w:rsidP="009D0381">
            <w:pPr>
              <w:jc w:val="right"/>
              <w:rPr>
                <w:del w:id="1152" w:author="Edouard Lavergne" w:date="2021-09-30T11:23:00Z"/>
                <w:rFonts w:ascii="Arial" w:hAnsi="Arial" w:cs="Arial"/>
                <w:color w:val="000000"/>
                <w:sz w:val="14"/>
                <w:szCs w:val="14"/>
              </w:rPr>
            </w:pPr>
            <w:del w:id="1153" w:author="Edouard Lavergne" w:date="2021-09-30T11:23:00Z">
              <w:r w:rsidRPr="005B25CC" w:rsidDel="009C1757">
                <w:rPr>
                  <w:rFonts w:ascii="Arial" w:hAnsi="Arial" w:cs="Arial"/>
                  <w:color w:val="000000"/>
                  <w:sz w:val="14"/>
                  <w:szCs w:val="14"/>
                </w:rPr>
                <w:delText xml:space="preserve">7.0 </w:delText>
              </w:r>
            </w:del>
          </w:p>
        </w:tc>
        <w:tc>
          <w:tcPr>
            <w:tcW w:w="76" w:type="dxa"/>
            <w:tcBorders>
              <w:top w:val="nil"/>
              <w:left w:val="nil"/>
              <w:bottom w:val="nil"/>
              <w:right w:val="nil"/>
            </w:tcBorders>
            <w:shd w:val="clear" w:color="auto" w:fill="auto"/>
            <w:vAlign w:val="center"/>
          </w:tcPr>
          <w:p w14:paraId="37275532" w14:textId="7ED774FB" w:rsidR="009D0381" w:rsidRPr="005B25CC" w:rsidDel="009C1757" w:rsidRDefault="009D0381" w:rsidP="009D0381">
            <w:pPr>
              <w:jc w:val="right"/>
              <w:rPr>
                <w:del w:id="1154"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7AFC1F13" w14:textId="3361474D" w:rsidR="009D0381" w:rsidRPr="005B25CC" w:rsidDel="009C1757" w:rsidRDefault="009D0381" w:rsidP="009D0381">
            <w:pPr>
              <w:jc w:val="right"/>
              <w:rPr>
                <w:del w:id="1155" w:author="Edouard Lavergne" w:date="2021-09-30T11:23:00Z"/>
                <w:rFonts w:ascii="Arial" w:hAnsi="Arial" w:cs="Arial"/>
                <w:color w:val="000000"/>
                <w:sz w:val="14"/>
                <w:szCs w:val="14"/>
              </w:rPr>
            </w:pPr>
            <w:del w:id="1156" w:author="Edouard Lavergne" w:date="2021-09-30T11:23:00Z">
              <w:r w:rsidRPr="005B25CC" w:rsidDel="009C1757">
                <w:rPr>
                  <w:rFonts w:ascii="Arial" w:hAnsi="Arial" w:cs="Arial"/>
                  <w:color w:val="000000"/>
                  <w:sz w:val="14"/>
                  <w:szCs w:val="14"/>
                </w:rPr>
                <w:delText xml:space="preserve">113.2 </w:delText>
              </w:r>
            </w:del>
          </w:p>
        </w:tc>
        <w:tc>
          <w:tcPr>
            <w:tcW w:w="335" w:type="dxa"/>
            <w:tcBorders>
              <w:top w:val="nil"/>
              <w:left w:val="nil"/>
              <w:bottom w:val="nil"/>
              <w:right w:val="nil"/>
            </w:tcBorders>
            <w:shd w:val="clear" w:color="auto" w:fill="auto"/>
            <w:vAlign w:val="center"/>
          </w:tcPr>
          <w:p w14:paraId="354119C8" w14:textId="2F9A805F" w:rsidR="009D0381" w:rsidRPr="005B25CC" w:rsidDel="009C1757" w:rsidRDefault="009D0381" w:rsidP="009D0381">
            <w:pPr>
              <w:jc w:val="right"/>
              <w:rPr>
                <w:del w:id="1157" w:author="Edouard Lavergne" w:date="2021-09-30T11:23:00Z"/>
                <w:rFonts w:ascii="Arial" w:hAnsi="Arial" w:cs="Arial"/>
                <w:color w:val="000000"/>
                <w:sz w:val="14"/>
                <w:szCs w:val="14"/>
              </w:rPr>
            </w:pPr>
            <w:del w:id="1158" w:author="Edouard Lavergne" w:date="2021-09-30T11:23:00Z">
              <w:r w:rsidRPr="005B25CC" w:rsidDel="009C1757">
                <w:rPr>
                  <w:rFonts w:ascii="Arial" w:hAnsi="Arial" w:cs="Arial"/>
                  <w:color w:val="000000"/>
                  <w:sz w:val="14"/>
                  <w:szCs w:val="14"/>
                </w:rPr>
                <w:delText xml:space="preserve">2.6 </w:delText>
              </w:r>
            </w:del>
          </w:p>
        </w:tc>
        <w:tc>
          <w:tcPr>
            <w:tcW w:w="76" w:type="dxa"/>
            <w:tcBorders>
              <w:top w:val="nil"/>
              <w:left w:val="nil"/>
              <w:bottom w:val="nil"/>
              <w:right w:val="nil"/>
            </w:tcBorders>
            <w:shd w:val="clear" w:color="auto" w:fill="auto"/>
            <w:vAlign w:val="center"/>
          </w:tcPr>
          <w:p w14:paraId="1D86ED7E" w14:textId="553B8258" w:rsidR="009D0381" w:rsidRPr="005B25CC" w:rsidDel="009C1757" w:rsidRDefault="009D0381" w:rsidP="009D0381">
            <w:pPr>
              <w:jc w:val="right"/>
              <w:rPr>
                <w:del w:id="1159"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5C51BA76" w14:textId="2DF7A4A7" w:rsidR="009D0381" w:rsidRPr="005B25CC" w:rsidDel="009C1757" w:rsidRDefault="009D0381" w:rsidP="009D0381">
            <w:pPr>
              <w:jc w:val="right"/>
              <w:rPr>
                <w:del w:id="1160" w:author="Edouard Lavergne" w:date="2021-09-30T11:23:00Z"/>
                <w:rFonts w:ascii="Arial" w:hAnsi="Arial" w:cs="Arial"/>
                <w:color w:val="000000"/>
                <w:sz w:val="14"/>
                <w:szCs w:val="14"/>
              </w:rPr>
            </w:pPr>
            <w:del w:id="1161" w:author="Edouard Lavergne" w:date="2021-09-30T11:23:00Z">
              <w:r w:rsidRPr="005B25CC" w:rsidDel="009C1757">
                <w:rPr>
                  <w:rFonts w:ascii="Arial" w:hAnsi="Arial" w:cs="Arial"/>
                  <w:color w:val="000000"/>
                  <w:sz w:val="14"/>
                  <w:szCs w:val="14"/>
                </w:rPr>
                <w:delText>3</w:delText>
              </w:r>
              <w:r w:rsidDel="009C1757">
                <w:rPr>
                  <w:rFonts w:ascii="Arial" w:hAnsi="Arial" w:cs="Arial"/>
                  <w:color w:val="000000"/>
                  <w:sz w:val="14"/>
                  <w:szCs w:val="14"/>
                </w:rPr>
                <w:delText>,</w:delText>
              </w:r>
              <w:r w:rsidRPr="005B25CC" w:rsidDel="009C1757">
                <w:rPr>
                  <w:rFonts w:ascii="Arial" w:hAnsi="Arial" w:cs="Arial"/>
                  <w:color w:val="000000"/>
                  <w:sz w:val="14"/>
                  <w:szCs w:val="14"/>
                </w:rPr>
                <w:delText xml:space="preserve">698.2 </w:delText>
              </w:r>
            </w:del>
          </w:p>
        </w:tc>
        <w:tc>
          <w:tcPr>
            <w:tcW w:w="391" w:type="dxa"/>
            <w:tcBorders>
              <w:top w:val="nil"/>
              <w:left w:val="nil"/>
              <w:bottom w:val="nil"/>
              <w:right w:val="nil"/>
            </w:tcBorders>
            <w:shd w:val="clear" w:color="auto" w:fill="auto"/>
            <w:vAlign w:val="center"/>
          </w:tcPr>
          <w:p w14:paraId="466B29D7" w14:textId="5EEB6DCB" w:rsidR="009D0381" w:rsidRPr="005B25CC" w:rsidDel="009C1757" w:rsidRDefault="009D0381" w:rsidP="009D0381">
            <w:pPr>
              <w:jc w:val="right"/>
              <w:rPr>
                <w:del w:id="1162" w:author="Edouard Lavergne" w:date="2021-09-30T11:23:00Z"/>
                <w:rFonts w:ascii="Arial" w:hAnsi="Arial" w:cs="Arial"/>
                <w:color w:val="000000"/>
                <w:sz w:val="14"/>
                <w:szCs w:val="14"/>
              </w:rPr>
            </w:pPr>
            <w:del w:id="1163" w:author="Edouard Lavergne" w:date="2021-09-30T11:23:00Z">
              <w:r w:rsidRPr="005B25CC" w:rsidDel="009C1757">
                <w:rPr>
                  <w:rFonts w:ascii="Arial" w:hAnsi="Arial" w:cs="Arial"/>
                  <w:color w:val="000000"/>
                  <w:sz w:val="14"/>
                  <w:szCs w:val="14"/>
                </w:rPr>
                <w:delText xml:space="preserve">85.0 </w:delText>
              </w:r>
            </w:del>
          </w:p>
        </w:tc>
        <w:tc>
          <w:tcPr>
            <w:tcW w:w="76" w:type="dxa"/>
            <w:tcBorders>
              <w:top w:val="nil"/>
              <w:left w:val="nil"/>
              <w:bottom w:val="nil"/>
              <w:right w:val="nil"/>
            </w:tcBorders>
            <w:shd w:val="clear" w:color="auto" w:fill="auto"/>
            <w:vAlign w:val="center"/>
          </w:tcPr>
          <w:p w14:paraId="1831094E" w14:textId="08DFEE53" w:rsidR="009D0381" w:rsidRPr="005B25CC" w:rsidDel="009C1757" w:rsidRDefault="009D0381" w:rsidP="009D0381">
            <w:pPr>
              <w:jc w:val="right"/>
              <w:rPr>
                <w:del w:id="1164"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2C3EB3E7" w14:textId="0A9BEBB1" w:rsidR="009D0381" w:rsidRPr="005B25CC" w:rsidDel="009C1757" w:rsidRDefault="009D0381" w:rsidP="009D0381">
            <w:pPr>
              <w:jc w:val="right"/>
              <w:rPr>
                <w:del w:id="1165" w:author="Edouard Lavergne" w:date="2021-09-30T11:23:00Z"/>
                <w:rFonts w:ascii="Arial" w:hAnsi="Arial" w:cs="Arial"/>
                <w:color w:val="000000"/>
                <w:sz w:val="14"/>
                <w:szCs w:val="14"/>
              </w:rPr>
            </w:pPr>
            <w:del w:id="1166" w:author="Edouard Lavergne" w:date="2021-09-30T11:23:00Z">
              <w:r w:rsidRPr="005B25CC" w:rsidDel="009C1757">
                <w:rPr>
                  <w:rFonts w:ascii="Arial" w:hAnsi="Arial" w:cs="Arial"/>
                  <w:color w:val="000000"/>
                  <w:sz w:val="14"/>
                  <w:szCs w:val="14"/>
                </w:rPr>
                <w:delText xml:space="preserve">32.9 </w:delText>
              </w:r>
            </w:del>
          </w:p>
        </w:tc>
        <w:tc>
          <w:tcPr>
            <w:tcW w:w="335" w:type="dxa"/>
            <w:tcBorders>
              <w:top w:val="nil"/>
              <w:left w:val="nil"/>
              <w:bottom w:val="nil"/>
              <w:right w:val="nil"/>
            </w:tcBorders>
            <w:shd w:val="clear" w:color="auto" w:fill="auto"/>
            <w:vAlign w:val="center"/>
          </w:tcPr>
          <w:p w14:paraId="7C887217" w14:textId="0F580CA7" w:rsidR="009D0381" w:rsidRPr="005B25CC" w:rsidDel="009C1757" w:rsidRDefault="009D0381" w:rsidP="009D0381">
            <w:pPr>
              <w:jc w:val="right"/>
              <w:rPr>
                <w:del w:id="1167" w:author="Edouard Lavergne" w:date="2021-09-30T11:23:00Z"/>
                <w:rFonts w:ascii="Arial" w:hAnsi="Arial" w:cs="Arial"/>
                <w:color w:val="000000"/>
                <w:sz w:val="14"/>
                <w:szCs w:val="14"/>
              </w:rPr>
            </w:pPr>
            <w:del w:id="1168" w:author="Edouard Lavergne" w:date="2021-09-30T11:23:00Z">
              <w:r w:rsidRPr="005B25CC" w:rsidDel="009C1757">
                <w:rPr>
                  <w:rFonts w:ascii="Arial" w:hAnsi="Arial" w:cs="Arial"/>
                  <w:color w:val="000000"/>
                  <w:sz w:val="14"/>
                  <w:szCs w:val="14"/>
                </w:rPr>
                <w:delText xml:space="preserve">0.8 </w:delText>
              </w:r>
            </w:del>
          </w:p>
        </w:tc>
        <w:tc>
          <w:tcPr>
            <w:tcW w:w="76" w:type="dxa"/>
            <w:tcBorders>
              <w:top w:val="nil"/>
              <w:left w:val="nil"/>
              <w:bottom w:val="nil"/>
              <w:right w:val="nil"/>
            </w:tcBorders>
            <w:shd w:val="clear" w:color="auto" w:fill="auto"/>
            <w:vAlign w:val="center"/>
          </w:tcPr>
          <w:p w14:paraId="198DE002" w14:textId="3FEA103A" w:rsidR="009D0381" w:rsidRPr="005B25CC" w:rsidDel="009C1757" w:rsidRDefault="009D0381" w:rsidP="009D0381">
            <w:pPr>
              <w:jc w:val="right"/>
              <w:rPr>
                <w:del w:id="1169"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72D765BF" w14:textId="0DD99391" w:rsidR="009D0381" w:rsidRPr="005B25CC" w:rsidDel="009C1757" w:rsidRDefault="009D0381" w:rsidP="009D0381">
            <w:pPr>
              <w:jc w:val="right"/>
              <w:rPr>
                <w:del w:id="1170" w:author="Edouard Lavergne" w:date="2021-09-30T11:23:00Z"/>
                <w:rFonts w:ascii="Arial" w:hAnsi="Arial" w:cs="Arial"/>
                <w:color w:val="000000"/>
                <w:sz w:val="14"/>
                <w:szCs w:val="14"/>
              </w:rPr>
            </w:pPr>
            <w:del w:id="1171" w:author="Edouard Lavergne" w:date="2021-09-30T11:23:00Z">
              <w:r w:rsidRPr="005B25CC" w:rsidDel="009C1757">
                <w:rPr>
                  <w:rFonts w:ascii="Arial" w:hAnsi="Arial" w:cs="Arial"/>
                  <w:color w:val="000000"/>
                  <w:sz w:val="14"/>
                  <w:szCs w:val="14"/>
                </w:rPr>
                <w:delText xml:space="preserve">122.0 </w:delText>
              </w:r>
            </w:del>
          </w:p>
        </w:tc>
        <w:tc>
          <w:tcPr>
            <w:tcW w:w="335" w:type="dxa"/>
            <w:tcBorders>
              <w:top w:val="nil"/>
              <w:left w:val="nil"/>
              <w:bottom w:val="nil"/>
              <w:right w:val="nil"/>
            </w:tcBorders>
            <w:shd w:val="clear" w:color="auto" w:fill="auto"/>
            <w:vAlign w:val="center"/>
          </w:tcPr>
          <w:p w14:paraId="4C6732FE" w14:textId="40D6CFC1" w:rsidR="009D0381" w:rsidRPr="005B25CC" w:rsidDel="009C1757" w:rsidRDefault="009D0381" w:rsidP="009D0381">
            <w:pPr>
              <w:jc w:val="right"/>
              <w:rPr>
                <w:del w:id="1172" w:author="Edouard Lavergne" w:date="2021-09-30T11:23:00Z"/>
                <w:rFonts w:ascii="Arial" w:hAnsi="Arial" w:cs="Arial"/>
                <w:color w:val="000000"/>
                <w:sz w:val="14"/>
                <w:szCs w:val="14"/>
              </w:rPr>
            </w:pPr>
            <w:del w:id="1173" w:author="Edouard Lavergne" w:date="2021-09-30T11:23:00Z">
              <w:r w:rsidRPr="005B25CC" w:rsidDel="009C1757">
                <w:rPr>
                  <w:rFonts w:ascii="Arial" w:hAnsi="Arial" w:cs="Arial"/>
                  <w:color w:val="000000"/>
                  <w:sz w:val="14"/>
                  <w:szCs w:val="14"/>
                </w:rPr>
                <w:delText xml:space="preserve">2.8 </w:delText>
              </w:r>
            </w:del>
          </w:p>
        </w:tc>
        <w:tc>
          <w:tcPr>
            <w:tcW w:w="76" w:type="dxa"/>
            <w:tcBorders>
              <w:top w:val="nil"/>
              <w:left w:val="nil"/>
              <w:bottom w:val="nil"/>
              <w:right w:val="nil"/>
            </w:tcBorders>
            <w:shd w:val="clear" w:color="auto" w:fill="auto"/>
            <w:vAlign w:val="center"/>
          </w:tcPr>
          <w:p w14:paraId="2E1C159D" w14:textId="0BECFBA7" w:rsidR="009D0381" w:rsidRPr="005B25CC" w:rsidDel="009C1757" w:rsidRDefault="009D0381" w:rsidP="009D0381">
            <w:pPr>
              <w:jc w:val="right"/>
              <w:rPr>
                <w:del w:id="1174"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0675EBA0" w14:textId="2AA30C84" w:rsidR="009D0381" w:rsidRPr="005B25CC" w:rsidDel="009C1757" w:rsidRDefault="009D0381" w:rsidP="009D0381">
            <w:pPr>
              <w:jc w:val="right"/>
              <w:rPr>
                <w:del w:id="1175" w:author="Edouard Lavergne" w:date="2021-09-30T11:23:00Z"/>
                <w:rFonts w:ascii="Arial" w:hAnsi="Arial" w:cs="Arial"/>
                <w:color w:val="000000"/>
                <w:sz w:val="14"/>
                <w:szCs w:val="14"/>
              </w:rPr>
            </w:pPr>
            <w:del w:id="1176" w:author="Edouard Lavergne" w:date="2021-09-30T11:23:00Z">
              <w:r w:rsidRPr="005B25CC" w:rsidDel="009C1757">
                <w:rPr>
                  <w:rFonts w:ascii="Arial" w:hAnsi="Arial" w:cs="Arial"/>
                  <w:color w:val="000000"/>
                  <w:sz w:val="14"/>
                  <w:szCs w:val="14"/>
                </w:rPr>
                <w:delText xml:space="preserve">77.3 </w:delText>
              </w:r>
            </w:del>
          </w:p>
        </w:tc>
        <w:tc>
          <w:tcPr>
            <w:tcW w:w="335" w:type="dxa"/>
            <w:tcBorders>
              <w:top w:val="nil"/>
              <w:left w:val="nil"/>
              <w:bottom w:val="nil"/>
              <w:right w:val="nil"/>
            </w:tcBorders>
            <w:shd w:val="clear" w:color="auto" w:fill="auto"/>
            <w:vAlign w:val="center"/>
          </w:tcPr>
          <w:p w14:paraId="74DD0674" w14:textId="1C140330" w:rsidR="009D0381" w:rsidRPr="005B25CC" w:rsidDel="009C1757" w:rsidRDefault="009D0381" w:rsidP="009D0381">
            <w:pPr>
              <w:jc w:val="right"/>
              <w:rPr>
                <w:del w:id="1177" w:author="Edouard Lavergne" w:date="2021-09-30T11:23:00Z"/>
                <w:rFonts w:ascii="Arial" w:hAnsi="Arial" w:cs="Arial"/>
                <w:color w:val="000000"/>
                <w:sz w:val="14"/>
                <w:szCs w:val="14"/>
              </w:rPr>
            </w:pPr>
            <w:del w:id="1178" w:author="Edouard Lavergne" w:date="2021-09-30T11:23:00Z">
              <w:r w:rsidRPr="005B25CC" w:rsidDel="009C1757">
                <w:rPr>
                  <w:rFonts w:ascii="Arial" w:hAnsi="Arial" w:cs="Arial"/>
                  <w:color w:val="000000"/>
                  <w:sz w:val="14"/>
                  <w:szCs w:val="14"/>
                </w:rPr>
                <w:delText xml:space="preserve">1.8 </w:delText>
              </w:r>
            </w:del>
          </w:p>
        </w:tc>
        <w:tc>
          <w:tcPr>
            <w:tcW w:w="76" w:type="dxa"/>
            <w:tcBorders>
              <w:top w:val="nil"/>
              <w:left w:val="nil"/>
              <w:bottom w:val="nil"/>
              <w:right w:val="nil"/>
            </w:tcBorders>
            <w:shd w:val="clear" w:color="auto" w:fill="auto"/>
            <w:vAlign w:val="center"/>
          </w:tcPr>
          <w:p w14:paraId="5E4D8C38" w14:textId="46CB0787" w:rsidR="009D0381" w:rsidRPr="005B25CC" w:rsidDel="009C1757" w:rsidRDefault="009D0381" w:rsidP="009D0381">
            <w:pPr>
              <w:jc w:val="right"/>
              <w:rPr>
                <w:del w:id="1179"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600938C0" w14:textId="116836A8" w:rsidR="009D0381" w:rsidRPr="005B25CC" w:rsidDel="009C1757" w:rsidRDefault="009D0381" w:rsidP="009D0381">
            <w:pPr>
              <w:jc w:val="right"/>
              <w:rPr>
                <w:del w:id="1180" w:author="Edouard Lavergne" w:date="2021-09-30T11:23:00Z"/>
                <w:rFonts w:ascii="Arial" w:hAnsi="Arial" w:cs="Arial"/>
                <w:color w:val="000000"/>
                <w:sz w:val="14"/>
                <w:szCs w:val="14"/>
              </w:rPr>
            </w:pPr>
            <w:del w:id="1181" w:author="Edouard Lavergne" w:date="2021-09-30T11:23:00Z">
              <w:r w:rsidRPr="005B25CC" w:rsidDel="009C1757">
                <w:rPr>
                  <w:rFonts w:ascii="Arial" w:hAnsi="Arial" w:cs="Arial"/>
                  <w:color w:val="000000"/>
                  <w:sz w:val="14"/>
                  <w:szCs w:val="14"/>
                </w:rPr>
                <w:delText xml:space="preserve">1.7 </w:delText>
              </w:r>
            </w:del>
          </w:p>
        </w:tc>
        <w:tc>
          <w:tcPr>
            <w:tcW w:w="335" w:type="dxa"/>
            <w:tcBorders>
              <w:top w:val="nil"/>
              <w:left w:val="nil"/>
              <w:bottom w:val="nil"/>
              <w:right w:val="nil"/>
            </w:tcBorders>
            <w:shd w:val="clear" w:color="auto" w:fill="auto"/>
            <w:vAlign w:val="center"/>
          </w:tcPr>
          <w:p w14:paraId="5CD319FB" w14:textId="7D0984EE" w:rsidR="009D0381" w:rsidRPr="005B25CC" w:rsidDel="009C1757" w:rsidRDefault="009D0381" w:rsidP="009D0381">
            <w:pPr>
              <w:jc w:val="right"/>
              <w:rPr>
                <w:del w:id="1182" w:author="Edouard Lavergne" w:date="2021-09-30T11:23:00Z"/>
                <w:rFonts w:ascii="Arial" w:hAnsi="Arial" w:cs="Arial"/>
                <w:color w:val="000000"/>
                <w:sz w:val="14"/>
                <w:szCs w:val="14"/>
              </w:rPr>
            </w:pPr>
            <w:del w:id="1183" w:author="Edouard Lavergne" w:date="2021-09-30T11:23:00Z">
              <w:r w:rsidRPr="005B25CC" w:rsidDel="009C1757">
                <w:rPr>
                  <w:rFonts w:ascii="Arial" w:hAnsi="Arial" w:cs="Arial"/>
                  <w:color w:val="000000"/>
                  <w:sz w:val="14"/>
                  <w:szCs w:val="14"/>
                </w:rPr>
                <w:delText xml:space="preserve">0.0 </w:delText>
              </w:r>
            </w:del>
          </w:p>
        </w:tc>
        <w:tc>
          <w:tcPr>
            <w:tcW w:w="76" w:type="dxa"/>
            <w:tcBorders>
              <w:top w:val="nil"/>
              <w:left w:val="nil"/>
              <w:bottom w:val="nil"/>
              <w:right w:val="nil"/>
            </w:tcBorders>
            <w:shd w:val="clear" w:color="auto" w:fill="auto"/>
            <w:vAlign w:val="center"/>
          </w:tcPr>
          <w:p w14:paraId="2998922B" w14:textId="713D8722" w:rsidR="009D0381" w:rsidRPr="005B25CC" w:rsidDel="009C1757" w:rsidRDefault="009D0381" w:rsidP="009D0381">
            <w:pPr>
              <w:jc w:val="right"/>
              <w:rPr>
                <w:del w:id="1184"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5D2C493F" w14:textId="2DD4A0A1" w:rsidR="009D0381" w:rsidRPr="005B25CC" w:rsidDel="009C1757" w:rsidRDefault="009D0381" w:rsidP="009D0381">
            <w:pPr>
              <w:jc w:val="right"/>
              <w:rPr>
                <w:del w:id="1185" w:author="Edouard Lavergne" w:date="2021-09-30T11:23:00Z"/>
                <w:rFonts w:ascii="Arial" w:hAnsi="Arial" w:cs="Arial"/>
                <w:color w:val="000000"/>
                <w:sz w:val="14"/>
                <w:szCs w:val="14"/>
              </w:rPr>
            </w:pPr>
            <w:del w:id="1186" w:author="Edouard Lavergne" w:date="2021-09-30T11:23:00Z">
              <w:r w:rsidRPr="005B25CC" w:rsidDel="009C1757">
                <w:rPr>
                  <w:rFonts w:ascii="Arial" w:hAnsi="Arial" w:cs="Arial"/>
                  <w:color w:val="000000"/>
                  <w:sz w:val="14"/>
                  <w:szCs w:val="14"/>
                </w:rPr>
                <w:delText xml:space="preserve">2.5 </w:delText>
              </w:r>
            </w:del>
          </w:p>
        </w:tc>
        <w:tc>
          <w:tcPr>
            <w:tcW w:w="336" w:type="dxa"/>
            <w:tcBorders>
              <w:top w:val="nil"/>
              <w:left w:val="nil"/>
              <w:bottom w:val="nil"/>
              <w:right w:val="nil"/>
            </w:tcBorders>
            <w:shd w:val="clear" w:color="auto" w:fill="auto"/>
            <w:vAlign w:val="center"/>
          </w:tcPr>
          <w:p w14:paraId="0702D69F" w14:textId="4903CDB7" w:rsidR="009D0381" w:rsidRPr="005B25CC" w:rsidDel="009C1757" w:rsidRDefault="009D0381" w:rsidP="009D0381">
            <w:pPr>
              <w:jc w:val="right"/>
              <w:rPr>
                <w:del w:id="1187" w:author="Edouard Lavergne" w:date="2021-09-30T11:23:00Z"/>
                <w:rFonts w:ascii="Arial" w:hAnsi="Arial" w:cs="Arial"/>
                <w:color w:val="000000"/>
                <w:sz w:val="14"/>
                <w:szCs w:val="14"/>
              </w:rPr>
            </w:pPr>
            <w:del w:id="1188" w:author="Edouard Lavergne" w:date="2021-09-30T11:23:00Z">
              <w:r w:rsidRPr="005B25CC" w:rsidDel="009C1757">
                <w:rPr>
                  <w:rFonts w:ascii="Arial" w:hAnsi="Arial" w:cs="Arial"/>
                  <w:color w:val="000000"/>
                  <w:sz w:val="14"/>
                  <w:szCs w:val="14"/>
                </w:rPr>
                <w:delText xml:space="preserve">0.1 </w:delText>
              </w:r>
            </w:del>
          </w:p>
        </w:tc>
        <w:tc>
          <w:tcPr>
            <w:tcW w:w="147" w:type="dxa"/>
            <w:tcBorders>
              <w:top w:val="nil"/>
              <w:left w:val="nil"/>
              <w:bottom w:val="nil"/>
              <w:right w:val="nil"/>
            </w:tcBorders>
            <w:shd w:val="clear" w:color="auto" w:fill="auto"/>
            <w:vAlign w:val="center"/>
          </w:tcPr>
          <w:p w14:paraId="12F05859" w14:textId="31F7C757" w:rsidR="009D0381" w:rsidRPr="005B25CC" w:rsidDel="009C1757" w:rsidRDefault="009D0381" w:rsidP="009D0381">
            <w:pPr>
              <w:jc w:val="right"/>
              <w:rPr>
                <w:del w:id="1189"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297A05DB" w14:textId="6935908E" w:rsidR="009D0381" w:rsidRPr="003F5BEA" w:rsidDel="009C1757" w:rsidRDefault="009D0381" w:rsidP="009D0381">
            <w:pPr>
              <w:jc w:val="right"/>
              <w:rPr>
                <w:del w:id="1190" w:author="Edouard Lavergne" w:date="2021-09-30T11:23:00Z"/>
                <w:rFonts w:ascii="Arial" w:hAnsi="Arial" w:cs="Arial"/>
                <w:color w:val="000000"/>
                <w:sz w:val="14"/>
                <w:szCs w:val="14"/>
              </w:rPr>
            </w:pPr>
            <w:del w:id="1191" w:author="Edouard Lavergne" w:date="2021-09-30T11:23:00Z">
              <w:r w:rsidRPr="003F5BEA" w:rsidDel="009C1757">
                <w:rPr>
                  <w:rFonts w:ascii="Arial" w:hAnsi="Arial" w:cs="Arial" w:hint="eastAsia"/>
                  <w:color w:val="000000"/>
                  <w:sz w:val="14"/>
                  <w:szCs w:val="14"/>
                </w:rPr>
                <w:delText>50.6</w:delText>
              </w:r>
            </w:del>
          </w:p>
        </w:tc>
      </w:tr>
      <w:tr w:rsidR="009D0381" w:rsidRPr="005B25CC" w:rsidDel="009C1757" w14:paraId="0D6CBA78" w14:textId="159D174D" w:rsidTr="009D0381">
        <w:trPr>
          <w:trHeight w:hRule="exact" w:val="57"/>
          <w:del w:id="1192" w:author="Edouard Lavergne" w:date="2021-09-30T11:23:00Z"/>
        </w:trPr>
        <w:tc>
          <w:tcPr>
            <w:tcW w:w="279" w:type="dxa"/>
            <w:tcBorders>
              <w:bottom w:val="single" w:sz="4" w:space="0" w:color="auto"/>
            </w:tcBorders>
            <w:shd w:val="clear" w:color="auto" w:fill="auto"/>
            <w:vAlign w:val="center"/>
          </w:tcPr>
          <w:p w14:paraId="21412180" w14:textId="220B8321" w:rsidR="009D0381" w:rsidRPr="005B25CC" w:rsidDel="009C1757" w:rsidRDefault="009D0381" w:rsidP="009D0381">
            <w:pPr>
              <w:jc w:val="right"/>
              <w:rPr>
                <w:del w:id="1193" w:author="Edouard Lavergne" w:date="2021-09-30T11:23:00Z"/>
                <w:rFonts w:ascii="Arial" w:hAnsi="Arial" w:cs="Arial"/>
                <w:b/>
                <w:color w:val="000000"/>
                <w:sz w:val="14"/>
                <w:szCs w:val="14"/>
              </w:rPr>
            </w:pPr>
          </w:p>
        </w:tc>
        <w:tc>
          <w:tcPr>
            <w:tcW w:w="892" w:type="dxa"/>
            <w:tcBorders>
              <w:bottom w:val="single" w:sz="4" w:space="0" w:color="auto"/>
            </w:tcBorders>
            <w:shd w:val="clear" w:color="auto" w:fill="auto"/>
            <w:vAlign w:val="center"/>
          </w:tcPr>
          <w:p w14:paraId="5AAEE797" w14:textId="2EB242E9" w:rsidR="009D0381" w:rsidRPr="005B25CC" w:rsidDel="009C1757" w:rsidRDefault="009D0381" w:rsidP="009D0381">
            <w:pPr>
              <w:rPr>
                <w:del w:id="1194" w:author="Edouard Lavergne" w:date="2021-09-30T11:23:00Z"/>
                <w:rFonts w:ascii="Arial" w:eastAsia="Times New Roman" w:hAnsi="Arial" w:cs="Arial"/>
                <w:b/>
                <w:color w:val="000000"/>
                <w:sz w:val="14"/>
                <w:szCs w:val="14"/>
              </w:rPr>
            </w:pPr>
          </w:p>
        </w:tc>
        <w:tc>
          <w:tcPr>
            <w:tcW w:w="558" w:type="dxa"/>
            <w:tcBorders>
              <w:top w:val="nil"/>
              <w:left w:val="nil"/>
              <w:bottom w:val="single" w:sz="4" w:space="0" w:color="auto"/>
              <w:right w:val="nil"/>
            </w:tcBorders>
            <w:shd w:val="clear" w:color="auto" w:fill="auto"/>
            <w:vAlign w:val="center"/>
          </w:tcPr>
          <w:p w14:paraId="02F77FA0" w14:textId="07BDA7C9" w:rsidR="009D0381" w:rsidRPr="005B25CC" w:rsidDel="009C1757" w:rsidRDefault="009D0381" w:rsidP="009D0381">
            <w:pPr>
              <w:jc w:val="right"/>
              <w:rPr>
                <w:del w:id="1195" w:author="Edouard Lavergne" w:date="2021-09-30T11:23:00Z"/>
                <w:rFonts w:ascii="Arial" w:hAnsi="Arial" w:cs="Arial"/>
                <w:color w:val="000000"/>
                <w:sz w:val="14"/>
                <w:szCs w:val="14"/>
              </w:rPr>
            </w:pPr>
          </w:p>
        </w:tc>
        <w:tc>
          <w:tcPr>
            <w:tcW w:w="335" w:type="dxa"/>
            <w:tcBorders>
              <w:top w:val="nil"/>
              <w:left w:val="nil"/>
              <w:bottom w:val="single" w:sz="4" w:space="0" w:color="auto"/>
              <w:right w:val="nil"/>
            </w:tcBorders>
            <w:shd w:val="clear" w:color="auto" w:fill="auto"/>
            <w:vAlign w:val="center"/>
          </w:tcPr>
          <w:p w14:paraId="6BE7C296" w14:textId="11DA73E8" w:rsidR="009D0381" w:rsidRPr="005B25CC" w:rsidDel="009C1757" w:rsidRDefault="009D0381" w:rsidP="009D0381">
            <w:pPr>
              <w:jc w:val="right"/>
              <w:rPr>
                <w:del w:id="1196" w:author="Edouard Lavergne" w:date="2021-09-30T11:23:00Z"/>
                <w:rFonts w:ascii="Arial" w:hAnsi="Arial" w:cs="Arial"/>
                <w:color w:val="000000"/>
                <w:sz w:val="14"/>
                <w:szCs w:val="14"/>
              </w:rPr>
            </w:pPr>
          </w:p>
        </w:tc>
        <w:tc>
          <w:tcPr>
            <w:tcW w:w="76" w:type="dxa"/>
            <w:tcBorders>
              <w:top w:val="nil"/>
              <w:left w:val="nil"/>
              <w:bottom w:val="single" w:sz="4" w:space="0" w:color="auto"/>
              <w:right w:val="nil"/>
            </w:tcBorders>
            <w:shd w:val="clear" w:color="auto" w:fill="auto"/>
            <w:vAlign w:val="center"/>
          </w:tcPr>
          <w:p w14:paraId="3520EDCE" w14:textId="049D535E" w:rsidR="009D0381" w:rsidRPr="005B25CC" w:rsidDel="009C1757" w:rsidRDefault="009D0381" w:rsidP="009D0381">
            <w:pPr>
              <w:jc w:val="right"/>
              <w:rPr>
                <w:del w:id="1197" w:author="Edouard Lavergne" w:date="2021-09-30T11:23:00Z"/>
                <w:rFonts w:ascii="Arial" w:hAnsi="Arial" w:cs="Arial"/>
                <w:color w:val="000000"/>
                <w:sz w:val="14"/>
                <w:szCs w:val="14"/>
              </w:rPr>
            </w:pPr>
          </w:p>
        </w:tc>
        <w:tc>
          <w:tcPr>
            <w:tcW w:w="892" w:type="dxa"/>
            <w:tcBorders>
              <w:top w:val="nil"/>
              <w:left w:val="nil"/>
              <w:bottom w:val="single" w:sz="4" w:space="0" w:color="auto"/>
              <w:right w:val="nil"/>
            </w:tcBorders>
            <w:shd w:val="clear" w:color="auto" w:fill="auto"/>
            <w:vAlign w:val="center"/>
          </w:tcPr>
          <w:p w14:paraId="4B4FC53D" w14:textId="2293E696" w:rsidR="009D0381" w:rsidRPr="005B25CC" w:rsidDel="009C1757" w:rsidRDefault="009D0381" w:rsidP="009D0381">
            <w:pPr>
              <w:jc w:val="right"/>
              <w:rPr>
                <w:del w:id="1198" w:author="Edouard Lavergne" w:date="2021-09-30T11:23:00Z"/>
                <w:rFonts w:ascii="Arial" w:hAnsi="Arial" w:cs="Arial"/>
                <w:color w:val="000000"/>
                <w:sz w:val="14"/>
                <w:szCs w:val="14"/>
              </w:rPr>
            </w:pPr>
          </w:p>
        </w:tc>
        <w:tc>
          <w:tcPr>
            <w:tcW w:w="335" w:type="dxa"/>
            <w:tcBorders>
              <w:top w:val="nil"/>
              <w:left w:val="nil"/>
              <w:bottom w:val="single" w:sz="4" w:space="0" w:color="auto"/>
              <w:right w:val="nil"/>
            </w:tcBorders>
            <w:shd w:val="clear" w:color="auto" w:fill="auto"/>
            <w:vAlign w:val="center"/>
          </w:tcPr>
          <w:p w14:paraId="4E4E80FD" w14:textId="1F01CD21" w:rsidR="009D0381" w:rsidRPr="005B25CC" w:rsidDel="009C1757" w:rsidRDefault="009D0381" w:rsidP="009D0381">
            <w:pPr>
              <w:jc w:val="right"/>
              <w:rPr>
                <w:del w:id="1199" w:author="Edouard Lavergne" w:date="2021-09-30T11:23:00Z"/>
                <w:rFonts w:ascii="Arial" w:hAnsi="Arial" w:cs="Arial"/>
                <w:color w:val="000000"/>
                <w:sz w:val="14"/>
                <w:szCs w:val="14"/>
              </w:rPr>
            </w:pPr>
          </w:p>
        </w:tc>
        <w:tc>
          <w:tcPr>
            <w:tcW w:w="76" w:type="dxa"/>
            <w:tcBorders>
              <w:top w:val="nil"/>
              <w:left w:val="nil"/>
              <w:bottom w:val="single" w:sz="4" w:space="0" w:color="auto"/>
              <w:right w:val="nil"/>
            </w:tcBorders>
            <w:shd w:val="clear" w:color="auto" w:fill="auto"/>
            <w:vAlign w:val="center"/>
          </w:tcPr>
          <w:p w14:paraId="34B73CDB" w14:textId="23272D27" w:rsidR="009D0381" w:rsidRPr="005B25CC" w:rsidDel="009C1757" w:rsidRDefault="009D0381" w:rsidP="009D0381">
            <w:pPr>
              <w:jc w:val="right"/>
              <w:rPr>
                <w:del w:id="1200" w:author="Edouard Lavergne" w:date="2021-09-30T11:23:00Z"/>
                <w:rFonts w:ascii="Arial" w:hAnsi="Arial" w:cs="Arial"/>
                <w:color w:val="000000"/>
                <w:sz w:val="14"/>
                <w:szCs w:val="14"/>
              </w:rPr>
            </w:pPr>
          </w:p>
        </w:tc>
        <w:tc>
          <w:tcPr>
            <w:tcW w:w="614" w:type="dxa"/>
            <w:tcBorders>
              <w:top w:val="nil"/>
              <w:left w:val="nil"/>
              <w:bottom w:val="single" w:sz="4" w:space="0" w:color="auto"/>
              <w:right w:val="nil"/>
            </w:tcBorders>
            <w:shd w:val="clear" w:color="auto" w:fill="auto"/>
            <w:vAlign w:val="center"/>
          </w:tcPr>
          <w:p w14:paraId="74A67A51" w14:textId="30FBF38E" w:rsidR="009D0381" w:rsidRPr="005B25CC" w:rsidDel="009C1757" w:rsidRDefault="009D0381" w:rsidP="009D0381">
            <w:pPr>
              <w:jc w:val="right"/>
              <w:rPr>
                <w:del w:id="1201" w:author="Edouard Lavergne" w:date="2021-09-30T11:23:00Z"/>
                <w:rFonts w:ascii="Arial" w:hAnsi="Arial" w:cs="Arial"/>
                <w:color w:val="000000"/>
                <w:sz w:val="14"/>
                <w:szCs w:val="14"/>
              </w:rPr>
            </w:pPr>
          </w:p>
        </w:tc>
        <w:tc>
          <w:tcPr>
            <w:tcW w:w="391" w:type="dxa"/>
            <w:tcBorders>
              <w:top w:val="nil"/>
              <w:left w:val="nil"/>
              <w:bottom w:val="single" w:sz="4" w:space="0" w:color="auto"/>
              <w:right w:val="nil"/>
            </w:tcBorders>
            <w:shd w:val="clear" w:color="auto" w:fill="auto"/>
            <w:vAlign w:val="center"/>
          </w:tcPr>
          <w:p w14:paraId="31AF70AF" w14:textId="4CBB65E0" w:rsidR="009D0381" w:rsidRPr="005B25CC" w:rsidDel="009C1757" w:rsidRDefault="009D0381" w:rsidP="009D0381">
            <w:pPr>
              <w:jc w:val="right"/>
              <w:rPr>
                <w:del w:id="1202" w:author="Edouard Lavergne" w:date="2021-09-30T11:23:00Z"/>
                <w:rFonts w:ascii="Arial" w:hAnsi="Arial" w:cs="Arial"/>
                <w:color w:val="000000"/>
                <w:sz w:val="14"/>
                <w:szCs w:val="14"/>
              </w:rPr>
            </w:pPr>
          </w:p>
        </w:tc>
        <w:tc>
          <w:tcPr>
            <w:tcW w:w="76" w:type="dxa"/>
            <w:tcBorders>
              <w:top w:val="nil"/>
              <w:left w:val="nil"/>
              <w:bottom w:val="single" w:sz="4" w:space="0" w:color="auto"/>
              <w:right w:val="nil"/>
            </w:tcBorders>
            <w:shd w:val="clear" w:color="auto" w:fill="auto"/>
            <w:vAlign w:val="center"/>
          </w:tcPr>
          <w:p w14:paraId="3282BBC6" w14:textId="4C4033AB" w:rsidR="009D0381" w:rsidRPr="005B25CC" w:rsidDel="009C1757" w:rsidRDefault="009D0381" w:rsidP="009D0381">
            <w:pPr>
              <w:jc w:val="right"/>
              <w:rPr>
                <w:del w:id="1203" w:author="Edouard Lavergne" w:date="2021-09-30T11:23:00Z"/>
                <w:rFonts w:ascii="Arial" w:hAnsi="Arial" w:cs="Arial"/>
                <w:color w:val="000000"/>
                <w:sz w:val="14"/>
                <w:szCs w:val="14"/>
              </w:rPr>
            </w:pPr>
          </w:p>
        </w:tc>
        <w:tc>
          <w:tcPr>
            <w:tcW w:w="837" w:type="dxa"/>
            <w:tcBorders>
              <w:top w:val="nil"/>
              <w:left w:val="nil"/>
              <w:bottom w:val="single" w:sz="4" w:space="0" w:color="auto"/>
              <w:right w:val="nil"/>
            </w:tcBorders>
            <w:shd w:val="clear" w:color="auto" w:fill="auto"/>
            <w:vAlign w:val="center"/>
          </w:tcPr>
          <w:p w14:paraId="5C6A585F" w14:textId="560AF32C" w:rsidR="009D0381" w:rsidRPr="005B25CC" w:rsidDel="009C1757" w:rsidRDefault="009D0381" w:rsidP="009D0381">
            <w:pPr>
              <w:jc w:val="right"/>
              <w:rPr>
                <w:del w:id="1204" w:author="Edouard Lavergne" w:date="2021-09-30T11:23:00Z"/>
                <w:rFonts w:ascii="Arial" w:hAnsi="Arial" w:cs="Arial"/>
                <w:color w:val="000000"/>
                <w:sz w:val="14"/>
                <w:szCs w:val="14"/>
              </w:rPr>
            </w:pPr>
          </w:p>
        </w:tc>
        <w:tc>
          <w:tcPr>
            <w:tcW w:w="335" w:type="dxa"/>
            <w:tcBorders>
              <w:top w:val="nil"/>
              <w:left w:val="nil"/>
              <w:bottom w:val="single" w:sz="4" w:space="0" w:color="auto"/>
              <w:right w:val="nil"/>
            </w:tcBorders>
            <w:shd w:val="clear" w:color="auto" w:fill="auto"/>
            <w:vAlign w:val="center"/>
          </w:tcPr>
          <w:p w14:paraId="76CD0C40" w14:textId="7D1FC6D5" w:rsidR="009D0381" w:rsidRPr="005B25CC" w:rsidDel="009C1757" w:rsidRDefault="009D0381" w:rsidP="009D0381">
            <w:pPr>
              <w:jc w:val="right"/>
              <w:rPr>
                <w:del w:id="1205" w:author="Edouard Lavergne" w:date="2021-09-30T11:23:00Z"/>
                <w:rFonts w:ascii="Arial" w:hAnsi="Arial" w:cs="Arial"/>
                <w:color w:val="000000"/>
                <w:sz w:val="14"/>
                <w:szCs w:val="14"/>
              </w:rPr>
            </w:pPr>
          </w:p>
        </w:tc>
        <w:tc>
          <w:tcPr>
            <w:tcW w:w="76" w:type="dxa"/>
            <w:tcBorders>
              <w:top w:val="nil"/>
              <w:left w:val="nil"/>
              <w:bottom w:val="single" w:sz="4" w:space="0" w:color="auto"/>
              <w:right w:val="nil"/>
            </w:tcBorders>
            <w:shd w:val="clear" w:color="auto" w:fill="auto"/>
            <w:vAlign w:val="center"/>
          </w:tcPr>
          <w:p w14:paraId="335BE7FD" w14:textId="471BD024" w:rsidR="009D0381" w:rsidRPr="005B25CC" w:rsidDel="009C1757" w:rsidRDefault="009D0381" w:rsidP="009D0381">
            <w:pPr>
              <w:jc w:val="right"/>
              <w:rPr>
                <w:del w:id="1206" w:author="Edouard Lavergne" w:date="2021-09-30T11:23:00Z"/>
                <w:rFonts w:ascii="Arial" w:hAnsi="Arial" w:cs="Arial"/>
                <w:color w:val="000000"/>
                <w:sz w:val="14"/>
                <w:szCs w:val="14"/>
              </w:rPr>
            </w:pPr>
          </w:p>
        </w:tc>
        <w:tc>
          <w:tcPr>
            <w:tcW w:w="558" w:type="dxa"/>
            <w:tcBorders>
              <w:top w:val="nil"/>
              <w:left w:val="nil"/>
              <w:bottom w:val="single" w:sz="4" w:space="0" w:color="auto"/>
              <w:right w:val="nil"/>
            </w:tcBorders>
            <w:shd w:val="clear" w:color="auto" w:fill="auto"/>
            <w:vAlign w:val="center"/>
          </w:tcPr>
          <w:p w14:paraId="67DFAE99" w14:textId="110CCB2D" w:rsidR="009D0381" w:rsidRPr="005B25CC" w:rsidDel="009C1757" w:rsidRDefault="009D0381" w:rsidP="009D0381">
            <w:pPr>
              <w:jc w:val="right"/>
              <w:rPr>
                <w:del w:id="1207" w:author="Edouard Lavergne" w:date="2021-09-30T11:23:00Z"/>
                <w:rFonts w:ascii="Arial" w:hAnsi="Arial" w:cs="Arial"/>
                <w:color w:val="000000"/>
                <w:sz w:val="14"/>
                <w:szCs w:val="14"/>
              </w:rPr>
            </w:pPr>
          </w:p>
        </w:tc>
        <w:tc>
          <w:tcPr>
            <w:tcW w:w="335" w:type="dxa"/>
            <w:tcBorders>
              <w:top w:val="nil"/>
              <w:left w:val="nil"/>
              <w:bottom w:val="single" w:sz="4" w:space="0" w:color="auto"/>
              <w:right w:val="nil"/>
            </w:tcBorders>
            <w:shd w:val="clear" w:color="auto" w:fill="auto"/>
            <w:vAlign w:val="center"/>
          </w:tcPr>
          <w:p w14:paraId="0B3A0DAF" w14:textId="32DB2583" w:rsidR="009D0381" w:rsidRPr="005B25CC" w:rsidDel="009C1757" w:rsidRDefault="009D0381" w:rsidP="009D0381">
            <w:pPr>
              <w:jc w:val="right"/>
              <w:rPr>
                <w:del w:id="1208" w:author="Edouard Lavergne" w:date="2021-09-30T11:23:00Z"/>
                <w:rFonts w:ascii="Arial" w:hAnsi="Arial" w:cs="Arial"/>
                <w:color w:val="000000"/>
                <w:sz w:val="14"/>
                <w:szCs w:val="14"/>
              </w:rPr>
            </w:pPr>
          </w:p>
        </w:tc>
        <w:tc>
          <w:tcPr>
            <w:tcW w:w="76" w:type="dxa"/>
            <w:tcBorders>
              <w:top w:val="nil"/>
              <w:left w:val="nil"/>
              <w:bottom w:val="single" w:sz="4" w:space="0" w:color="auto"/>
              <w:right w:val="nil"/>
            </w:tcBorders>
            <w:shd w:val="clear" w:color="auto" w:fill="auto"/>
            <w:vAlign w:val="center"/>
          </w:tcPr>
          <w:p w14:paraId="4D2BADD8" w14:textId="1C3AD3DB" w:rsidR="009D0381" w:rsidRPr="005B25CC" w:rsidDel="009C1757" w:rsidRDefault="009D0381" w:rsidP="009D0381">
            <w:pPr>
              <w:jc w:val="right"/>
              <w:rPr>
                <w:del w:id="1209" w:author="Edouard Lavergne" w:date="2021-09-30T11:23:00Z"/>
                <w:rFonts w:ascii="Arial" w:hAnsi="Arial" w:cs="Arial"/>
                <w:color w:val="000000"/>
                <w:sz w:val="14"/>
                <w:szCs w:val="14"/>
              </w:rPr>
            </w:pPr>
          </w:p>
        </w:tc>
        <w:tc>
          <w:tcPr>
            <w:tcW w:w="558" w:type="dxa"/>
            <w:tcBorders>
              <w:top w:val="nil"/>
              <w:left w:val="nil"/>
              <w:bottom w:val="single" w:sz="4" w:space="0" w:color="auto"/>
              <w:right w:val="nil"/>
            </w:tcBorders>
            <w:shd w:val="clear" w:color="auto" w:fill="auto"/>
            <w:vAlign w:val="center"/>
          </w:tcPr>
          <w:p w14:paraId="1FB904F2" w14:textId="17DE340E" w:rsidR="009D0381" w:rsidRPr="005B25CC" w:rsidDel="009C1757" w:rsidRDefault="009D0381" w:rsidP="009D0381">
            <w:pPr>
              <w:jc w:val="right"/>
              <w:rPr>
                <w:del w:id="1210" w:author="Edouard Lavergne" w:date="2021-09-30T11:23:00Z"/>
                <w:rFonts w:ascii="Arial" w:hAnsi="Arial" w:cs="Arial"/>
                <w:color w:val="000000"/>
                <w:sz w:val="14"/>
                <w:szCs w:val="14"/>
              </w:rPr>
            </w:pPr>
          </w:p>
        </w:tc>
        <w:tc>
          <w:tcPr>
            <w:tcW w:w="335" w:type="dxa"/>
            <w:tcBorders>
              <w:top w:val="nil"/>
              <w:left w:val="nil"/>
              <w:bottom w:val="single" w:sz="4" w:space="0" w:color="auto"/>
              <w:right w:val="nil"/>
            </w:tcBorders>
            <w:shd w:val="clear" w:color="auto" w:fill="auto"/>
            <w:vAlign w:val="center"/>
          </w:tcPr>
          <w:p w14:paraId="17FF8AB6" w14:textId="427FB91B" w:rsidR="009D0381" w:rsidRPr="005B25CC" w:rsidDel="009C1757" w:rsidRDefault="009D0381" w:rsidP="009D0381">
            <w:pPr>
              <w:jc w:val="right"/>
              <w:rPr>
                <w:del w:id="1211" w:author="Edouard Lavergne" w:date="2021-09-30T11:23:00Z"/>
                <w:rFonts w:ascii="Arial" w:hAnsi="Arial" w:cs="Arial"/>
                <w:color w:val="000000"/>
                <w:sz w:val="14"/>
                <w:szCs w:val="14"/>
              </w:rPr>
            </w:pPr>
          </w:p>
        </w:tc>
        <w:tc>
          <w:tcPr>
            <w:tcW w:w="76" w:type="dxa"/>
            <w:tcBorders>
              <w:top w:val="nil"/>
              <w:left w:val="nil"/>
              <w:bottom w:val="single" w:sz="4" w:space="0" w:color="auto"/>
              <w:right w:val="nil"/>
            </w:tcBorders>
            <w:shd w:val="clear" w:color="auto" w:fill="auto"/>
            <w:vAlign w:val="center"/>
          </w:tcPr>
          <w:p w14:paraId="417936F1" w14:textId="38ED073E" w:rsidR="009D0381" w:rsidRPr="005B25CC" w:rsidDel="009C1757" w:rsidRDefault="009D0381" w:rsidP="009D0381">
            <w:pPr>
              <w:jc w:val="right"/>
              <w:rPr>
                <w:del w:id="1212" w:author="Edouard Lavergne" w:date="2021-09-30T11:23:00Z"/>
                <w:rFonts w:ascii="Arial" w:hAnsi="Arial" w:cs="Arial"/>
                <w:color w:val="000000"/>
                <w:sz w:val="14"/>
                <w:szCs w:val="14"/>
              </w:rPr>
            </w:pPr>
          </w:p>
        </w:tc>
        <w:tc>
          <w:tcPr>
            <w:tcW w:w="391" w:type="dxa"/>
            <w:tcBorders>
              <w:top w:val="nil"/>
              <w:left w:val="nil"/>
              <w:bottom w:val="single" w:sz="4" w:space="0" w:color="auto"/>
              <w:right w:val="nil"/>
            </w:tcBorders>
            <w:shd w:val="clear" w:color="auto" w:fill="auto"/>
            <w:vAlign w:val="center"/>
          </w:tcPr>
          <w:p w14:paraId="623D98AF" w14:textId="783BA578" w:rsidR="009D0381" w:rsidRPr="005B25CC" w:rsidDel="009C1757" w:rsidRDefault="009D0381" w:rsidP="009D0381">
            <w:pPr>
              <w:jc w:val="right"/>
              <w:rPr>
                <w:del w:id="1213" w:author="Edouard Lavergne" w:date="2021-09-30T11:23:00Z"/>
                <w:rFonts w:ascii="Arial" w:hAnsi="Arial" w:cs="Arial"/>
                <w:color w:val="000000"/>
                <w:sz w:val="14"/>
                <w:szCs w:val="14"/>
              </w:rPr>
            </w:pPr>
          </w:p>
        </w:tc>
        <w:tc>
          <w:tcPr>
            <w:tcW w:w="335" w:type="dxa"/>
            <w:tcBorders>
              <w:top w:val="nil"/>
              <w:left w:val="nil"/>
              <w:bottom w:val="single" w:sz="4" w:space="0" w:color="auto"/>
              <w:right w:val="nil"/>
            </w:tcBorders>
            <w:shd w:val="clear" w:color="auto" w:fill="auto"/>
            <w:vAlign w:val="center"/>
          </w:tcPr>
          <w:p w14:paraId="7017694F" w14:textId="2347E588" w:rsidR="009D0381" w:rsidRPr="005B25CC" w:rsidDel="009C1757" w:rsidRDefault="009D0381" w:rsidP="009D0381">
            <w:pPr>
              <w:jc w:val="right"/>
              <w:rPr>
                <w:del w:id="1214" w:author="Edouard Lavergne" w:date="2021-09-30T11:23:00Z"/>
                <w:rFonts w:ascii="Arial" w:hAnsi="Arial" w:cs="Arial"/>
                <w:color w:val="000000"/>
                <w:sz w:val="14"/>
                <w:szCs w:val="14"/>
              </w:rPr>
            </w:pPr>
          </w:p>
        </w:tc>
        <w:tc>
          <w:tcPr>
            <w:tcW w:w="76" w:type="dxa"/>
            <w:tcBorders>
              <w:top w:val="nil"/>
              <w:left w:val="nil"/>
              <w:bottom w:val="single" w:sz="4" w:space="0" w:color="auto"/>
              <w:right w:val="nil"/>
            </w:tcBorders>
            <w:shd w:val="clear" w:color="auto" w:fill="auto"/>
            <w:vAlign w:val="center"/>
          </w:tcPr>
          <w:p w14:paraId="4D2FDF94" w14:textId="183D4C7A" w:rsidR="009D0381" w:rsidRPr="005B25CC" w:rsidDel="009C1757" w:rsidRDefault="009D0381" w:rsidP="009D0381">
            <w:pPr>
              <w:jc w:val="right"/>
              <w:rPr>
                <w:del w:id="1215" w:author="Edouard Lavergne" w:date="2021-09-30T11:23:00Z"/>
                <w:rFonts w:ascii="Arial" w:hAnsi="Arial" w:cs="Arial"/>
                <w:color w:val="000000"/>
                <w:sz w:val="14"/>
                <w:szCs w:val="14"/>
              </w:rPr>
            </w:pPr>
          </w:p>
        </w:tc>
        <w:tc>
          <w:tcPr>
            <w:tcW w:w="531" w:type="dxa"/>
            <w:gridSpan w:val="2"/>
            <w:tcBorders>
              <w:top w:val="nil"/>
              <w:left w:val="nil"/>
              <w:bottom w:val="single" w:sz="4" w:space="0" w:color="auto"/>
              <w:right w:val="nil"/>
            </w:tcBorders>
            <w:shd w:val="clear" w:color="auto" w:fill="auto"/>
            <w:vAlign w:val="center"/>
          </w:tcPr>
          <w:p w14:paraId="40A10F8D" w14:textId="02ABB566" w:rsidR="009D0381" w:rsidRPr="005B25CC" w:rsidDel="009C1757" w:rsidRDefault="009D0381" w:rsidP="009D0381">
            <w:pPr>
              <w:jc w:val="right"/>
              <w:rPr>
                <w:del w:id="1216" w:author="Edouard Lavergne" w:date="2021-09-30T11:23:00Z"/>
                <w:rFonts w:ascii="Arial" w:hAnsi="Arial" w:cs="Arial"/>
                <w:color w:val="000000"/>
                <w:sz w:val="14"/>
                <w:szCs w:val="14"/>
              </w:rPr>
            </w:pPr>
          </w:p>
        </w:tc>
        <w:tc>
          <w:tcPr>
            <w:tcW w:w="336" w:type="dxa"/>
            <w:tcBorders>
              <w:top w:val="nil"/>
              <w:left w:val="nil"/>
              <w:bottom w:val="single" w:sz="4" w:space="0" w:color="auto"/>
              <w:right w:val="nil"/>
            </w:tcBorders>
            <w:shd w:val="clear" w:color="auto" w:fill="auto"/>
            <w:vAlign w:val="center"/>
          </w:tcPr>
          <w:p w14:paraId="7DDE6571" w14:textId="105AABB3" w:rsidR="009D0381" w:rsidRPr="005B25CC" w:rsidDel="009C1757" w:rsidRDefault="009D0381" w:rsidP="009D0381">
            <w:pPr>
              <w:jc w:val="right"/>
              <w:rPr>
                <w:del w:id="1217" w:author="Edouard Lavergne" w:date="2021-09-30T11:23:00Z"/>
                <w:rFonts w:ascii="Arial" w:hAnsi="Arial" w:cs="Arial"/>
                <w:color w:val="000000"/>
                <w:sz w:val="14"/>
                <w:szCs w:val="14"/>
              </w:rPr>
            </w:pPr>
          </w:p>
        </w:tc>
        <w:tc>
          <w:tcPr>
            <w:tcW w:w="147" w:type="dxa"/>
            <w:tcBorders>
              <w:top w:val="nil"/>
              <w:left w:val="nil"/>
              <w:bottom w:val="single" w:sz="4" w:space="0" w:color="auto"/>
              <w:right w:val="nil"/>
            </w:tcBorders>
            <w:shd w:val="clear" w:color="auto" w:fill="auto"/>
            <w:vAlign w:val="center"/>
          </w:tcPr>
          <w:p w14:paraId="57E69C5B" w14:textId="0179BADD" w:rsidR="009D0381" w:rsidRPr="005B25CC" w:rsidDel="009C1757" w:rsidRDefault="009D0381" w:rsidP="009D0381">
            <w:pPr>
              <w:jc w:val="right"/>
              <w:rPr>
                <w:del w:id="1218" w:author="Edouard Lavergne" w:date="2021-09-30T11:23:00Z"/>
                <w:rFonts w:ascii="Arial" w:hAnsi="Arial" w:cs="Arial"/>
                <w:color w:val="000000"/>
                <w:sz w:val="14"/>
                <w:szCs w:val="14"/>
              </w:rPr>
            </w:pPr>
          </w:p>
        </w:tc>
        <w:tc>
          <w:tcPr>
            <w:tcW w:w="680" w:type="dxa"/>
            <w:tcBorders>
              <w:top w:val="nil"/>
              <w:left w:val="nil"/>
              <w:bottom w:val="single" w:sz="4" w:space="0" w:color="auto"/>
              <w:right w:val="nil"/>
            </w:tcBorders>
            <w:shd w:val="clear" w:color="auto" w:fill="auto"/>
            <w:vAlign w:val="center"/>
          </w:tcPr>
          <w:p w14:paraId="45093616" w14:textId="360269AE" w:rsidR="009D0381" w:rsidRPr="005B25CC" w:rsidDel="009C1757" w:rsidRDefault="009D0381" w:rsidP="009D0381">
            <w:pPr>
              <w:jc w:val="right"/>
              <w:rPr>
                <w:del w:id="1219" w:author="Edouard Lavergne" w:date="2021-09-30T11:23:00Z"/>
                <w:rFonts w:ascii="Arial" w:hAnsi="Arial" w:cs="Arial"/>
                <w:color w:val="000000"/>
                <w:sz w:val="14"/>
                <w:szCs w:val="14"/>
              </w:rPr>
            </w:pPr>
          </w:p>
        </w:tc>
      </w:tr>
      <w:tr w:rsidR="009D0381" w:rsidRPr="005B25CC" w:rsidDel="009C1757" w14:paraId="7B6BAA38" w14:textId="4B53FB03" w:rsidTr="009D0381">
        <w:trPr>
          <w:trHeight w:hRule="exact" w:val="57"/>
          <w:del w:id="1220" w:author="Edouard Lavergne" w:date="2021-09-30T11:23:00Z"/>
        </w:trPr>
        <w:tc>
          <w:tcPr>
            <w:tcW w:w="279" w:type="dxa"/>
            <w:tcBorders>
              <w:top w:val="single" w:sz="4" w:space="0" w:color="auto"/>
            </w:tcBorders>
            <w:shd w:val="clear" w:color="auto" w:fill="auto"/>
            <w:vAlign w:val="center"/>
          </w:tcPr>
          <w:p w14:paraId="1F3A4438" w14:textId="469390CE" w:rsidR="009D0381" w:rsidRPr="005B25CC" w:rsidDel="009C1757" w:rsidRDefault="009D0381" w:rsidP="009D0381">
            <w:pPr>
              <w:jc w:val="right"/>
              <w:rPr>
                <w:del w:id="1221" w:author="Edouard Lavergne" w:date="2021-09-30T11:23:00Z"/>
                <w:rFonts w:ascii="Arial" w:hAnsi="Arial" w:cs="Arial"/>
                <w:b/>
                <w:color w:val="000000"/>
                <w:sz w:val="14"/>
                <w:szCs w:val="14"/>
              </w:rPr>
            </w:pPr>
          </w:p>
        </w:tc>
        <w:tc>
          <w:tcPr>
            <w:tcW w:w="892" w:type="dxa"/>
            <w:tcBorders>
              <w:top w:val="single" w:sz="4" w:space="0" w:color="auto"/>
            </w:tcBorders>
            <w:shd w:val="clear" w:color="auto" w:fill="auto"/>
            <w:vAlign w:val="center"/>
          </w:tcPr>
          <w:p w14:paraId="1957DBC8" w14:textId="262712A4" w:rsidR="009D0381" w:rsidRPr="005B25CC" w:rsidDel="009C1757" w:rsidRDefault="009D0381" w:rsidP="009D0381">
            <w:pPr>
              <w:rPr>
                <w:del w:id="1222" w:author="Edouard Lavergne" w:date="2021-09-30T11:23:00Z"/>
                <w:rFonts w:ascii="Arial" w:eastAsia="Times New Roman" w:hAnsi="Arial" w:cs="Arial"/>
                <w:b/>
                <w:color w:val="000000"/>
                <w:sz w:val="14"/>
                <w:szCs w:val="14"/>
              </w:rPr>
            </w:pPr>
          </w:p>
        </w:tc>
        <w:tc>
          <w:tcPr>
            <w:tcW w:w="558" w:type="dxa"/>
            <w:tcBorders>
              <w:top w:val="single" w:sz="4" w:space="0" w:color="auto"/>
              <w:left w:val="nil"/>
              <w:right w:val="nil"/>
            </w:tcBorders>
            <w:shd w:val="clear" w:color="auto" w:fill="auto"/>
            <w:vAlign w:val="center"/>
          </w:tcPr>
          <w:p w14:paraId="5A974D6A" w14:textId="4402F552" w:rsidR="009D0381" w:rsidRPr="005B25CC" w:rsidDel="009C1757" w:rsidRDefault="009D0381" w:rsidP="009D0381">
            <w:pPr>
              <w:jc w:val="right"/>
              <w:rPr>
                <w:del w:id="1223" w:author="Edouard Lavergne" w:date="2021-09-30T11:23:00Z"/>
                <w:rFonts w:ascii="Arial" w:hAnsi="Arial" w:cs="Arial"/>
                <w:color w:val="000000"/>
                <w:sz w:val="14"/>
                <w:szCs w:val="14"/>
              </w:rPr>
            </w:pPr>
          </w:p>
        </w:tc>
        <w:tc>
          <w:tcPr>
            <w:tcW w:w="335" w:type="dxa"/>
            <w:tcBorders>
              <w:top w:val="single" w:sz="4" w:space="0" w:color="auto"/>
              <w:left w:val="nil"/>
              <w:right w:val="nil"/>
            </w:tcBorders>
            <w:shd w:val="clear" w:color="auto" w:fill="auto"/>
            <w:vAlign w:val="center"/>
          </w:tcPr>
          <w:p w14:paraId="7981B977" w14:textId="408A192A" w:rsidR="009D0381" w:rsidRPr="005B25CC" w:rsidDel="009C1757" w:rsidRDefault="009D0381" w:rsidP="009D0381">
            <w:pPr>
              <w:jc w:val="right"/>
              <w:rPr>
                <w:del w:id="1224" w:author="Edouard Lavergne" w:date="2021-09-30T11:23:00Z"/>
                <w:rFonts w:ascii="Arial" w:hAnsi="Arial" w:cs="Arial"/>
                <w:color w:val="000000"/>
                <w:sz w:val="14"/>
                <w:szCs w:val="14"/>
              </w:rPr>
            </w:pPr>
          </w:p>
        </w:tc>
        <w:tc>
          <w:tcPr>
            <w:tcW w:w="76" w:type="dxa"/>
            <w:tcBorders>
              <w:top w:val="single" w:sz="4" w:space="0" w:color="auto"/>
              <w:left w:val="nil"/>
              <w:right w:val="nil"/>
            </w:tcBorders>
            <w:shd w:val="clear" w:color="auto" w:fill="auto"/>
            <w:vAlign w:val="center"/>
          </w:tcPr>
          <w:p w14:paraId="00B501E5" w14:textId="0CF439F3" w:rsidR="009D0381" w:rsidRPr="005B25CC" w:rsidDel="009C1757" w:rsidRDefault="009D0381" w:rsidP="009D0381">
            <w:pPr>
              <w:jc w:val="right"/>
              <w:rPr>
                <w:del w:id="1225" w:author="Edouard Lavergne" w:date="2021-09-30T11:23:00Z"/>
                <w:rFonts w:ascii="Arial" w:hAnsi="Arial" w:cs="Arial"/>
                <w:color w:val="000000"/>
                <w:sz w:val="14"/>
                <w:szCs w:val="14"/>
              </w:rPr>
            </w:pPr>
          </w:p>
        </w:tc>
        <w:tc>
          <w:tcPr>
            <w:tcW w:w="892" w:type="dxa"/>
            <w:tcBorders>
              <w:top w:val="single" w:sz="4" w:space="0" w:color="auto"/>
              <w:left w:val="nil"/>
              <w:right w:val="nil"/>
            </w:tcBorders>
            <w:shd w:val="clear" w:color="auto" w:fill="auto"/>
            <w:vAlign w:val="center"/>
          </w:tcPr>
          <w:p w14:paraId="3B1664D1" w14:textId="105FE304" w:rsidR="009D0381" w:rsidRPr="005B25CC" w:rsidDel="009C1757" w:rsidRDefault="009D0381" w:rsidP="009D0381">
            <w:pPr>
              <w:jc w:val="right"/>
              <w:rPr>
                <w:del w:id="1226" w:author="Edouard Lavergne" w:date="2021-09-30T11:23:00Z"/>
                <w:rFonts w:ascii="Arial" w:hAnsi="Arial" w:cs="Arial"/>
                <w:color w:val="000000"/>
                <w:sz w:val="14"/>
                <w:szCs w:val="14"/>
              </w:rPr>
            </w:pPr>
          </w:p>
        </w:tc>
        <w:tc>
          <w:tcPr>
            <w:tcW w:w="335" w:type="dxa"/>
            <w:tcBorders>
              <w:top w:val="single" w:sz="4" w:space="0" w:color="auto"/>
              <w:left w:val="nil"/>
              <w:right w:val="nil"/>
            </w:tcBorders>
            <w:shd w:val="clear" w:color="auto" w:fill="auto"/>
            <w:vAlign w:val="center"/>
          </w:tcPr>
          <w:p w14:paraId="6526695C" w14:textId="4994CBB9" w:rsidR="009D0381" w:rsidRPr="005B25CC" w:rsidDel="009C1757" w:rsidRDefault="009D0381" w:rsidP="009D0381">
            <w:pPr>
              <w:jc w:val="right"/>
              <w:rPr>
                <w:del w:id="1227" w:author="Edouard Lavergne" w:date="2021-09-30T11:23:00Z"/>
                <w:rFonts w:ascii="Arial" w:hAnsi="Arial" w:cs="Arial"/>
                <w:color w:val="000000"/>
                <w:sz w:val="14"/>
                <w:szCs w:val="14"/>
              </w:rPr>
            </w:pPr>
          </w:p>
        </w:tc>
        <w:tc>
          <w:tcPr>
            <w:tcW w:w="76" w:type="dxa"/>
            <w:tcBorders>
              <w:top w:val="single" w:sz="4" w:space="0" w:color="auto"/>
              <w:left w:val="nil"/>
              <w:right w:val="nil"/>
            </w:tcBorders>
            <w:shd w:val="clear" w:color="auto" w:fill="auto"/>
            <w:vAlign w:val="center"/>
          </w:tcPr>
          <w:p w14:paraId="0DA4E603" w14:textId="6C5845AE" w:rsidR="009D0381" w:rsidRPr="005B25CC" w:rsidDel="009C1757" w:rsidRDefault="009D0381" w:rsidP="009D0381">
            <w:pPr>
              <w:jc w:val="right"/>
              <w:rPr>
                <w:del w:id="1228" w:author="Edouard Lavergne" w:date="2021-09-30T11:23:00Z"/>
                <w:rFonts w:ascii="Arial" w:hAnsi="Arial" w:cs="Arial"/>
                <w:color w:val="000000"/>
                <w:sz w:val="14"/>
                <w:szCs w:val="14"/>
              </w:rPr>
            </w:pPr>
          </w:p>
        </w:tc>
        <w:tc>
          <w:tcPr>
            <w:tcW w:w="614" w:type="dxa"/>
            <w:tcBorders>
              <w:top w:val="single" w:sz="4" w:space="0" w:color="auto"/>
              <w:left w:val="nil"/>
              <w:bottom w:val="nil"/>
              <w:right w:val="nil"/>
            </w:tcBorders>
            <w:shd w:val="clear" w:color="auto" w:fill="auto"/>
            <w:vAlign w:val="center"/>
          </w:tcPr>
          <w:p w14:paraId="0A18B0AC" w14:textId="11761D60" w:rsidR="009D0381" w:rsidRPr="005B25CC" w:rsidDel="009C1757" w:rsidRDefault="009D0381" w:rsidP="009D0381">
            <w:pPr>
              <w:jc w:val="right"/>
              <w:rPr>
                <w:del w:id="1229" w:author="Edouard Lavergne" w:date="2021-09-30T11:23:00Z"/>
                <w:rFonts w:ascii="Arial" w:hAnsi="Arial" w:cs="Arial"/>
                <w:color w:val="000000"/>
                <w:sz w:val="14"/>
                <w:szCs w:val="14"/>
              </w:rPr>
            </w:pPr>
          </w:p>
        </w:tc>
        <w:tc>
          <w:tcPr>
            <w:tcW w:w="391" w:type="dxa"/>
            <w:tcBorders>
              <w:top w:val="single" w:sz="4" w:space="0" w:color="auto"/>
              <w:left w:val="nil"/>
              <w:right w:val="nil"/>
            </w:tcBorders>
            <w:shd w:val="clear" w:color="auto" w:fill="auto"/>
            <w:vAlign w:val="center"/>
          </w:tcPr>
          <w:p w14:paraId="703E7712" w14:textId="7B519468" w:rsidR="009D0381" w:rsidRPr="005B25CC" w:rsidDel="009C1757" w:rsidRDefault="009D0381" w:rsidP="009D0381">
            <w:pPr>
              <w:jc w:val="right"/>
              <w:rPr>
                <w:del w:id="1230" w:author="Edouard Lavergne" w:date="2021-09-30T11:23:00Z"/>
                <w:rFonts w:ascii="Arial" w:hAnsi="Arial" w:cs="Arial"/>
                <w:color w:val="000000"/>
                <w:sz w:val="14"/>
                <w:szCs w:val="14"/>
              </w:rPr>
            </w:pPr>
          </w:p>
        </w:tc>
        <w:tc>
          <w:tcPr>
            <w:tcW w:w="76" w:type="dxa"/>
            <w:tcBorders>
              <w:top w:val="single" w:sz="4" w:space="0" w:color="auto"/>
              <w:left w:val="nil"/>
              <w:right w:val="nil"/>
            </w:tcBorders>
            <w:shd w:val="clear" w:color="auto" w:fill="auto"/>
            <w:vAlign w:val="center"/>
          </w:tcPr>
          <w:p w14:paraId="276ADD69" w14:textId="03B76441" w:rsidR="009D0381" w:rsidRPr="005B25CC" w:rsidDel="009C1757" w:rsidRDefault="009D0381" w:rsidP="009D0381">
            <w:pPr>
              <w:jc w:val="right"/>
              <w:rPr>
                <w:del w:id="1231" w:author="Edouard Lavergne" w:date="2021-09-30T11:23:00Z"/>
                <w:rFonts w:ascii="Arial" w:hAnsi="Arial" w:cs="Arial"/>
                <w:color w:val="000000"/>
                <w:sz w:val="14"/>
                <w:szCs w:val="14"/>
              </w:rPr>
            </w:pPr>
          </w:p>
        </w:tc>
        <w:tc>
          <w:tcPr>
            <w:tcW w:w="837" w:type="dxa"/>
            <w:tcBorders>
              <w:top w:val="single" w:sz="4" w:space="0" w:color="auto"/>
              <w:left w:val="nil"/>
              <w:right w:val="nil"/>
            </w:tcBorders>
            <w:shd w:val="clear" w:color="auto" w:fill="auto"/>
            <w:vAlign w:val="center"/>
          </w:tcPr>
          <w:p w14:paraId="49BCBFF7" w14:textId="2D8DB881" w:rsidR="009D0381" w:rsidRPr="005B25CC" w:rsidDel="009C1757" w:rsidRDefault="009D0381" w:rsidP="009D0381">
            <w:pPr>
              <w:jc w:val="right"/>
              <w:rPr>
                <w:del w:id="1232" w:author="Edouard Lavergne" w:date="2021-09-30T11:23:00Z"/>
                <w:rFonts w:ascii="Arial" w:hAnsi="Arial" w:cs="Arial"/>
                <w:color w:val="000000"/>
                <w:sz w:val="14"/>
                <w:szCs w:val="14"/>
              </w:rPr>
            </w:pPr>
          </w:p>
        </w:tc>
        <w:tc>
          <w:tcPr>
            <w:tcW w:w="335" w:type="dxa"/>
            <w:tcBorders>
              <w:top w:val="single" w:sz="4" w:space="0" w:color="auto"/>
              <w:left w:val="nil"/>
              <w:right w:val="nil"/>
            </w:tcBorders>
            <w:shd w:val="clear" w:color="auto" w:fill="auto"/>
            <w:vAlign w:val="center"/>
          </w:tcPr>
          <w:p w14:paraId="691D30C2" w14:textId="30EBEAC1" w:rsidR="009D0381" w:rsidRPr="005B25CC" w:rsidDel="009C1757" w:rsidRDefault="009D0381" w:rsidP="009D0381">
            <w:pPr>
              <w:jc w:val="right"/>
              <w:rPr>
                <w:del w:id="1233" w:author="Edouard Lavergne" w:date="2021-09-30T11:23:00Z"/>
                <w:rFonts w:ascii="Arial" w:hAnsi="Arial" w:cs="Arial"/>
                <w:color w:val="000000"/>
                <w:sz w:val="14"/>
                <w:szCs w:val="14"/>
              </w:rPr>
            </w:pPr>
          </w:p>
        </w:tc>
        <w:tc>
          <w:tcPr>
            <w:tcW w:w="76" w:type="dxa"/>
            <w:tcBorders>
              <w:top w:val="single" w:sz="4" w:space="0" w:color="auto"/>
              <w:left w:val="nil"/>
              <w:right w:val="nil"/>
            </w:tcBorders>
            <w:shd w:val="clear" w:color="auto" w:fill="auto"/>
            <w:vAlign w:val="center"/>
          </w:tcPr>
          <w:p w14:paraId="1FE46E00" w14:textId="6599C94D" w:rsidR="009D0381" w:rsidRPr="005B25CC" w:rsidDel="009C1757" w:rsidRDefault="009D0381" w:rsidP="009D0381">
            <w:pPr>
              <w:jc w:val="right"/>
              <w:rPr>
                <w:del w:id="1234" w:author="Edouard Lavergne" w:date="2021-09-30T11:23:00Z"/>
                <w:rFonts w:ascii="Arial" w:hAnsi="Arial" w:cs="Arial"/>
                <w:color w:val="000000"/>
                <w:sz w:val="14"/>
                <w:szCs w:val="14"/>
              </w:rPr>
            </w:pPr>
          </w:p>
        </w:tc>
        <w:tc>
          <w:tcPr>
            <w:tcW w:w="558" w:type="dxa"/>
            <w:tcBorders>
              <w:top w:val="single" w:sz="4" w:space="0" w:color="auto"/>
              <w:left w:val="nil"/>
              <w:right w:val="nil"/>
            </w:tcBorders>
            <w:shd w:val="clear" w:color="auto" w:fill="auto"/>
            <w:vAlign w:val="center"/>
          </w:tcPr>
          <w:p w14:paraId="195CC294" w14:textId="57CC6AFC" w:rsidR="009D0381" w:rsidRPr="005B25CC" w:rsidDel="009C1757" w:rsidRDefault="009D0381" w:rsidP="009D0381">
            <w:pPr>
              <w:jc w:val="right"/>
              <w:rPr>
                <w:del w:id="1235" w:author="Edouard Lavergne" w:date="2021-09-30T11:23:00Z"/>
                <w:rFonts w:ascii="Arial" w:hAnsi="Arial" w:cs="Arial"/>
                <w:color w:val="000000"/>
                <w:sz w:val="14"/>
                <w:szCs w:val="14"/>
              </w:rPr>
            </w:pPr>
          </w:p>
        </w:tc>
        <w:tc>
          <w:tcPr>
            <w:tcW w:w="335" w:type="dxa"/>
            <w:tcBorders>
              <w:top w:val="single" w:sz="4" w:space="0" w:color="auto"/>
              <w:left w:val="nil"/>
              <w:right w:val="nil"/>
            </w:tcBorders>
            <w:shd w:val="clear" w:color="auto" w:fill="auto"/>
            <w:vAlign w:val="center"/>
          </w:tcPr>
          <w:p w14:paraId="16A173AC" w14:textId="5831217C" w:rsidR="009D0381" w:rsidRPr="005B25CC" w:rsidDel="009C1757" w:rsidRDefault="009D0381" w:rsidP="009D0381">
            <w:pPr>
              <w:jc w:val="right"/>
              <w:rPr>
                <w:del w:id="1236" w:author="Edouard Lavergne" w:date="2021-09-30T11:23:00Z"/>
                <w:rFonts w:ascii="Arial" w:hAnsi="Arial" w:cs="Arial"/>
                <w:color w:val="000000"/>
                <w:sz w:val="14"/>
                <w:szCs w:val="14"/>
              </w:rPr>
            </w:pPr>
          </w:p>
        </w:tc>
        <w:tc>
          <w:tcPr>
            <w:tcW w:w="76" w:type="dxa"/>
            <w:tcBorders>
              <w:top w:val="single" w:sz="4" w:space="0" w:color="auto"/>
              <w:left w:val="nil"/>
              <w:right w:val="nil"/>
            </w:tcBorders>
            <w:shd w:val="clear" w:color="auto" w:fill="auto"/>
            <w:vAlign w:val="center"/>
          </w:tcPr>
          <w:p w14:paraId="4ADF4109" w14:textId="6FDE6703" w:rsidR="009D0381" w:rsidRPr="005B25CC" w:rsidDel="009C1757" w:rsidRDefault="009D0381" w:rsidP="009D0381">
            <w:pPr>
              <w:jc w:val="right"/>
              <w:rPr>
                <w:del w:id="1237" w:author="Edouard Lavergne" w:date="2021-09-30T11:23:00Z"/>
                <w:rFonts w:ascii="Arial" w:hAnsi="Arial" w:cs="Arial"/>
                <w:color w:val="000000"/>
                <w:sz w:val="14"/>
                <w:szCs w:val="14"/>
              </w:rPr>
            </w:pPr>
          </w:p>
        </w:tc>
        <w:tc>
          <w:tcPr>
            <w:tcW w:w="558" w:type="dxa"/>
            <w:tcBorders>
              <w:top w:val="single" w:sz="4" w:space="0" w:color="auto"/>
              <w:left w:val="nil"/>
              <w:right w:val="nil"/>
            </w:tcBorders>
            <w:shd w:val="clear" w:color="auto" w:fill="auto"/>
            <w:vAlign w:val="center"/>
          </w:tcPr>
          <w:p w14:paraId="71CECEE8" w14:textId="4222DD8B" w:rsidR="009D0381" w:rsidRPr="005B25CC" w:rsidDel="009C1757" w:rsidRDefault="009D0381" w:rsidP="009D0381">
            <w:pPr>
              <w:jc w:val="right"/>
              <w:rPr>
                <w:del w:id="1238" w:author="Edouard Lavergne" w:date="2021-09-30T11:23:00Z"/>
                <w:rFonts w:ascii="Arial" w:hAnsi="Arial" w:cs="Arial"/>
                <w:color w:val="000000"/>
                <w:sz w:val="14"/>
                <w:szCs w:val="14"/>
              </w:rPr>
            </w:pPr>
          </w:p>
        </w:tc>
        <w:tc>
          <w:tcPr>
            <w:tcW w:w="335" w:type="dxa"/>
            <w:tcBorders>
              <w:top w:val="single" w:sz="4" w:space="0" w:color="auto"/>
              <w:left w:val="nil"/>
              <w:right w:val="nil"/>
            </w:tcBorders>
            <w:shd w:val="clear" w:color="auto" w:fill="auto"/>
            <w:vAlign w:val="center"/>
          </w:tcPr>
          <w:p w14:paraId="25E495EA" w14:textId="4E99F649" w:rsidR="009D0381" w:rsidRPr="005B25CC" w:rsidDel="009C1757" w:rsidRDefault="009D0381" w:rsidP="009D0381">
            <w:pPr>
              <w:jc w:val="right"/>
              <w:rPr>
                <w:del w:id="1239" w:author="Edouard Lavergne" w:date="2021-09-30T11:23:00Z"/>
                <w:rFonts w:ascii="Arial" w:hAnsi="Arial" w:cs="Arial"/>
                <w:color w:val="000000"/>
                <w:sz w:val="14"/>
                <w:szCs w:val="14"/>
              </w:rPr>
            </w:pPr>
          </w:p>
        </w:tc>
        <w:tc>
          <w:tcPr>
            <w:tcW w:w="76" w:type="dxa"/>
            <w:tcBorders>
              <w:top w:val="single" w:sz="4" w:space="0" w:color="auto"/>
              <w:left w:val="nil"/>
              <w:right w:val="nil"/>
            </w:tcBorders>
            <w:shd w:val="clear" w:color="auto" w:fill="auto"/>
            <w:vAlign w:val="center"/>
          </w:tcPr>
          <w:p w14:paraId="4D58009B" w14:textId="038A31BB" w:rsidR="009D0381" w:rsidRPr="005B25CC" w:rsidDel="009C1757" w:rsidRDefault="009D0381" w:rsidP="009D0381">
            <w:pPr>
              <w:jc w:val="right"/>
              <w:rPr>
                <w:del w:id="1240" w:author="Edouard Lavergne" w:date="2021-09-30T11:23:00Z"/>
                <w:rFonts w:ascii="Arial" w:hAnsi="Arial" w:cs="Arial"/>
                <w:color w:val="000000"/>
                <w:sz w:val="14"/>
                <w:szCs w:val="14"/>
              </w:rPr>
            </w:pPr>
          </w:p>
        </w:tc>
        <w:tc>
          <w:tcPr>
            <w:tcW w:w="391" w:type="dxa"/>
            <w:tcBorders>
              <w:top w:val="single" w:sz="4" w:space="0" w:color="auto"/>
              <w:left w:val="nil"/>
              <w:right w:val="nil"/>
            </w:tcBorders>
            <w:shd w:val="clear" w:color="auto" w:fill="auto"/>
            <w:vAlign w:val="center"/>
          </w:tcPr>
          <w:p w14:paraId="441C28E7" w14:textId="67A272ED" w:rsidR="009D0381" w:rsidRPr="005B25CC" w:rsidDel="009C1757" w:rsidRDefault="009D0381" w:rsidP="009D0381">
            <w:pPr>
              <w:jc w:val="right"/>
              <w:rPr>
                <w:del w:id="1241" w:author="Edouard Lavergne" w:date="2021-09-30T11:23:00Z"/>
                <w:rFonts w:ascii="Arial" w:hAnsi="Arial" w:cs="Arial"/>
                <w:color w:val="000000"/>
                <w:sz w:val="14"/>
                <w:szCs w:val="14"/>
              </w:rPr>
            </w:pPr>
          </w:p>
        </w:tc>
        <w:tc>
          <w:tcPr>
            <w:tcW w:w="335" w:type="dxa"/>
            <w:tcBorders>
              <w:top w:val="single" w:sz="4" w:space="0" w:color="auto"/>
              <w:left w:val="nil"/>
              <w:right w:val="nil"/>
            </w:tcBorders>
            <w:shd w:val="clear" w:color="auto" w:fill="auto"/>
            <w:vAlign w:val="center"/>
          </w:tcPr>
          <w:p w14:paraId="075A03A8" w14:textId="5E1FDD71" w:rsidR="009D0381" w:rsidRPr="005B25CC" w:rsidDel="009C1757" w:rsidRDefault="009D0381" w:rsidP="009D0381">
            <w:pPr>
              <w:jc w:val="right"/>
              <w:rPr>
                <w:del w:id="1242" w:author="Edouard Lavergne" w:date="2021-09-30T11:23:00Z"/>
                <w:rFonts w:ascii="Arial" w:hAnsi="Arial" w:cs="Arial"/>
                <w:color w:val="000000"/>
                <w:sz w:val="14"/>
                <w:szCs w:val="14"/>
              </w:rPr>
            </w:pPr>
          </w:p>
        </w:tc>
        <w:tc>
          <w:tcPr>
            <w:tcW w:w="76" w:type="dxa"/>
            <w:tcBorders>
              <w:top w:val="single" w:sz="4" w:space="0" w:color="auto"/>
              <w:left w:val="nil"/>
              <w:right w:val="nil"/>
            </w:tcBorders>
            <w:shd w:val="clear" w:color="auto" w:fill="auto"/>
            <w:vAlign w:val="center"/>
          </w:tcPr>
          <w:p w14:paraId="234B006D" w14:textId="077F0EBF" w:rsidR="009D0381" w:rsidRPr="005B25CC" w:rsidDel="009C1757" w:rsidRDefault="009D0381" w:rsidP="009D0381">
            <w:pPr>
              <w:jc w:val="right"/>
              <w:rPr>
                <w:del w:id="1243" w:author="Edouard Lavergne" w:date="2021-09-30T11:23:00Z"/>
                <w:rFonts w:ascii="Arial" w:hAnsi="Arial" w:cs="Arial"/>
                <w:color w:val="000000"/>
                <w:sz w:val="14"/>
                <w:szCs w:val="14"/>
              </w:rPr>
            </w:pPr>
          </w:p>
        </w:tc>
        <w:tc>
          <w:tcPr>
            <w:tcW w:w="531" w:type="dxa"/>
            <w:gridSpan w:val="2"/>
            <w:tcBorders>
              <w:top w:val="single" w:sz="4" w:space="0" w:color="auto"/>
              <w:left w:val="nil"/>
              <w:right w:val="nil"/>
            </w:tcBorders>
            <w:shd w:val="clear" w:color="auto" w:fill="auto"/>
            <w:vAlign w:val="center"/>
          </w:tcPr>
          <w:p w14:paraId="0F5C1883" w14:textId="30656EEF" w:rsidR="009D0381" w:rsidRPr="005B25CC" w:rsidDel="009C1757" w:rsidRDefault="009D0381" w:rsidP="009D0381">
            <w:pPr>
              <w:jc w:val="right"/>
              <w:rPr>
                <w:del w:id="1244" w:author="Edouard Lavergne" w:date="2021-09-30T11:23:00Z"/>
                <w:rFonts w:ascii="Arial" w:hAnsi="Arial" w:cs="Arial"/>
                <w:color w:val="000000"/>
                <w:sz w:val="14"/>
                <w:szCs w:val="14"/>
              </w:rPr>
            </w:pPr>
          </w:p>
        </w:tc>
        <w:tc>
          <w:tcPr>
            <w:tcW w:w="336" w:type="dxa"/>
            <w:tcBorders>
              <w:top w:val="single" w:sz="4" w:space="0" w:color="auto"/>
              <w:left w:val="nil"/>
              <w:right w:val="nil"/>
            </w:tcBorders>
            <w:shd w:val="clear" w:color="auto" w:fill="auto"/>
            <w:vAlign w:val="center"/>
          </w:tcPr>
          <w:p w14:paraId="5B2514EF" w14:textId="3E5D8D7B" w:rsidR="009D0381" w:rsidRPr="005B25CC" w:rsidDel="009C1757" w:rsidRDefault="009D0381" w:rsidP="009D0381">
            <w:pPr>
              <w:jc w:val="right"/>
              <w:rPr>
                <w:del w:id="1245" w:author="Edouard Lavergne" w:date="2021-09-30T11:23:00Z"/>
                <w:rFonts w:ascii="Arial" w:hAnsi="Arial" w:cs="Arial"/>
                <w:color w:val="000000"/>
                <w:sz w:val="14"/>
                <w:szCs w:val="14"/>
              </w:rPr>
            </w:pPr>
          </w:p>
        </w:tc>
        <w:tc>
          <w:tcPr>
            <w:tcW w:w="147" w:type="dxa"/>
            <w:tcBorders>
              <w:top w:val="single" w:sz="4" w:space="0" w:color="auto"/>
              <w:left w:val="nil"/>
              <w:right w:val="nil"/>
            </w:tcBorders>
            <w:shd w:val="clear" w:color="auto" w:fill="auto"/>
            <w:vAlign w:val="center"/>
          </w:tcPr>
          <w:p w14:paraId="38A0E945" w14:textId="26098C8A" w:rsidR="009D0381" w:rsidRPr="005B25CC" w:rsidDel="009C1757" w:rsidRDefault="009D0381" w:rsidP="009D0381">
            <w:pPr>
              <w:jc w:val="right"/>
              <w:rPr>
                <w:del w:id="1246" w:author="Edouard Lavergne" w:date="2021-09-30T11:23:00Z"/>
                <w:rFonts w:ascii="Arial" w:hAnsi="Arial" w:cs="Arial"/>
                <w:color w:val="000000"/>
                <w:sz w:val="14"/>
                <w:szCs w:val="14"/>
              </w:rPr>
            </w:pPr>
          </w:p>
        </w:tc>
        <w:tc>
          <w:tcPr>
            <w:tcW w:w="680" w:type="dxa"/>
            <w:tcBorders>
              <w:top w:val="single" w:sz="4" w:space="0" w:color="auto"/>
              <w:left w:val="nil"/>
              <w:right w:val="nil"/>
            </w:tcBorders>
            <w:shd w:val="clear" w:color="auto" w:fill="auto"/>
            <w:vAlign w:val="center"/>
          </w:tcPr>
          <w:p w14:paraId="1021CABF" w14:textId="57615057" w:rsidR="009D0381" w:rsidRPr="005B25CC" w:rsidDel="009C1757" w:rsidRDefault="009D0381" w:rsidP="009D0381">
            <w:pPr>
              <w:jc w:val="right"/>
              <w:rPr>
                <w:del w:id="1247" w:author="Edouard Lavergne" w:date="2021-09-30T11:23:00Z"/>
                <w:rFonts w:ascii="Arial" w:hAnsi="Arial" w:cs="Arial"/>
                <w:color w:val="000000"/>
                <w:sz w:val="14"/>
                <w:szCs w:val="14"/>
              </w:rPr>
            </w:pPr>
          </w:p>
        </w:tc>
      </w:tr>
      <w:tr w:rsidR="009D0381" w:rsidRPr="005B25CC" w:rsidDel="009C1757" w14:paraId="23C60400" w14:textId="55CC4B81" w:rsidTr="009D0381">
        <w:trPr>
          <w:trHeight w:hRule="exact" w:val="283"/>
          <w:del w:id="1248" w:author="Edouard Lavergne" w:date="2021-09-30T11:23:00Z"/>
        </w:trPr>
        <w:tc>
          <w:tcPr>
            <w:tcW w:w="1171" w:type="dxa"/>
            <w:gridSpan w:val="2"/>
            <w:shd w:val="clear" w:color="auto" w:fill="auto"/>
            <w:vAlign w:val="center"/>
          </w:tcPr>
          <w:p w14:paraId="6C6E2652" w14:textId="534FA256" w:rsidR="009D0381" w:rsidRPr="00233D49" w:rsidDel="009C1757" w:rsidRDefault="009D0381" w:rsidP="009D0381">
            <w:pPr>
              <w:jc w:val="right"/>
              <w:rPr>
                <w:del w:id="1249" w:author="Edouard Lavergne" w:date="2021-09-30T11:23:00Z"/>
                <w:rFonts w:ascii="Arial" w:hAnsi="Arial" w:cs="Arial"/>
                <w:b/>
                <w:color w:val="000000"/>
                <w:sz w:val="14"/>
                <w:szCs w:val="14"/>
              </w:rPr>
            </w:pPr>
            <w:del w:id="1250" w:author="Edouard Lavergne" w:date="2021-09-30T11:23:00Z">
              <w:r w:rsidRPr="00233D49" w:rsidDel="009C1757">
                <w:rPr>
                  <w:rFonts w:ascii="Arial" w:hAnsi="Arial" w:cs="Arial"/>
                  <w:b/>
                  <w:color w:val="000000"/>
                  <w:sz w:val="14"/>
                  <w:szCs w:val="14"/>
                </w:rPr>
                <w:delText>Mean</w:delText>
              </w:r>
            </w:del>
          </w:p>
        </w:tc>
        <w:tc>
          <w:tcPr>
            <w:tcW w:w="558" w:type="dxa"/>
            <w:tcBorders>
              <w:top w:val="nil"/>
              <w:left w:val="nil"/>
              <w:bottom w:val="nil"/>
              <w:right w:val="nil"/>
            </w:tcBorders>
            <w:shd w:val="clear" w:color="auto" w:fill="auto"/>
            <w:vAlign w:val="center"/>
          </w:tcPr>
          <w:p w14:paraId="58C0FAEB" w14:textId="24D4DE63" w:rsidR="009D0381" w:rsidRPr="00233D49" w:rsidDel="009C1757" w:rsidRDefault="009D0381" w:rsidP="009D0381">
            <w:pPr>
              <w:jc w:val="right"/>
              <w:rPr>
                <w:del w:id="1251" w:author="Edouard Lavergne" w:date="2021-09-30T11:23:00Z"/>
                <w:rFonts w:ascii="Arial" w:hAnsi="Arial" w:cs="Arial"/>
                <w:color w:val="000000"/>
                <w:sz w:val="14"/>
                <w:szCs w:val="14"/>
              </w:rPr>
            </w:pPr>
            <w:del w:id="1252" w:author="Edouard Lavergne" w:date="2021-09-30T11:23:00Z">
              <w:r w:rsidRPr="00233D49" w:rsidDel="009C1757">
                <w:rPr>
                  <w:rFonts w:ascii="Arial" w:hAnsi="Arial" w:cs="Arial"/>
                  <w:color w:val="000000"/>
                  <w:sz w:val="14"/>
                  <w:szCs w:val="14"/>
                </w:rPr>
                <w:delText>1</w:delText>
              </w:r>
              <w:r w:rsidDel="009C1757">
                <w:rPr>
                  <w:rFonts w:ascii="Arial" w:hAnsi="Arial" w:cs="Arial"/>
                  <w:color w:val="000000"/>
                  <w:sz w:val="14"/>
                  <w:szCs w:val="14"/>
                </w:rPr>
                <w:delText>91.9</w:delText>
              </w:r>
              <w:r w:rsidRPr="00233D49" w:rsidDel="009C1757">
                <w:rPr>
                  <w:rFonts w:ascii="Arial" w:hAnsi="Arial" w:cs="Arial"/>
                  <w:color w:val="000000"/>
                  <w:sz w:val="14"/>
                  <w:szCs w:val="14"/>
                </w:rPr>
                <w:delText xml:space="preserve"> </w:delText>
              </w:r>
            </w:del>
          </w:p>
        </w:tc>
        <w:tc>
          <w:tcPr>
            <w:tcW w:w="335" w:type="dxa"/>
            <w:tcBorders>
              <w:top w:val="nil"/>
              <w:left w:val="nil"/>
              <w:bottom w:val="nil"/>
              <w:right w:val="nil"/>
            </w:tcBorders>
            <w:shd w:val="clear" w:color="auto" w:fill="auto"/>
            <w:vAlign w:val="center"/>
          </w:tcPr>
          <w:p w14:paraId="7E66EF32" w14:textId="57EF0FAA" w:rsidR="009D0381" w:rsidRPr="00233D49" w:rsidDel="009C1757" w:rsidRDefault="009D0381" w:rsidP="009D0381">
            <w:pPr>
              <w:jc w:val="right"/>
              <w:rPr>
                <w:del w:id="1253" w:author="Edouard Lavergne" w:date="2021-09-30T11:23:00Z"/>
                <w:rFonts w:ascii="Arial" w:hAnsi="Arial" w:cs="Arial"/>
                <w:color w:val="000000"/>
                <w:sz w:val="14"/>
                <w:szCs w:val="14"/>
              </w:rPr>
            </w:pPr>
            <w:del w:id="1254" w:author="Edouard Lavergne" w:date="2021-09-30T11:23:00Z">
              <w:r w:rsidDel="009C1757">
                <w:rPr>
                  <w:rFonts w:ascii="Arial" w:hAnsi="Arial" w:cs="Arial"/>
                  <w:color w:val="000000"/>
                  <w:sz w:val="14"/>
                  <w:szCs w:val="14"/>
                </w:rPr>
                <w:delText>9.3</w:delText>
              </w:r>
              <w:r w:rsidRPr="00233D49" w:rsidDel="009C1757">
                <w:rPr>
                  <w:rFonts w:ascii="Arial" w:hAnsi="Arial" w:cs="Arial"/>
                  <w:color w:val="000000"/>
                  <w:sz w:val="14"/>
                  <w:szCs w:val="14"/>
                </w:rPr>
                <w:delText xml:space="preserve"> </w:delText>
              </w:r>
            </w:del>
          </w:p>
        </w:tc>
        <w:tc>
          <w:tcPr>
            <w:tcW w:w="76" w:type="dxa"/>
            <w:tcBorders>
              <w:top w:val="nil"/>
              <w:left w:val="nil"/>
              <w:bottom w:val="nil"/>
              <w:right w:val="nil"/>
            </w:tcBorders>
            <w:shd w:val="clear" w:color="auto" w:fill="auto"/>
            <w:vAlign w:val="center"/>
          </w:tcPr>
          <w:p w14:paraId="4DF34B99" w14:textId="0938D211" w:rsidR="009D0381" w:rsidRPr="00233D49" w:rsidDel="009C1757" w:rsidRDefault="009D0381" w:rsidP="009D0381">
            <w:pPr>
              <w:jc w:val="right"/>
              <w:rPr>
                <w:del w:id="1255"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09A7FEC8" w14:textId="3427939D" w:rsidR="009D0381" w:rsidRPr="00233D49" w:rsidDel="009C1757" w:rsidRDefault="009D0381" w:rsidP="009D0381">
            <w:pPr>
              <w:jc w:val="right"/>
              <w:rPr>
                <w:del w:id="1256" w:author="Edouard Lavergne" w:date="2021-09-30T11:23:00Z"/>
                <w:rFonts w:ascii="Arial" w:hAnsi="Arial" w:cs="Arial"/>
                <w:color w:val="000000"/>
                <w:sz w:val="14"/>
                <w:szCs w:val="14"/>
              </w:rPr>
            </w:pPr>
            <w:del w:id="1257" w:author="Edouard Lavergne" w:date="2021-09-30T11:23:00Z">
              <w:r w:rsidDel="009C1757">
                <w:rPr>
                  <w:rFonts w:ascii="Arial" w:hAnsi="Arial" w:cs="Arial"/>
                  <w:color w:val="000000"/>
                  <w:sz w:val="14"/>
                  <w:szCs w:val="14"/>
                </w:rPr>
                <w:delText>113.9</w:delText>
              </w:r>
              <w:r w:rsidRPr="00233D49" w:rsidDel="009C1757">
                <w:rPr>
                  <w:rFonts w:ascii="Arial" w:hAnsi="Arial" w:cs="Arial"/>
                  <w:color w:val="000000"/>
                  <w:sz w:val="14"/>
                  <w:szCs w:val="14"/>
                </w:rPr>
                <w:delText xml:space="preserve"> </w:delText>
              </w:r>
            </w:del>
          </w:p>
        </w:tc>
        <w:tc>
          <w:tcPr>
            <w:tcW w:w="335" w:type="dxa"/>
            <w:tcBorders>
              <w:top w:val="nil"/>
              <w:left w:val="nil"/>
              <w:bottom w:val="nil"/>
              <w:right w:val="nil"/>
            </w:tcBorders>
            <w:shd w:val="clear" w:color="auto" w:fill="auto"/>
            <w:vAlign w:val="center"/>
          </w:tcPr>
          <w:p w14:paraId="0CE5FC1A" w14:textId="324D839B" w:rsidR="009D0381" w:rsidRPr="00233D49" w:rsidDel="009C1757" w:rsidRDefault="009D0381" w:rsidP="009D0381">
            <w:pPr>
              <w:jc w:val="right"/>
              <w:rPr>
                <w:del w:id="1258" w:author="Edouard Lavergne" w:date="2021-09-30T11:23:00Z"/>
                <w:rFonts w:ascii="Arial" w:hAnsi="Arial" w:cs="Arial"/>
                <w:color w:val="000000"/>
                <w:sz w:val="14"/>
                <w:szCs w:val="14"/>
              </w:rPr>
            </w:pPr>
            <w:del w:id="1259" w:author="Edouard Lavergne" w:date="2021-09-30T11:23:00Z">
              <w:r w:rsidDel="009C1757">
                <w:rPr>
                  <w:rFonts w:ascii="Arial" w:hAnsi="Arial" w:cs="Arial"/>
                  <w:color w:val="000000"/>
                  <w:sz w:val="14"/>
                  <w:szCs w:val="14"/>
                </w:rPr>
                <w:delText>5</w:delText>
              </w:r>
              <w:r w:rsidRPr="00233D49" w:rsidDel="009C1757">
                <w:rPr>
                  <w:rFonts w:ascii="Arial" w:hAnsi="Arial" w:cs="Arial"/>
                  <w:color w:val="000000"/>
                  <w:sz w:val="14"/>
                  <w:szCs w:val="14"/>
                </w:rPr>
                <w:delText>.</w:delText>
              </w:r>
              <w:r w:rsidDel="009C1757">
                <w:rPr>
                  <w:rFonts w:ascii="Arial" w:hAnsi="Arial" w:cs="Arial"/>
                  <w:color w:val="000000"/>
                  <w:sz w:val="14"/>
                  <w:szCs w:val="14"/>
                </w:rPr>
                <w:delText>0</w:delText>
              </w:r>
              <w:r w:rsidRPr="00233D49" w:rsidDel="009C1757">
                <w:rPr>
                  <w:rFonts w:ascii="Arial" w:hAnsi="Arial" w:cs="Arial"/>
                  <w:color w:val="000000"/>
                  <w:sz w:val="14"/>
                  <w:szCs w:val="14"/>
                </w:rPr>
                <w:delText xml:space="preserve"> </w:delText>
              </w:r>
            </w:del>
          </w:p>
        </w:tc>
        <w:tc>
          <w:tcPr>
            <w:tcW w:w="76" w:type="dxa"/>
            <w:tcBorders>
              <w:top w:val="nil"/>
              <w:left w:val="nil"/>
              <w:bottom w:val="nil"/>
              <w:right w:val="nil"/>
            </w:tcBorders>
            <w:shd w:val="clear" w:color="auto" w:fill="auto"/>
            <w:vAlign w:val="center"/>
          </w:tcPr>
          <w:p w14:paraId="6E0522D2" w14:textId="62BEAA52" w:rsidR="009D0381" w:rsidRPr="00233D49" w:rsidDel="009C1757" w:rsidRDefault="009D0381" w:rsidP="009D0381">
            <w:pPr>
              <w:jc w:val="right"/>
              <w:rPr>
                <w:del w:id="1260"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5615C707" w14:textId="245A5D42" w:rsidR="009D0381" w:rsidRPr="00233D49" w:rsidDel="009C1757" w:rsidRDefault="009D0381" w:rsidP="009D0381">
            <w:pPr>
              <w:jc w:val="right"/>
              <w:rPr>
                <w:del w:id="1261" w:author="Edouard Lavergne" w:date="2021-09-30T11:23:00Z"/>
                <w:rFonts w:ascii="Arial" w:hAnsi="Arial" w:cs="Arial"/>
                <w:color w:val="000000"/>
                <w:sz w:val="14"/>
                <w:szCs w:val="14"/>
              </w:rPr>
            </w:pPr>
            <w:del w:id="1262" w:author="Edouard Lavergne" w:date="2021-09-30T11:23:00Z">
              <w:r w:rsidRPr="00233D49" w:rsidDel="009C1757">
                <w:rPr>
                  <w:rFonts w:ascii="Arial" w:hAnsi="Arial" w:cs="Arial"/>
                  <w:color w:val="000000"/>
                  <w:sz w:val="14"/>
                  <w:szCs w:val="14"/>
                </w:rPr>
                <w:delText>1,</w:delText>
              </w:r>
              <w:r w:rsidDel="009C1757">
                <w:rPr>
                  <w:rFonts w:ascii="Arial" w:hAnsi="Arial" w:cs="Arial"/>
                  <w:color w:val="000000"/>
                  <w:sz w:val="14"/>
                  <w:szCs w:val="14"/>
                </w:rPr>
                <w:delText>504</w:delText>
              </w:r>
              <w:r w:rsidRPr="00233D49" w:rsidDel="009C1757">
                <w:rPr>
                  <w:rFonts w:ascii="Arial" w:hAnsi="Arial" w:cs="Arial"/>
                  <w:color w:val="000000"/>
                  <w:sz w:val="14"/>
                  <w:szCs w:val="14"/>
                </w:rPr>
                <w:delText>.</w:delText>
              </w:r>
              <w:r w:rsidDel="009C1757">
                <w:rPr>
                  <w:rFonts w:ascii="Arial" w:hAnsi="Arial" w:cs="Arial"/>
                  <w:color w:val="000000"/>
                  <w:sz w:val="14"/>
                  <w:szCs w:val="14"/>
                </w:rPr>
                <w:delText>4</w:delText>
              </w:r>
              <w:r w:rsidRPr="00233D49" w:rsidDel="009C1757">
                <w:rPr>
                  <w:rFonts w:ascii="Arial" w:hAnsi="Arial" w:cs="Arial"/>
                  <w:color w:val="000000"/>
                  <w:sz w:val="14"/>
                  <w:szCs w:val="14"/>
                </w:rPr>
                <w:delText xml:space="preserve"> </w:delText>
              </w:r>
            </w:del>
          </w:p>
        </w:tc>
        <w:tc>
          <w:tcPr>
            <w:tcW w:w="391" w:type="dxa"/>
            <w:tcBorders>
              <w:top w:val="nil"/>
              <w:left w:val="nil"/>
              <w:bottom w:val="nil"/>
              <w:right w:val="nil"/>
            </w:tcBorders>
            <w:shd w:val="clear" w:color="auto" w:fill="auto"/>
            <w:vAlign w:val="center"/>
          </w:tcPr>
          <w:p w14:paraId="1C81313C" w14:textId="3D86AD00" w:rsidR="009D0381" w:rsidRPr="00233D49" w:rsidDel="009C1757" w:rsidRDefault="009D0381" w:rsidP="009D0381">
            <w:pPr>
              <w:jc w:val="right"/>
              <w:rPr>
                <w:del w:id="1263" w:author="Edouard Lavergne" w:date="2021-09-30T11:23:00Z"/>
                <w:rFonts w:ascii="Arial" w:hAnsi="Arial" w:cs="Arial"/>
                <w:color w:val="000000"/>
                <w:sz w:val="14"/>
                <w:szCs w:val="14"/>
              </w:rPr>
            </w:pPr>
            <w:del w:id="1264" w:author="Edouard Lavergne" w:date="2021-09-30T11:23:00Z">
              <w:r w:rsidRPr="00233D49" w:rsidDel="009C1757">
                <w:rPr>
                  <w:rFonts w:ascii="Arial" w:hAnsi="Arial" w:cs="Arial"/>
                  <w:color w:val="000000"/>
                  <w:sz w:val="14"/>
                  <w:szCs w:val="14"/>
                </w:rPr>
                <w:delText>7</w:delText>
              </w:r>
              <w:r w:rsidDel="009C1757">
                <w:rPr>
                  <w:rFonts w:ascii="Arial" w:hAnsi="Arial" w:cs="Arial"/>
                  <w:color w:val="000000"/>
                  <w:sz w:val="14"/>
                  <w:szCs w:val="14"/>
                </w:rPr>
                <w:delText>4.7</w:delText>
              </w:r>
            </w:del>
          </w:p>
        </w:tc>
        <w:tc>
          <w:tcPr>
            <w:tcW w:w="76" w:type="dxa"/>
            <w:tcBorders>
              <w:top w:val="nil"/>
              <w:left w:val="nil"/>
              <w:bottom w:val="nil"/>
              <w:right w:val="nil"/>
            </w:tcBorders>
            <w:shd w:val="clear" w:color="auto" w:fill="auto"/>
            <w:vAlign w:val="center"/>
          </w:tcPr>
          <w:p w14:paraId="234A8E89" w14:textId="72A7BC6D" w:rsidR="009D0381" w:rsidRPr="00233D49" w:rsidDel="009C1757" w:rsidRDefault="009D0381" w:rsidP="009D0381">
            <w:pPr>
              <w:jc w:val="right"/>
              <w:rPr>
                <w:del w:id="1265"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7E4AD909" w14:textId="388E8B7F" w:rsidR="009D0381" w:rsidRPr="00233D49" w:rsidDel="009C1757" w:rsidRDefault="009D0381" w:rsidP="009D0381">
            <w:pPr>
              <w:jc w:val="right"/>
              <w:rPr>
                <w:del w:id="1266" w:author="Edouard Lavergne" w:date="2021-09-30T11:23:00Z"/>
                <w:rFonts w:ascii="Arial" w:hAnsi="Arial" w:cs="Arial"/>
                <w:color w:val="000000"/>
                <w:sz w:val="14"/>
                <w:szCs w:val="14"/>
              </w:rPr>
            </w:pPr>
            <w:del w:id="1267" w:author="Edouard Lavergne" w:date="2021-09-30T11:23:00Z">
              <w:r w:rsidDel="009C1757">
                <w:rPr>
                  <w:rFonts w:ascii="Arial" w:hAnsi="Arial" w:cs="Arial"/>
                  <w:color w:val="000000"/>
                  <w:sz w:val="14"/>
                  <w:szCs w:val="14"/>
                </w:rPr>
                <w:delText>30.2</w:delText>
              </w:r>
              <w:r w:rsidRPr="00233D49" w:rsidDel="009C1757">
                <w:rPr>
                  <w:rFonts w:ascii="Arial" w:hAnsi="Arial" w:cs="Arial"/>
                  <w:color w:val="000000"/>
                  <w:sz w:val="14"/>
                  <w:szCs w:val="14"/>
                </w:rPr>
                <w:delText xml:space="preserve"> </w:delText>
              </w:r>
            </w:del>
          </w:p>
        </w:tc>
        <w:tc>
          <w:tcPr>
            <w:tcW w:w="335" w:type="dxa"/>
            <w:tcBorders>
              <w:top w:val="nil"/>
              <w:left w:val="nil"/>
              <w:bottom w:val="nil"/>
              <w:right w:val="nil"/>
            </w:tcBorders>
            <w:shd w:val="clear" w:color="auto" w:fill="auto"/>
            <w:vAlign w:val="center"/>
          </w:tcPr>
          <w:p w14:paraId="1875221D" w14:textId="7B9DCE6A" w:rsidR="009D0381" w:rsidRPr="00233D49" w:rsidDel="009C1757" w:rsidRDefault="009D0381" w:rsidP="009D0381">
            <w:pPr>
              <w:jc w:val="right"/>
              <w:rPr>
                <w:del w:id="1268" w:author="Edouard Lavergne" w:date="2021-09-30T11:23:00Z"/>
                <w:rFonts w:ascii="Arial" w:hAnsi="Arial" w:cs="Arial"/>
                <w:color w:val="000000"/>
                <w:sz w:val="14"/>
                <w:szCs w:val="14"/>
              </w:rPr>
            </w:pPr>
            <w:del w:id="1269" w:author="Edouard Lavergne" w:date="2021-09-30T11:23:00Z">
              <w:r w:rsidRPr="00233D49" w:rsidDel="009C1757">
                <w:rPr>
                  <w:rFonts w:ascii="Arial" w:hAnsi="Arial" w:cs="Arial"/>
                  <w:color w:val="000000"/>
                  <w:sz w:val="14"/>
                  <w:szCs w:val="14"/>
                </w:rPr>
                <w:delText>1.</w:delText>
              </w:r>
              <w:r w:rsidDel="009C1757">
                <w:rPr>
                  <w:rFonts w:ascii="Arial" w:hAnsi="Arial" w:cs="Arial"/>
                  <w:color w:val="000000"/>
                  <w:sz w:val="14"/>
                  <w:szCs w:val="14"/>
                </w:rPr>
                <w:delText>5</w:delText>
              </w:r>
              <w:r w:rsidRPr="00233D49" w:rsidDel="009C1757">
                <w:rPr>
                  <w:rFonts w:ascii="Arial" w:hAnsi="Arial" w:cs="Arial"/>
                  <w:color w:val="000000"/>
                  <w:sz w:val="14"/>
                  <w:szCs w:val="14"/>
                </w:rPr>
                <w:delText xml:space="preserve"> </w:delText>
              </w:r>
            </w:del>
          </w:p>
        </w:tc>
        <w:tc>
          <w:tcPr>
            <w:tcW w:w="76" w:type="dxa"/>
            <w:tcBorders>
              <w:top w:val="nil"/>
              <w:left w:val="nil"/>
              <w:bottom w:val="nil"/>
              <w:right w:val="nil"/>
            </w:tcBorders>
            <w:shd w:val="clear" w:color="auto" w:fill="auto"/>
            <w:vAlign w:val="center"/>
          </w:tcPr>
          <w:p w14:paraId="60AA5EF7" w14:textId="7004BACE" w:rsidR="009D0381" w:rsidRPr="00233D49" w:rsidDel="009C1757" w:rsidRDefault="009D0381" w:rsidP="009D0381">
            <w:pPr>
              <w:jc w:val="right"/>
              <w:rPr>
                <w:del w:id="1270"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030A1EEC" w14:textId="47371698" w:rsidR="009D0381" w:rsidRPr="00233D49" w:rsidDel="009C1757" w:rsidRDefault="009D0381" w:rsidP="009D0381">
            <w:pPr>
              <w:jc w:val="right"/>
              <w:rPr>
                <w:del w:id="1271" w:author="Edouard Lavergne" w:date="2021-09-30T11:23:00Z"/>
                <w:rFonts w:ascii="Arial" w:hAnsi="Arial" w:cs="Arial"/>
                <w:color w:val="000000"/>
                <w:sz w:val="14"/>
                <w:szCs w:val="14"/>
              </w:rPr>
            </w:pPr>
            <w:del w:id="1272" w:author="Edouard Lavergne" w:date="2021-09-30T11:23:00Z">
              <w:r w:rsidDel="009C1757">
                <w:rPr>
                  <w:rFonts w:ascii="Arial" w:hAnsi="Arial" w:cs="Arial"/>
                  <w:color w:val="000000"/>
                  <w:sz w:val="14"/>
                  <w:szCs w:val="14"/>
                </w:rPr>
                <w:delText>154.4</w:delText>
              </w:r>
              <w:r w:rsidRPr="00233D49" w:rsidDel="009C1757">
                <w:rPr>
                  <w:rFonts w:ascii="Arial" w:hAnsi="Arial" w:cs="Arial"/>
                  <w:color w:val="000000"/>
                  <w:sz w:val="14"/>
                  <w:szCs w:val="14"/>
                </w:rPr>
                <w:delText xml:space="preserve"> </w:delText>
              </w:r>
            </w:del>
          </w:p>
        </w:tc>
        <w:tc>
          <w:tcPr>
            <w:tcW w:w="335" w:type="dxa"/>
            <w:tcBorders>
              <w:top w:val="nil"/>
              <w:left w:val="nil"/>
              <w:bottom w:val="nil"/>
              <w:right w:val="nil"/>
            </w:tcBorders>
            <w:shd w:val="clear" w:color="auto" w:fill="auto"/>
            <w:vAlign w:val="center"/>
          </w:tcPr>
          <w:p w14:paraId="3650FA82" w14:textId="5570FEC5" w:rsidR="009D0381" w:rsidRPr="00233D49" w:rsidDel="009C1757" w:rsidRDefault="009D0381" w:rsidP="009D0381">
            <w:pPr>
              <w:jc w:val="right"/>
              <w:rPr>
                <w:del w:id="1273" w:author="Edouard Lavergne" w:date="2021-09-30T11:23:00Z"/>
                <w:rFonts w:ascii="Arial" w:hAnsi="Arial" w:cs="Arial"/>
                <w:color w:val="000000"/>
                <w:sz w:val="14"/>
                <w:szCs w:val="14"/>
              </w:rPr>
            </w:pPr>
            <w:del w:id="1274" w:author="Edouard Lavergne" w:date="2021-09-30T11:23:00Z">
              <w:r w:rsidDel="009C1757">
                <w:rPr>
                  <w:rFonts w:ascii="Arial" w:hAnsi="Arial" w:cs="Arial"/>
                  <w:color w:val="000000"/>
                  <w:sz w:val="14"/>
                  <w:szCs w:val="14"/>
                </w:rPr>
                <w:delText>7.3</w:delText>
              </w:r>
              <w:r w:rsidRPr="00233D49" w:rsidDel="009C1757">
                <w:rPr>
                  <w:rFonts w:ascii="Arial" w:hAnsi="Arial" w:cs="Arial"/>
                  <w:color w:val="000000"/>
                  <w:sz w:val="14"/>
                  <w:szCs w:val="14"/>
                </w:rPr>
                <w:delText xml:space="preserve"> </w:delText>
              </w:r>
            </w:del>
          </w:p>
        </w:tc>
        <w:tc>
          <w:tcPr>
            <w:tcW w:w="76" w:type="dxa"/>
            <w:tcBorders>
              <w:top w:val="nil"/>
              <w:left w:val="nil"/>
              <w:bottom w:val="nil"/>
              <w:right w:val="nil"/>
            </w:tcBorders>
            <w:shd w:val="clear" w:color="auto" w:fill="auto"/>
            <w:vAlign w:val="center"/>
          </w:tcPr>
          <w:p w14:paraId="5BA71E9A" w14:textId="6AEAB750" w:rsidR="009D0381" w:rsidRPr="00233D49" w:rsidDel="009C1757" w:rsidRDefault="009D0381" w:rsidP="009D0381">
            <w:pPr>
              <w:jc w:val="right"/>
              <w:rPr>
                <w:del w:id="1275"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354DCE77" w14:textId="06F576F8" w:rsidR="009D0381" w:rsidRPr="00233D49" w:rsidDel="009C1757" w:rsidRDefault="009D0381" w:rsidP="009D0381">
            <w:pPr>
              <w:jc w:val="right"/>
              <w:rPr>
                <w:del w:id="1276" w:author="Edouard Lavergne" w:date="2021-09-30T11:23:00Z"/>
                <w:rFonts w:ascii="Arial" w:hAnsi="Arial" w:cs="Arial"/>
                <w:color w:val="000000"/>
                <w:sz w:val="14"/>
                <w:szCs w:val="14"/>
              </w:rPr>
            </w:pPr>
            <w:del w:id="1277" w:author="Edouard Lavergne" w:date="2021-09-30T11:23:00Z">
              <w:r w:rsidDel="009C1757">
                <w:rPr>
                  <w:rFonts w:ascii="Arial" w:hAnsi="Arial" w:cs="Arial"/>
                  <w:color w:val="000000"/>
                  <w:sz w:val="14"/>
                  <w:szCs w:val="14"/>
                </w:rPr>
                <w:delText>41.2</w:delText>
              </w:r>
              <w:r w:rsidRPr="00233D49" w:rsidDel="009C1757">
                <w:rPr>
                  <w:rFonts w:ascii="Arial" w:hAnsi="Arial" w:cs="Arial"/>
                  <w:color w:val="000000"/>
                  <w:sz w:val="14"/>
                  <w:szCs w:val="14"/>
                </w:rPr>
                <w:delText xml:space="preserve"> </w:delText>
              </w:r>
            </w:del>
          </w:p>
        </w:tc>
        <w:tc>
          <w:tcPr>
            <w:tcW w:w="335" w:type="dxa"/>
            <w:tcBorders>
              <w:top w:val="nil"/>
              <w:left w:val="nil"/>
              <w:bottom w:val="nil"/>
              <w:right w:val="nil"/>
            </w:tcBorders>
            <w:shd w:val="clear" w:color="auto" w:fill="auto"/>
            <w:vAlign w:val="center"/>
          </w:tcPr>
          <w:p w14:paraId="04F680E1" w14:textId="40438A77" w:rsidR="009D0381" w:rsidRPr="00233D49" w:rsidDel="009C1757" w:rsidRDefault="009D0381" w:rsidP="009D0381">
            <w:pPr>
              <w:jc w:val="right"/>
              <w:rPr>
                <w:del w:id="1278" w:author="Edouard Lavergne" w:date="2021-09-30T11:23:00Z"/>
                <w:rFonts w:ascii="Arial" w:hAnsi="Arial" w:cs="Arial"/>
                <w:color w:val="000000"/>
                <w:sz w:val="14"/>
                <w:szCs w:val="14"/>
              </w:rPr>
            </w:pPr>
            <w:del w:id="1279" w:author="Edouard Lavergne" w:date="2021-09-30T11:23:00Z">
              <w:r w:rsidRPr="00233D49" w:rsidDel="009C1757">
                <w:rPr>
                  <w:rFonts w:ascii="Arial" w:hAnsi="Arial" w:cs="Arial"/>
                  <w:color w:val="000000"/>
                  <w:sz w:val="14"/>
                  <w:szCs w:val="14"/>
                </w:rPr>
                <w:delText>2.</w:delText>
              </w:r>
              <w:r w:rsidDel="009C1757">
                <w:rPr>
                  <w:rFonts w:ascii="Arial" w:hAnsi="Arial" w:cs="Arial"/>
                  <w:color w:val="000000"/>
                  <w:sz w:val="14"/>
                  <w:szCs w:val="14"/>
                </w:rPr>
                <w:delText>0</w:delText>
              </w:r>
              <w:r w:rsidRPr="00233D49" w:rsidDel="009C1757">
                <w:rPr>
                  <w:rFonts w:ascii="Arial" w:hAnsi="Arial" w:cs="Arial"/>
                  <w:color w:val="000000"/>
                  <w:sz w:val="14"/>
                  <w:szCs w:val="14"/>
                </w:rPr>
                <w:delText xml:space="preserve"> </w:delText>
              </w:r>
            </w:del>
          </w:p>
        </w:tc>
        <w:tc>
          <w:tcPr>
            <w:tcW w:w="76" w:type="dxa"/>
            <w:tcBorders>
              <w:top w:val="nil"/>
              <w:left w:val="nil"/>
              <w:bottom w:val="nil"/>
              <w:right w:val="nil"/>
            </w:tcBorders>
            <w:shd w:val="clear" w:color="auto" w:fill="auto"/>
            <w:vAlign w:val="center"/>
          </w:tcPr>
          <w:p w14:paraId="7FBADC73" w14:textId="7A23D4AA" w:rsidR="009D0381" w:rsidRPr="00233D49" w:rsidDel="009C1757" w:rsidRDefault="009D0381" w:rsidP="009D0381">
            <w:pPr>
              <w:jc w:val="right"/>
              <w:rPr>
                <w:del w:id="1280"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3EA82821" w14:textId="647393D3" w:rsidR="009D0381" w:rsidRPr="00233D49" w:rsidDel="009C1757" w:rsidRDefault="009D0381" w:rsidP="009D0381">
            <w:pPr>
              <w:jc w:val="right"/>
              <w:rPr>
                <w:del w:id="1281" w:author="Edouard Lavergne" w:date="2021-09-30T11:23:00Z"/>
                <w:rFonts w:ascii="Arial" w:hAnsi="Arial" w:cs="Arial"/>
                <w:color w:val="000000"/>
                <w:sz w:val="14"/>
                <w:szCs w:val="14"/>
              </w:rPr>
            </w:pPr>
            <w:del w:id="1282" w:author="Edouard Lavergne" w:date="2021-09-30T11:23:00Z">
              <w:r w:rsidDel="009C1757">
                <w:rPr>
                  <w:rFonts w:ascii="Arial" w:hAnsi="Arial" w:cs="Arial"/>
                  <w:color w:val="000000"/>
                  <w:sz w:val="14"/>
                  <w:szCs w:val="14"/>
                </w:rPr>
                <w:delText>7.2</w:delText>
              </w:r>
              <w:r w:rsidRPr="00233D49" w:rsidDel="009C1757">
                <w:rPr>
                  <w:rFonts w:ascii="Arial" w:hAnsi="Arial" w:cs="Arial"/>
                  <w:color w:val="000000"/>
                  <w:sz w:val="14"/>
                  <w:szCs w:val="14"/>
                </w:rPr>
                <w:delText xml:space="preserve"> </w:delText>
              </w:r>
            </w:del>
          </w:p>
        </w:tc>
        <w:tc>
          <w:tcPr>
            <w:tcW w:w="335" w:type="dxa"/>
            <w:tcBorders>
              <w:top w:val="nil"/>
              <w:left w:val="nil"/>
              <w:bottom w:val="nil"/>
              <w:right w:val="nil"/>
            </w:tcBorders>
            <w:shd w:val="clear" w:color="auto" w:fill="auto"/>
            <w:vAlign w:val="center"/>
          </w:tcPr>
          <w:p w14:paraId="541859AC" w14:textId="422268CE" w:rsidR="009D0381" w:rsidRPr="00233D49" w:rsidDel="009C1757" w:rsidRDefault="009D0381" w:rsidP="009D0381">
            <w:pPr>
              <w:jc w:val="right"/>
              <w:rPr>
                <w:del w:id="1283" w:author="Edouard Lavergne" w:date="2021-09-30T11:23:00Z"/>
                <w:rFonts w:ascii="Arial" w:hAnsi="Arial" w:cs="Arial"/>
                <w:color w:val="000000"/>
                <w:sz w:val="14"/>
                <w:szCs w:val="14"/>
              </w:rPr>
            </w:pPr>
            <w:del w:id="1284" w:author="Edouard Lavergne" w:date="2021-09-30T11:23:00Z">
              <w:r w:rsidRPr="00233D49" w:rsidDel="009C1757">
                <w:rPr>
                  <w:rFonts w:ascii="Arial" w:hAnsi="Arial" w:cs="Arial"/>
                  <w:color w:val="000000"/>
                  <w:sz w:val="14"/>
                  <w:szCs w:val="14"/>
                </w:rPr>
                <w:delText>0.</w:delText>
              </w:r>
              <w:r w:rsidDel="009C1757">
                <w:rPr>
                  <w:rFonts w:ascii="Arial" w:hAnsi="Arial" w:cs="Arial"/>
                  <w:color w:val="000000"/>
                  <w:sz w:val="14"/>
                  <w:szCs w:val="14"/>
                </w:rPr>
                <w:delText>3</w:delText>
              </w:r>
              <w:r w:rsidRPr="00233D49" w:rsidDel="009C1757">
                <w:rPr>
                  <w:rFonts w:ascii="Arial" w:hAnsi="Arial" w:cs="Arial"/>
                  <w:color w:val="000000"/>
                  <w:sz w:val="14"/>
                  <w:szCs w:val="14"/>
                </w:rPr>
                <w:delText xml:space="preserve"> </w:delText>
              </w:r>
            </w:del>
          </w:p>
        </w:tc>
        <w:tc>
          <w:tcPr>
            <w:tcW w:w="76" w:type="dxa"/>
            <w:tcBorders>
              <w:top w:val="nil"/>
              <w:left w:val="nil"/>
              <w:bottom w:val="nil"/>
              <w:right w:val="nil"/>
            </w:tcBorders>
            <w:shd w:val="clear" w:color="auto" w:fill="auto"/>
            <w:vAlign w:val="center"/>
          </w:tcPr>
          <w:p w14:paraId="4534F39A" w14:textId="3D1B804D" w:rsidR="009D0381" w:rsidRPr="00233D49" w:rsidDel="009C1757" w:rsidRDefault="009D0381" w:rsidP="009D0381">
            <w:pPr>
              <w:jc w:val="right"/>
              <w:rPr>
                <w:del w:id="1285"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1B7225CD" w14:textId="1E5755F8" w:rsidR="009D0381" w:rsidRPr="00233D49" w:rsidDel="009C1757" w:rsidRDefault="009D0381" w:rsidP="009D0381">
            <w:pPr>
              <w:jc w:val="right"/>
              <w:rPr>
                <w:del w:id="1286" w:author="Edouard Lavergne" w:date="2021-09-30T11:23:00Z"/>
                <w:rFonts w:ascii="Arial" w:hAnsi="Arial" w:cs="Arial"/>
                <w:color w:val="000000"/>
                <w:sz w:val="14"/>
                <w:szCs w:val="14"/>
              </w:rPr>
            </w:pPr>
            <w:del w:id="1287" w:author="Edouard Lavergne" w:date="2021-09-30T11:23:00Z">
              <w:r w:rsidDel="009C1757">
                <w:rPr>
                  <w:rFonts w:ascii="Arial" w:hAnsi="Arial" w:cs="Arial"/>
                  <w:color w:val="000000"/>
                  <w:sz w:val="14"/>
                  <w:szCs w:val="14"/>
                </w:rPr>
                <w:delText>3.8</w:delText>
              </w:r>
              <w:r w:rsidRPr="00233D49" w:rsidDel="009C1757">
                <w:rPr>
                  <w:rFonts w:ascii="Arial" w:hAnsi="Arial" w:cs="Arial"/>
                  <w:color w:val="000000"/>
                  <w:sz w:val="14"/>
                  <w:szCs w:val="14"/>
                </w:rPr>
                <w:delText xml:space="preserve"> </w:delText>
              </w:r>
            </w:del>
          </w:p>
        </w:tc>
        <w:tc>
          <w:tcPr>
            <w:tcW w:w="336" w:type="dxa"/>
            <w:tcBorders>
              <w:top w:val="nil"/>
              <w:left w:val="nil"/>
              <w:bottom w:val="nil"/>
              <w:right w:val="nil"/>
            </w:tcBorders>
            <w:shd w:val="clear" w:color="auto" w:fill="auto"/>
            <w:vAlign w:val="center"/>
          </w:tcPr>
          <w:p w14:paraId="0520EE8F" w14:textId="1AE7D2A3" w:rsidR="009D0381" w:rsidRPr="00233D49" w:rsidDel="009C1757" w:rsidRDefault="009D0381" w:rsidP="009D0381">
            <w:pPr>
              <w:jc w:val="right"/>
              <w:rPr>
                <w:del w:id="1288" w:author="Edouard Lavergne" w:date="2021-09-30T11:23:00Z"/>
                <w:rFonts w:ascii="Arial" w:hAnsi="Arial" w:cs="Arial"/>
                <w:color w:val="000000"/>
                <w:sz w:val="14"/>
                <w:szCs w:val="14"/>
              </w:rPr>
            </w:pPr>
            <w:del w:id="1289" w:author="Edouard Lavergne" w:date="2021-09-30T11:23:00Z">
              <w:r w:rsidRPr="00233D49" w:rsidDel="009C1757">
                <w:rPr>
                  <w:rFonts w:ascii="Arial" w:hAnsi="Arial" w:cs="Arial"/>
                  <w:color w:val="000000"/>
                  <w:sz w:val="14"/>
                  <w:szCs w:val="14"/>
                </w:rPr>
                <w:delText xml:space="preserve">0.2 </w:delText>
              </w:r>
            </w:del>
          </w:p>
        </w:tc>
        <w:tc>
          <w:tcPr>
            <w:tcW w:w="147" w:type="dxa"/>
            <w:tcBorders>
              <w:top w:val="nil"/>
              <w:left w:val="nil"/>
              <w:bottom w:val="nil"/>
              <w:right w:val="nil"/>
            </w:tcBorders>
            <w:shd w:val="clear" w:color="auto" w:fill="auto"/>
            <w:vAlign w:val="center"/>
          </w:tcPr>
          <w:p w14:paraId="5B6CA98E" w14:textId="4A88685E" w:rsidR="009D0381" w:rsidRPr="00233D49" w:rsidDel="009C1757" w:rsidRDefault="009D0381" w:rsidP="009D0381">
            <w:pPr>
              <w:jc w:val="right"/>
              <w:rPr>
                <w:del w:id="1290"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72B1A2F8" w14:textId="33D6E2EC" w:rsidR="009D0381" w:rsidRPr="005B25CC" w:rsidDel="009C1757" w:rsidRDefault="009D0381" w:rsidP="009D0381">
            <w:pPr>
              <w:jc w:val="right"/>
              <w:rPr>
                <w:del w:id="1291" w:author="Edouard Lavergne" w:date="2021-09-30T11:23:00Z"/>
                <w:rFonts w:ascii="Arial" w:hAnsi="Arial" w:cs="Arial"/>
                <w:color w:val="000000"/>
                <w:sz w:val="14"/>
                <w:szCs w:val="14"/>
              </w:rPr>
            </w:pPr>
            <w:del w:id="1292" w:author="Edouard Lavergne" w:date="2021-09-30T11:23:00Z">
              <w:r w:rsidDel="009C1757">
                <w:rPr>
                  <w:rFonts w:ascii="Arial" w:hAnsi="Arial" w:cs="Arial"/>
                  <w:color w:val="000000"/>
                  <w:sz w:val="14"/>
                  <w:szCs w:val="14"/>
                </w:rPr>
                <w:delText>59.8</w:delText>
              </w:r>
              <w:r w:rsidRPr="005B25CC" w:rsidDel="009C1757">
                <w:rPr>
                  <w:rFonts w:ascii="Arial" w:hAnsi="Arial" w:cs="Arial"/>
                  <w:color w:val="000000"/>
                  <w:sz w:val="14"/>
                  <w:szCs w:val="14"/>
                </w:rPr>
                <w:delText xml:space="preserve"> </w:delText>
              </w:r>
            </w:del>
          </w:p>
        </w:tc>
      </w:tr>
      <w:tr w:rsidR="009D0381" w:rsidRPr="00233D49" w:rsidDel="009C1757" w14:paraId="7E48716A" w14:textId="6146EE8D" w:rsidTr="009D0381">
        <w:trPr>
          <w:trHeight w:hRule="exact" w:val="283"/>
          <w:del w:id="1293" w:author="Edouard Lavergne" w:date="2021-09-30T11:23:00Z"/>
        </w:trPr>
        <w:tc>
          <w:tcPr>
            <w:tcW w:w="1171" w:type="dxa"/>
            <w:gridSpan w:val="2"/>
            <w:shd w:val="clear" w:color="auto" w:fill="auto"/>
            <w:vAlign w:val="center"/>
          </w:tcPr>
          <w:p w14:paraId="7E9429DF" w14:textId="62DF9F25" w:rsidR="009D0381" w:rsidRPr="00233D49" w:rsidDel="009C1757" w:rsidRDefault="009D0381" w:rsidP="009D0381">
            <w:pPr>
              <w:jc w:val="right"/>
              <w:rPr>
                <w:del w:id="1294" w:author="Edouard Lavergne" w:date="2021-09-30T11:23:00Z"/>
                <w:rFonts w:ascii="Arial" w:hAnsi="Arial" w:cs="Arial"/>
                <w:b/>
                <w:color w:val="000000"/>
                <w:sz w:val="14"/>
                <w:szCs w:val="14"/>
              </w:rPr>
            </w:pPr>
            <w:del w:id="1295" w:author="Edouard Lavergne" w:date="2021-09-30T11:23:00Z">
              <w:r w:rsidRPr="00233D49" w:rsidDel="009C1757">
                <w:rPr>
                  <w:rFonts w:ascii="Arial" w:hAnsi="Arial" w:cs="Arial"/>
                  <w:b/>
                  <w:color w:val="000000"/>
                  <w:sz w:val="14"/>
                  <w:szCs w:val="14"/>
                </w:rPr>
                <w:delText>SD</w:delText>
              </w:r>
            </w:del>
          </w:p>
        </w:tc>
        <w:tc>
          <w:tcPr>
            <w:tcW w:w="558" w:type="dxa"/>
            <w:tcBorders>
              <w:top w:val="nil"/>
              <w:left w:val="nil"/>
              <w:bottom w:val="nil"/>
              <w:right w:val="nil"/>
            </w:tcBorders>
            <w:shd w:val="clear" w:color="auto" w:fill="auto"/>
            <w:vAlign w:val="center"/>
          </w:tcPr>
          <w:p w14:paraId="151740DB" w14:textId="37E94B0C" w:rsidR="009D0381" w:rsidRPr="00233D49" w:rsidDel="009C1757" w:rsidRDefault="009D0381" w:rsidP="009D0381">
            <w:pPr>
              <w:jc w:val="right"/>
              <w:rPr>
                <w:del w:id="1296" w:author="Edouard Lavergne" w:date="2021-09-30T11:23:00Z"/>
                <w:rFonts w:ascii="Arial" w:hAnsi="Arial" w:cs="Arial"/>
                <w:color w:val="000000"/>
                <w:sz w:val="14"/>
                <w:szCs w:val="14"/>
              </w:rPr>
            </w:pPr>
          </w:p>
        </w:tc>
        <w:tc>
          <w:tcPr>
            <w:tcW w:w="335" w:type="dxa"/>
            <w:tcBorders>
              <w:top w:val="nil"/>
              <w:left w:val="nil"/>
              <w:bottom w:val="nil"/>
              <w:right w:val="nil"/>
            </w:tcBorders>
            <w:shd w:val="clear" w:color="auto" w:fill="auto"/>
            <w:vAlign w:val="center"/>
          </w:tcPr>
          <w:p w14:paraId="381FDA2A" w14:textId="056984B2" w:rsidR="009D0381" w:rsidRPr="00233D49" w:rsidDel="009C1757" w:rsidRDefault="009D0381" w:rsidP="009D0381">
            <w:pPr>
              <w:jc w:val="right"/>
              <w:rPr>
                <w:del w:id="1297" w:author="Edouard Lavergne" w:date="2021-09-30T11:23:00Z"/>
                <w:rFonts w:ascii="Arial" w:hAnsi="Arial" w:cs="Arial"/>
                <w:color w:val="000000"/>
                <w:sz w:val="14"/>
                <w:szCs w:val="14"/>
              </w:rPr>
            </w:pPr>
            <w:del w:id="1298" w:author="Edouard Lavergne" w:date="2021-09-30T11:23:00Z">
              <w:r w:rsidRPr="00233D49" w:rsidDel="009C1757">
                <w:rPr>
                  <w:rFonts w:ascii="Arial" w:hAnsi="Arial" w:cs="Arial"/>
                  <w:color w:val="000000"/>
                  <w:sz w:val="14"/>
                  <w:szCs w:val="14"/>
                </w:rPr>
                <w:delText>5.</w:delText>
              </w:r>
              <w:r w:rsidDel="009C1757">
                <w:rPr>
                  <w:rFonts w:ascii="Arial" w:hAnsi="Arial" w:cs="Arial"/>
                  <w:color w:val="000000"/>
                  <w:sz w:val="14"/>
                  <w:szCs w:val="14"/>
                </w:rPr>
                <w:delText>3</w:delText>
              </w:r>
              <w:r w:rsidRPr="00233D49" w:rsidDel="009C1757">
                <w:rPr>
                  <w:rFonts w:ascii="Arial" w:hAnsi="Arial" w:cs="Arial"/>
                  <w:color w:val="000000"/>
                  <w:sz w:val="14"/>
                  <w:szCs w:val="14"/>
                </w:rPr>
                <w:delText xml:space="preserve"> </w:delText>
              </w:r>
            </w:del>
          </w:p>
        </w:tc>
        <w:tc>
          <w:tcPr>
            <w:tcW w:w="76" w:type="dxa"/>
            <w:tcBorders>
              <w:top w:val="nil"/>
              <w:left w:val="nil"/>
              <w:bottom w:val="nil"/>
              <w:right w:val="nil"/>
            </w:tcBorders>
            <w:shd w:val="clear" w:color="auto" w:fill="auto"/>
            <w:vAlign w:val="center"/>
          </w:tcPr>
          <w:p w14:paraId="39015779" w14:textId="3C146440" w:rsidR="009D0381" w:rsidRPr="00233D49" w:rsidDel="009C1757" w:rsidRDefault="009D0381" w:rsidP="009D0381">
            <w:pPr>
              <w:jc w:val="right"/>
              <w:rPr>
                <w:del w:id="1299" w:author="Edouard Lavergne" w:date="2021-09-30T11:23:00Z"/>
                <w:rFonts w:ascii="Arial" w:hAnsi="Arial" w:cs="Arial"/>
                <w:color w:val="000000"/>
                <w:sz w:val="14"/>
                <w:szCs w:val="14"/>
              </w:rPr>
            </w:pPr>
          </w:p>
        </w:tc>
        <w:tc>
          <w:tcPr>
            <w:tcW w:w="892" w:type="dxa"/>
            <w:tcBorders>
              <w:top w:val="nil"/>
              <w:left w:val="nil"/>
              <w:bottom w:val="nil"/>
              <w:right w:val="nil"/>
            </w:tcBorders>
            <w:shd w:val="clear" w:color="auto" w:fill="auto"/>
            <w:vAlign w:val="center"/>
          </w:tcPr>
          <w:p w14:paraId="03858B1C" w14:textId="1BE81FA2" w:rsidR="009D0381" w:rsidRPr="00233D49" w:rsidDel="009C1757" w:rsidRDefault="009D0381" w:rsidP="009D0381">
            <w:pPr>
              <w:jc w:val="right"/>
              <w:rPr>
                <w:del w:id="1300" w:author="Edouard Lavergne" w:date="2021-09-30T11:23:00Z"/>
                <w:rFonts w:ascii="Arial" w:hAnsi="Arial" w:cs="Arial"/>
                <w:color w:val="000000"/>
                <w:sz w:val="14"/>
                <w:szCs w:val="14"/>
              </w:rPr>
            </w:pPr>
            <w:del w:id="1301" w:author="Edouard Lavergne" w:date="2021-09-30T11:23:00Z">
              <w:r w:rsidRPr="00233D49" w:rsidDel="009C1757">
                <w:rPr>
                  <w:rFonts w:ascii="Arial" w:hAnsi="Arial" w:cs="Arial"/>
                  <w:color w:val="000000"/>
                  <w:sz w:val="14"/>
                  <w:szCs w:val="14"/>
                </w:rPr>
                <w:delText xml:space="preserve"> </w:delText>
              </w:r>
            </w:del>
          </w:p>
        </w:tc>
        <w:tc>
          <w:tcPr>
            <w:tcW w:w="335" w:type="dxa"/>
            <w:tcBorders>
              <w:top w:val="nil"/>
              <w:left w:val="nil"/>
              <w:bottom w:val="nil"/>
              <w:right w:val="nil"/>
            </w:tcBorders>
            <w:shd w:val="clear" w:color="auto" w:fill="auto"/>
            <w:vAlign w:val="center"/>
          </w:tcPr>
          <w:p w14:paraId="353675F5" w14:textId="625C5C6C" w:rsidR="009D0381" w:rsidRPr="00233D49" w:rsidDel="009C1757" w:rsidRDefault="009D0381" w:rsidP="009D0381">
            <w:pPr>
              <w:jc w:val="right"/>
              <w:rPr>
                <w:del w:id="1302" w:author="Edouard Lavergne" w:date="2021-09-30T11:23:00Z"/>
                <w:rFonts w:ascii="Arial" w:hAnsi="Arial" w:cs="Arial"/>
                <w:color w:val="000000"/>
                <w:sz w:val="14"/>
                <w:szCs w:val="14"/>
              </w:rPr>
            </w:pPr>
            <w:del w:id="1303" w:author="Edouard Lavergne" w:date="2021-09-30T11:23:00Z">
              <w:r w:rsidRPr="00233D49" w:rsidDel="009C1757">
                <w:rPr>
                  <w:rFonts w:ascii="Arial" w:hAnsi="Arial" w:cs="Arial"/>
                  <w:color w:val="000000"/>
                  <w:sz w:val="14"/>
                  <w:szCs w:val="14"/>
                </w:rPr>
                <w:delText xml:space="preserve"> </w:delText>
              </w:r>
            </w:del>
          </w:p>
        </w:tc>
        <w:tc>
          <w:tcPr>
            <w:tcW w:w="76" w:type="dxa"/>
            <w:tcBorders>
              <w:top w:val="nil"/>
              <w:left w:val="nil"/>
              <w:bottom w:val="nil"/>
              <w:right w:val="nil"/>
            </w:tcBorders>
            <w:shd w:val="clear" w:color="auto" w:fill="auto"/>
            <w:vAlign w:val="center"/>
          </w:tcPr>
          <w:p w14:paraId="0558081B" w14:textId="0C527B39" w:rsidR="009D0381" w:rsidRPr="00233D49" w:rsidDel="009C1757" w:rsidRDefault="009D0381" w:rsidP="009D0381">
            <w:pPr>
              <w:jc w:val="right"/>
              <w:rPr>
                <w:del w:id="1304" w:author="Edouard Lavergne" w:date="2021-09-30T11:23:00Z"/>
                <w:rFonts w:ascii="Arial" w:hAnsi="Arial" w:cs="Arial"/>
                <w:color w:val="000000"/>
                <w:sz w:val="14"/>
                <w:szCs w:val="14"/>
              </w:rPr>
            </w:pPr>
          </w:p>
        </w:tc>
        <w:tc>
          <w:tcPr>
            <w:tcW w:w="614" w:type="dxa"/>
            <w:tcBorders>
              <w:top w:val="nil"/>
              <w:left w:val="nil"/>
              <w:bottom w:val="nil"/>
              <w:right w:val="nil"/>
            </w:tcBorders>
            <w:shd w:val="clear" w:color="auto" w:fill="auto"/>
            <w:vAlign w:val="center"/>
          </w:tcPr>
          <w:p w14:paraId="1D3BADF5" w14:textId="6DBC6AD3" w:rsidR="009D0381" w:rsidRPr="00233D49" w:rsidDel="009C1757" w:rsidRDefault="009D0381" w:rsidP="009D0381">
            <w:pPr>
              <w:jc w:val="right"/>
              <w:rPr>
                <w:del w:id="1305" w:author="Edouard Lavergne" w:date="2021-09-30T11:23:00Z"/>
                <w:rFonts w:ascii="Arial" w:hAnsi="Arial" w:cs="Arial"/>
                <w:color w:val="000000"/>
                <w:sz w:val="14"/>
                <w:szCs w:val="14"/>
              </w:rPr>
            </w:pPr>
            <w:del w:id="1306" w:author="Edouard Lavergne" w:date="2021-09-30T11:23:00Z">
              <w:r w:rsidRPr="00233D49" w:rsidDel="009C1757">
                <w:rPr>
                  <w:rFonts w:ascii="Arial" w:hAnsi="Arial" w:cs="Arial"/>
                  <w:color w:val="000000"/>
                  <w:sz w:val="14"/>
                  <w:szCs w:val="14"/>
                </w:rPr>
                <w:delText xml:space="preserve"> </w:delText>
              </w:r>
            </w:del>
          </w:p>
        </w:tc>
        <w:tc>
          <w:tcPr>
            <w:tcW w:w="391" w:type="dxa"/>
            <w:tcBorders>
              <w:top w:val="nil"/>
              <w:left w:val="nil"/>
              <w:bottom w:val="nil"/>
              <w:right w:val="nil"/>
            </w:tcBorders>
            <w:shd w:val="clear" w:color="auto" w:fill="auto"/>
            <w:vAlign w:val="center"/>
          </w:tcPr>
          <w:p w14:paraId="158D41AF" w14:textId="6A5D79BD" w:rsidR="009D0381" w:rsidRPr="00233D49" w:rsidDel="009C1757" w:rsidRDefault="009D0381" w:rsidP="009D0381">
            <w:pPr>
              <w:jc w:val="right"/>
              <w:rPr>
                <w:del w:id="1307" w:author="Edouard Lavergne" w:date="2021-09-30T11:23:00Z"/>
                <w:rFonts w:ascii="Arial" w:hAnsi="Arial" w:cs="Arial"/>
                <w:color w:val="000000"/>
                <w:sz w:val="14"/>
                <w:szCs w:val="14"/>
              </w:rPr>
            </w:pPr>
            <w:del w:id="1308" w:author="Edouard Lavergne" w:date="2021-09-30T11:23:00Z">
              <w:r w:rsidRPr="00233D49" w:rsidDel="009C1757">
                <w:rPr>
                  <w:rFonts w:ascii="Arial" w:hAnsi="Arial" w:cs="Arial"/>
                  <w:color w:val="000000"/>
                  <w:sz w:val="14"/>
                  <w:szCs w:val="14"/>
                </w:rPr>
                <w:delText>1</w:delText>
              </w:r>
              <w:r w:rsidDel="009C1757">
                <w:rPr>
                  <w:rFonts w:ascii="Arial" w:hAnsi="Arial" w:cs="Arial"/>
                  <w:color w:val="000000"/>
                  <w:sz w:val="14"/>
                  <w:szCs w:val="14"/>
                </w:rPr>
                <w:delText>2.6</w:delText>
              </w:r>
            </w:del>
          </w:p>
        </w:tc>
        <w:tc>
          <w:tcPr>
            <w:tcW w:w="76" w:type="dxa"/>
            <w:tcBorders>
              <w:top w:val="nil"/>
              <w:left w:val="nil"/>
              <w:bottom w:val="nil"/>
              <w:right w:val="nil"/>
            </w:tcBorders>
            <w:shd w:val="clear" w:color="auto" w:fill="auto"/>
            <w:vAlign w:val="center"/>
          </w:tcPr>
          <w:p w14:paraId="671D9A75" w14:textId="1F14277F" w:rsidR="009D0381" w:rsidRPr="00233D49" w:rsidDel="009C1757" w:rsidRDefault="009D0381" w:rsidP="009D0381">
            <w:pPr>
              <w:jc w:val="right"/>
              <w:rPr>
                <w:del w:id="1309" w:author="Edouard Lavergne" w:date="2021-09-30T11:23:00Z"/>
                <w:rFonts w:ascii="Arial" w:hAnsi="Arial" w:cs="Arial"/>
                <w:color w:val="000000"/>
                <w:sz w:val="14"/>
                <w:szCs w:val="14"/>
              </w:rPr>
            </w:pPr>
          </w:p>
        </w:tc>
        <w:tc>
          <w:tcPr>
            <w:tcW w:w="837" w:type="dxa"/>
            <w:tcBorders>
              <w:top w:val="nil"/>
              <w:left w:val="nil"/>
              <w:bottom w:val="nil"/>
              <w:right w:val="nil"/>
            </w:tcBorders>
            <w:shd w:val="clear" w:color="auto" w:fill="auto"/>
            <w:vAlign w:val="center"/>
          </w:tcPr>
          <w:p w14:paraId="75BB6A12" w14:textId="0DDF71A1" w:rsidR="009D0381" w:rsidRPr="00233D49" w:rsidDel="009C1757" w:rsidRDefault="009D0381" w:rsidP="009D0381">
            <w:pPr>
              <w:jc w:val="right"/>
              <w:rPr>
                <w:del w:id="1310" w:author="Edouard Lavergne" w:date="2021-09-30T11:23:00Z"/>
                <w:rFonts w:ascii="Arial" w:hAnsi="Arial" w:cs="Arial"/>
                <w:color w:val="000000"/>
                <w:sz w:val="14"/>
                <w:szCs w:val="14"/>
              </w:rPr>
            </w:pPr>
            <w:del w:id="1311" w:author="Edouard Lavergne" w:date="2021-09-30T11:23:00Z">
              <w:r w:rsidRPr="00233D49" w:rsidDel="009C1757">
                <w:rPr>
                  <w:rFonts w:ascii="Arial" w:hAnsi="Arial" w:cs="Arial"/>
                  <w:color w:val="000000"/>
                  <w:sz w:val="14"/>
                  <w:szCs w:val="14"/>
                </w:rPr>
                <w:delText xml:space="preserve"> </w:delText>
              </w:r>
            </w:del>
          </w:p>
        </w:tc>
        <w:tc>
          <w:tcPr>
            <w:tcW w:w="335" w:type="dxa"/>
            <w:tcBorders>
              <w:top w:val="nil"/>
              <w:left w:val="nil"/>
              <w:bottom w:val="nil"/>
              <w:right w:val="nil"/>
            </w:tcBorders>
            <w:shd w:val="clear" w:color="auto" w:fill="auto"/>
            <w:vAlign w:val="center"/>
          </w:tcPr>
          <w:p w14:paraId="31E12023" w14:textId="1B8175B8" w:rsidR="009D0381" w:rsidRPr="00233D49" w:rsidDel="009C1757" w:rsidRDefault="009D0381" w:rsidP="009D0381">
            <w:pPr>
              <w:jc w:val="right"/>
              <w:rPr>
                <w:del w:id="1312" w:author="Edouard Lavergne" w:date="2021-09-30T11:23:00Z"/>
                <w:rFonts w:ascii="Arial" w:hAnsi="Arial" w:cs="Arial"/>
                <w:color w:val="000000"/>
                <w:sz w:val="14"/>
                <w:szCs w:val="14"/>
              </w:rPr>
            </w:pPr>
            <w:del w:id="1313" w:author="Edouard Lavergne" w:date="2021-09-30T11:23:00Z">
              <w:r w:rsidRPr="00233D49" w:rsidDel="009C1757">
                <w:rPr>
                  <w:rFonts w:ascii="Arial" w:hAnsi="Arial" w:cs="Arial"/>
                  <w:color w:val="000000"/>
                  <w:sz w:val="14"/>
                  <w:szCs w:val="14"/>
                </w:rPr>
                <w:delText xml:space="preserve"> </w:delText>
              </w:r>
            </w:del>
          </w:p>
        </w:tc>
        <w:tc>
          <w:tcPr>
            <w:tcW w:w="76" w:type="dxa"/>
            <w:tcBorders>
              <w:top w:val="nil"/>
              <w:left w:val="nil"/>
              <w:bottom w:val="nil"/>
              <w:right w:val="nil"/>
            </w:tcBorders>
            <w:shd w:val="clear" w:color="auto" w:fill="auto"/>
            <w:vAlign w:val="center"/>
          </w:tcPr>
          <w:p w14:paraId="249AB243" w14:textId="508DE105" w:rsidR="009D0381" w:rsidRPr="00233D49" w:rsidDel="009C1757" w:rsidRDefault="009D0381" w:rsidP="009D0381">
            <w:pPr>
              <w:jc w:val="right"/>
              <w:rPr>
                <w:del w:id="1314"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5DB57C1F" w14:textId="51D376C1" w:rsidR="009D0381" w:rsidRPr="00233D49" w:rsidDel="009C1757" w:rsidRDefault="009D0381" w:rsidP="009D0381">
            <w:pPr>
              <w:jc w:val="right"/>
              <w:rPr>
                <w:del w:id="1315" w:author="Edouard Lavergne" w:date="2021-09-30T11:23:00Z"/>
                <w:rFonts w:ascii="Arial" w:hAnsi="Arial" w:cs="Arial"/>
                <w:color w:val="000000"/>
                <w:sz w:val="14"/>
                <w:szCs w:val="14"/>
              </w:rPr>
            </w:pPr>
            <w:del w:id="1316" w:author="Edouard Lavergne" w:date="2021-09-30T11:23:00Z">
              <w:r w:rsidRPr="00233D49" w:rsidDel="009C1757">
                <w:rPr>
                  <w:rFonts w:ascii="Arial" w:hAnsi="Arial" w:cs="Arial"/>
                  <w:color w:val="000000"/>
                  <w:sz w:val="14"/>
                  <w:szCs w:val="14"/>
                </w:rPr>
                <w:delText xml:space="preserve"> </w:delText>
              </w:r>
            </w:del>
          </w:p>
        </w:tc>
        <w:tc>
          <w:tcPr>
            <w:tcW w:w="335" w:type="dxa"/>
            <w:tcBorders>
              <w:top w:val="nil"/>
              <w:left w:val="nil"/>
              <w:bottom w:val="nil"/>
              <w:right w:val="nil"/>
            </w:tcBorders>
            <w:shd w:val="clear" w:color="auto" w:fill="auto"/>
            <w:vAlign w:val="center"/>
          </w:tcPr>
          <w:p w14:paraId="16678B8E" w14:textId="14069636" w:rsidR="009D0381" w:rsidRPr="00233D49" w:rsidDel="009C1757" w:rsidRDefault="009D0381" w:rsidP="009D0381">
            <w:pPr>
              <w:jc w:val="right"/>
              <w:rPr>
                <w:del w:id="1317" w:author="Edouard Lavergne" w:date="2021-09-30T11:23:00Z"/>
                <w:rFonts w:ascii="Arial" w:hAnsi="Arial" w:cs="Arial"/>
                <w:color w:val="000000"/>
                <w:sz w:val="14"/>
                <w:szCs w:val="14"/>
              </w:rPr>
            </w:pPr>
            <w:del w:id="1318" w:author="Edouard Lavergne" w:date="2021-09-30T11:23:00Z">
              <w:r w:rsidRPr="00233D49" w:rsidDel="009C1757">
                <w:rPr>
                  <w:rFonts w:ascii="Arial" w:hAnsi="Arial" w:cs="Arial"/>
                  <w:color w:val="000000"/>
                  <w:sz w:val="14"/>
                  <w:szCs w:val="14"/>
                </w:rPr>
                <w:delText xml:space="preserve"> </w:delText>
              </w:r>
            </w:del>
          </w:p>
        </w:tc>
        <w:tc>
          <w:tcPr>
            <w:tcW w:w="76" w:type="dxa"/>
            <w:tcBorders>
              <w:top w:val="nil"/>
              <w:left w:val="nil"/>
              <w:bottom w:val="nil"/>
              <w:right w:val="nil"/>
            </w:tcBorders>
            <w:shd w:val="clear" w:color="auto" w:fill="auto"/>
            <w:vAlign w:val="center"/>
          </w:tcPr>
          <w:p w14:paraId="1D617558" w14:textId="5BBD58D4" w:rsidR="009D0381" w:rsidRPr="00233D49" w:rsidDel="009C1757" w:rsidRDefault="009D0381" w:rsidP="009D0381">
            <w:pPr>
              <w:jc w:val="right"/>
              <w:rPr>
                <w:del w:id="1319" w:author="Edouard Lavergne" w:date="2021-09-30T11:23:00Z"/>
                <w:rFonts w:ascii="Arial" w:hAnsi="Arial" w:cs="Arial"/>
                <w:color w:val="000000"/>
                <w:sz w:val="14"/>
                <w:szCs w:val="14"/>
              </w:rPr>
            </w:pPr>
          </w:p>
        </w:tc>
        <w:tc>
          <w:tcPr>
            <w:tcW w:w="558" w:type="dxa"/>
            <w:tcBorders>
              <w:top w:val="nil"/>
              <w:left w:val="nil"/>
              <w:bottom w:val="nil"/>
              <w:right w:val="nil"/>
            </w:tcBorders>
            <w:shd w:val="clear" w:color="auto" w:fill="auto"/>
            <w:vAlign w:val="center"/>
          </w:tcPr>
          <w:p w14:paraId="3EDF71A2" w14:textId="131485C3" w:rsidR="009D0381" w:rsidRPr="00233D49" w:rsidDel="009C1757" w:rsidRDefault="009D0381" w:rsidP="009D0381">
            <w:pPr>
              <w:jc w:val="right"/>
              <w:rPr>
                <w:del w:id="1320" w:author="Edouard Lavergne" w:date="2021-09-30T11:23:00Z"/>
                <w:rFonts w:ascii="Arial" w:hAnsi="Arial" w:cs="Arial"/>
                <w:color w:val="000000"/>
                <w:sz w:val="14"/>
                <w:szCs w:val="14"/>
              </w:rPr>
            </w:pPr>
            <w:del w:id="1321" w:author="Edouard Lavergne" w:date="2021-09-30T11:23:00Z">
              <w:r w:rsidRPr="00233D49" w:rsidDel="009C1757">
                <w:rPr>
                  <w:rFonts w:ascii="Arial" w:hAnsi="Arial" w:cs="Arial"/>
                  <w:color w:val="000000"/>
                  <w:sz w:val="14"/>
                  <w:szCs w:val="14"/>
                </w:rPr>
                <w:delText xml:space="preserve"> </w:delText>
              </w:r>
            </w:del>
          </w:p>
        </w:tc>
        <w:tc>
          <w:tcPr>
            <w:tcW w:w="335" w:type="dxa"/>
            <w:tcBorders>
              <w:top w:val="nil"/>
              <w:left w:val="nil"/>
              <w:bottom w:val="nil"/>
              <w:right w:val="nil"/>
            </w:tcBorders>
            <w:shd w:val="clear" w:color="auto" w:fill="auto"/>
            <w:vAlign w:val="center"/>
          </w:tcPr>
          <w:p w14:paraId="1D172454" w14:textId="0D364EC9" w:rsidR="009D0381" w:rsidRPr="00233D49" w:rsidDel="009C1757" w:rsidRDefault="009D0381" w:rsidP="009D0381">
            <w:pPr>
              <w:jc w:val="right"/>
              <w:rPr>
                <w:del w:id="1322" w:author="Edouard Lavergne" w:date="2021-09-30T11:23:00Z"/>
                <w:rFonts w:ascii="Arial" w:hAnsi="Arial" w:cs="Arial"/>
                <w:color w:val="000000"/>
                <w:sz w:val="14"/>
                <w:szCs w:val="14"/>
              </w:rPr>
            </w:pPr>
            <w:del w:id="1323" w:author="Edouard Lavergne" w:date="2021-09-30T11:23:00Z">
              <w:r w:rsidRPr="00233D49" w:rsidDel="009C1757">
                <w:rPr>
                  <w:rFonts w:ascii="Arial" w:hAnsi="Arial" w:cs="Arial"/>
                  <w:color w:val="000000"/>
                  <w:sz w:val="14"/>
                  <w:szCs w:val="14"/>
                </w:rPr>
                <w:delText xml:space="preserve">0.6 </w:delText>
              </w:r>
            </w:del>
          </w:p>
        </w:tc>
        <w:tc>
          <w:tcPr>
            <w:tcW w:w="76" w:type="dxa"/>
            <w:tcBorders>
              <w:top w:val="nil"/>
              <w:left w:val="nil"/>
              <w:bottom w:val="nil"/>
              <w:right w:val="nil"/>
            </w:tcBorders>
            <w:shd w:val="clear" w:color="auto" w:fill="auto"/>
            <w:vAlign w:val="center"/>
          </w:tcPr>
          <w:p w14:paraId="1BD96124" w14:textId="77792293" w:rsidR="009D0381" w:rsidRPr="00233D49" w:rsidDel="009C1757" w:rsidRDefault="009D0381" w:rsidP="009D0381">
            <w:pPr>
              <w:jc w:val="right"/>
              <w:rPr>
                <w:del w:id="1324" w:author="Edouard Lavergne" w:date="2021-09-30T11:23:00Z"/>
                <w:rFonts w:ascii="Arial" w:hAnsi="Arial" w:cs="Arial"/>
                <w:color w:val="000000"/>
                <w:sz w:val="14"/>
                <w:szCs w:val="14"/>
              </w:rPr>
            </w:pPr>
          </w:p>
        </w:tc>
        <w:tc>
          <w:tcPr>
            <w:tcW w:w="391" w:type="dxa"/>
            <w:tcBorders>
              <w:top w:val="nil"/>
              <w:left w:val="nil"/>
              <w:bottom w:val="nil"/>
              <w:right w:val="nil"/>
            </w:tcBorders>
            <w:shd w:val="clear" w:color="auto" w:fill="auto"/>
            <w:vAlign w:val="center"/>
          </w:tcPr>
          <w:p w14:paraId="7D706583" w14:textId="40E16E4D" w:rsidR="009D0381" w:rsidRPr="00233D49" w:rsidDel="009C1757" w:rsidRDefault="009D0381" w:rsidP="009D0381">
            <w:pPr>
              <w:jc w:val="right"/>
              <w:rPr>
                <w:del w:id="1325" w:author="Edouard Lavergne" w:date="2021-09-30T11:23:00Z"/>
                <w:rFonts w:ascii="Arial" w:hAnsi="Arial" w:cs="Arial"/>
                <w:color w:val="000000"/>
                <w:sz w:val="14"/>
                <w:szCs w:val="14"/>
              </w:rPr>
            </w:pPr>
            <w:del w:id="1326" w:author="Edouard Lavergne" w:date="2021-09-30T11:23:00Z">
              <w:r w:rsidRPr="00233D49" w:rsidDel="009C1757">
                <w:rPr>
                  <w:rFonts w:ascii="Arial" w:hAnsi="Arial" w:cs="Arial"/>
                  <w:color w:val="000000"/>
                  <w:sz w:val="14"/>
                  <w:szCs w:val="14"/>
                </w:rPr>
                <w:delText xml:space="preserve"> </w:delText>
              </w:r>
            </w:del>
          </w:p>
        </w:tc>
        <w:tc>
          <w:tcPr>
            <w:tcW w:w="335" w:type="dxa"/>
            <w:tcBorders>
              <w:top w:val="nil"/>
              <w:left w:val="nil"/>
              <w:bottom w:val="nil"/>
              <w:right w:val="nil"/>
            </w:tcBorders>
            <w:shd w:val="clear" w:color="auto" w:fill="auto"/>
            <w:vAlign w:val="center"/>
          </w:tcPr>
          <w:p w14:paraId="5BF33EB6" w14:textId="03904AFF" w:rsidR="009D0381" w:rsidRPr="00233D49" w:rsidDel="009C1757" w:rsidRDefault="009D0381" w:rsidP="009D0381">
            <w:pPr>
              <w:jc w:val="right"/>
              <w:rPr>
                <w:del w:id="1327" w:author="Edouard Lavergne" w:date="2021-09-30T11:23:00Z"/>
                <w:rFonts w:ascii="Arial" w:hAnsi="Arial" w:cs="Arial"/>
                <w:color w:val="000000"/>
                <w:sz w:val="14"/>
                <w:szCs w:val="14"/>
              </w:rPr>
            </w:pPr>
            <w:del w:id="1328" w:author="Edouard Lavergne" w:date="2021-09-30T11:23:00Z">
              <w:r w:rsidRPr="00233D49" w:rsidDel="009C1757">
                <w:rPr>
                  <w:rFonts w:ascii="Arial" w:hAnsi="Arial" w:cs="Arial"/>
                  <w:color w:val="000000"/>
                  <w:sz w:val="14"/>
                  <w:szCs w:val="14"/>
                </w:rPr>
                <w:delText xml:space="preserve"> </w:delText>
              </w:r>
            </w:del>
          </w:p>
        </w:tc>
        <w:tc>
          <w:tcPr>
            <w:tcW w:w="76" w:type="dxa"/>
            <w:tcBorders>
              <w:top w:val="nil"/>
              <w:left w:val="nil"/>
              <w:bottom w:val="nil"/>
              <w:right w:val="nil"/>
            </w:tcBorders>
            <w:shd w:val="clear" w:color="auto" w:fill="auto"/>
            <w:vAlign w:val="center"/>
          </w:tcPr>
          <w:p w14:paraId="1DB9AA28" w14:textId="5199CB10" w:rsidR="009D0381" w:rsidRPr="00233D49" w:rsidDel="009C1757" w:rsidRDefault="009D0381" w:rsidP="009D0381">
            <w:pPr>
              <w:jc w:val="right"/>
              <w:rPr>
                <w:del w:id="1329" w:author="Edouard Lavergne" w:date="2021-09-30T11:23:00Z"/>
                <w:rFonts w:ascii="Arial" w:hAnsi="Arial" w:cs="Arial"/>
                <w:color w:val="000000"/>
                <w:sz w:val="14"/>
                <w:szCs w:val="14"/>
              </w:rPr>
            </w:pPr>
          </w:p>
        </w:tc>
        <w:tc>
          <w:tcPr>
            <w:tcW w:w="531" w:type="dxa"/>
            <w:gridSpan w:val="2"/>
            <w:tcBorders>
              <w:top w:val="nil"/>
              <w:left w:val="nil"/>
              <w:bottom w:val="nil"/>
              <w:right w:val="nil"/>
            </w:tcBorders>
            <w:shd w:val="clear" w:color="auto" w:fill="auto"/>
            <w:vAlign w:val="center"/>
          </w:tcPr>
          <w:p w14:paraId="76C1726E" w14:textId="7F5F7D53" w:rsidR="009D0381" w:rsidRPr="00233D49" w:rsidDel="009C1757" w:rsidRDefault="009D0381" w:rsidP="009D0381">
            <w:pPr>
              <w:jc w:val="right"/>
              <w:rPr>
                <w:del w:id="1330" w:author="Edouard Lavergne" w:date="2021-09-30T11:23:00Z"/>
                <w:rFonts w:ascii="Arial" w:hAnsi="Arial" w:cs="Arial"/>
                <w:color w:val="000000"/>
                <w:sz w:val="14"/>
                <w:szCs w:val="14"/>
              </w:rPr>
            </w:pPr>
            <w:del w:id="1331" w:author="Edouard Lavergne" w:date="2021-09-30T11:23:00Z">
              <w:r w:rsidDel="009C1757">
                <w:rPr>
                  <w:rFonts w:ascii="Arial" w:hAnsi="Arial" w:cs="Arial"/>
                  <w:color w:val="000000"/>
                  <w:sz w:val="14"/>
                  <w:szCs w:val="14"/>
                </w:rPr>
                <w:delText>2.5</w:delText>
              </w:r>
              <w:r w:rsidRPr="00233D49" w:rsidDel="009C1757">
                <w:rPr>
                  <w:rFonts w:ascii="Arial" w:hAnsi="Arial" w:cs="Arial"/>
                  <w:color w:val="000000"/>
                  <w:sz w:val="14"/>
                  <w:szCs w:val="14"/>
                </w:rPr>
                <w:delText xml:space="preserve"> </w:delText>
              </w:r>
            </w:del>
          </w:p>
        </w:tc>
        <w:tc>
          <w:tcPr>
            <w:tcW w:w="336" w:type="dxa"/>
            <w:tcBorders>
              <w:top w:val="nil"/>
              <w:left w:val="nil"/>
              <w:bottom w:val="nil"/>
              <w:right w:val="nil"/>
            </w:tcBorders>
            <w:shd w:val="clear" w:color="auto" w:fill="auto"/>
            <w:vAlign w:val="center"/>
          </w:tcPr>
          <w:p w14:paraId="764FE51C" w14:textId="7DC18F3C" w:rsidR="009D0381" w:rsidRPr="00233D49" w:rsidDel="009C1757" w:rsidRDefault="009D0381" w:rsidP="009D0381">
            <w:pPr>
              <w:jc w:val="right"/>
              <w:rPr>
                <w:del w:id="1332" w:author="Edouard Lavergne" w:date="2021-09-30T11:23:00Z"/>
                <w:rFonts w:ascii="Arial" w:hAnsi="Arial" w:cs="Arial"/>
                <w:color w:val="000000"/>
                <w:sz w:val="14"/>
                <w:szCs w:val="14"/>
              </w:rPr>
            </w:pPr>
            <w:del w:id="1333" w:author="Edouard Lavergne" w:date="2021-09-30T11:23:00Z">
              <w:r w:rsidRPr="00233D49" w:rsidDel="009C1757">
                <w:rPr>
                  <w:rFonts w:ascii="Arial" w:hAnsi="Arial" w:cs="Arial"/>
                  <w:color w:val="000000"/>
                  <w:sz w:val="14"/>
                  <w:szCs w:val="14"/>
                </w:rPr>
                <w:delText xml:space="preserve"> </w:delText>
              </w:r>
            </w:del>
          </w:p>
        </w:tc>
        <w:tc>
          <w:tcPr>
            <w:tcW w:w="147" w:type="dxa"/>
            <w:tcBorders>
              <w:top w:val="nil"/>
              <w:left w:val="nil"/>
              <w:bottom w:val="nil"/>
              <w:right w:val="nil"/>
            </w:tcBorders>
            <w:shd w:val="clear" w:color="auto" w:fill="auto"/>
            <w:vAlign w:val="center"/>
          </w:tcPr>
          <w:p w14:paraId="72156CD0" w14:textId="05A0E4CA" w:rsidR="009D0381" w:rsidRPr="00233D49" w:rsidDel="009C1757" w:rsidRDefault="009D0381" w:rsidP="009D0381">
            <w:pPr>
              <w:jc w:val="right"/>
              <w:rPr>
                <w:del w:id="1334" w:author="Edouard Lavergne" w:date="2021-09-30T11:23:00Z"/>
                <w:rFonts w:ascii="Arial" w:hAnsi="Arial" w:cs="Arial"/>
                <w:color w:val="000000"/>
                <w:sz w:val="14"/>
                <w:szCs w:val="14"/>
              </w:rPr>
            </w:pPr>
          </w:p>
        </w:tc>
        <w:tc>
          <w:tcPr>
            <w:tcW w:w="680" w:type="dxa"/>
            <w:tcBorders>
              <w:top w:val="nil"/>
              <w:left w:val="nil"/>
              <w:bottom w:val="nil"/>
              <w:right w:val="nil"/>
            </w:tcBorders>
            <w:shd w:val="clear" w:color="auto" w:fill="auto"/>
            <w:vAlign w:val="center"/>
          </w:tcPr>
          <w:p w14:paraId="3AFC5B54" w14:textId="3802DF8D" w:rsidR="009D0381" w:rsidRPr="00233D49" w:rsidDel="009C1757" w:rsidRDefault="009D0381" w:rsidP="009D0381">
            <w:pPr>
              <w:jc w:val="right"/>
              <w:rPr>
                <w:del w:id="1335" w:author="Edouard Lavergne" w:date="2021-09-30T11:23:00Z"/>
                <w:rFonts w:ascii="Arial" w:hAnsi="Arial" w:cs="Arial"/>
                <w:color w:val="000000"/>
                <w:sz w:val="14"/>
                <w:szCs w:val="14"/>
              </w:rPr>
            </w:pPr>
            <w:del w:id="1336" w:author="Edouard Lavergne" w:date="2021-09-30T11:23:00Z">
              <w:r w:rsidDel="009C1757">
                <w:rPr>
                  <w:rFonts w:ascii="Arial" w:hAnsi="Arial" w:cs="Arial"/>
                  <w:color w:val="000000"/>
                  <w:sz w:val="14"/>
                  <w:szCs w:val="14"/>
                </w:rPr>
                <w:delText>26.6</w:delText>
              </w:r>
              <w:r w:rsidRPr="00233D49" w:rsidDel="009C1757">
                <w:rPr>
                  <w:rFonts w:ascii="Arial" w:hAnsi="Arial" w:cs="Arial"/>
                  <w:color w:val="000000"/>
                  <w:sz w:val="14"/>
                  <w:szCs w:val="14"/>
                </w:rPr>
                <w:delText xml:space="preserve"> </w:delText>
              </w:r>
            </w:del>
          </w:p>
        </w:tc>
      </w:tr>
      <w:tr w:rsidR="009D0381" w:rsidRPr="005B25CC" w:rsidDel="009C1757" w14:paraId="3A6CB22D" w14:textId="6E68C59D" w:rsidTr="009D0381">
        <w:trPr>
          <w:trHeight w:hRule="exact" w:val="57"/>
          <w:del w:id="1337" w:author="Edouard Lavergne" w:date="2021-09-30T11:23:00Z"/>
        </w:trPr>
        <w:tc>
          <w:tcPr>
            <w:tcW w:w="279" w:type="dxa"/>
            <w:tcBorders>
              <w:bottom w:val="single" w:sz="4" w:space="0" w:color="auto"/>
            </w:tcBorders>
            <w:shd w:val="clear" w:color="auto" w:fill="auto"/>
            <w:vAlign w:val="center"/>
          </w:tcPr>
          <w:p w14:paraId="3C33EFC9" w14:textId="793A7840" w:rsidR="009D0381" w:rsidRPr="005B25CC" w:rsidDel="009C1757" w:rsidRDefault="009D0381" w:rsidP="009D0381">
            <w:pPr>
              <w:jc w:val="right"/>
              <w:rPr>
                <w:del w:id="1338" w:author="Edouard Lavergne" w:date="2021-09-30T11:23:00Z"/>
                <w:rFonts w:ascii="Arial" w:hAnsi="Arial" w:cs="Arial"/>
                <w:b/>
                <w:color w:val="000000"/>
                <w:sz w:val="14"/>
                <w:szCs w:val="14"/>
              </w:rPr>
            </w:pPr>
          </w:p>
        </w:tc>
        <w:tc>
          <w:tcPr>
            <w:tcW w:w="892" w:type="dxa"/>
            <w:tcBorders>
              <w:bottom w:val="single" w:sz="4" w:space="0" w:color="auto"/>
            </w:tcBorders>
            <w:shd w:val="clear" w:color="auto" w:fill="auto"/>
            <w:vAlign w:val="center"/>
          </w:tcPr>
          <w:p w14:paraId="2F82CAA9" w14:textId="53243811" w:rsidR="009D0381" w:rsidRPr="005B25CC" w:rsidDel="009C1757" w:rsidRDefault="009D0381" w:rsidP="009D0381">
            <w:pPr>
              <w:rPr>
                <w:del w:id="1339" w:author="Edouard Lavergne" w:date="2021-09-30T11:23:00Z"/>
                <w:rFonts w:ascii="Arial" w:eastAsia="Times New Roman" w:hAnsi="Arial" w:cs="Arial"/>
                <w:b/>
                <w:color w:val="000000"/>
                <w:sz w:val="14"/>
                <w:szCs w:val="14"/>
              </w:rPr>
            </w:pPr>
          </w:p>
        </w:tc>
        <w:tc>
          <w:tcPr>
            <w:tcW w:w="558" w:type="dxa"/>
            <w:tcBorders>
              <w:left w:val="nil"/>
              <w:bottom w:val="single" w:sz="4" w:space="0" w:color="auto"/>
              <w:right w:val="nil"/>
            </w:tcBorders>
            <w:shd w:val="clear" w:color="auto" w:fill="auto"/>
            <w:vAlign w:val="center"/>
          </w:tcPr>
          <w:p w14:paraId="47A58AAA" w14:textId="2F87D817" w:rsidR="009D0381" w:rsidRPr="005B25CC" w:rsidDel="009C1757" w:rsidRDefault="009D0381" w:rsidP="009D0381">
            <w:pPr>
              <w:jc w:val="right"/>
              <w:rPr>
                <w:del w:id="1340" w:author="Edouard Lavergne" w:date="2021-09-30T11:23:00Z"/>
                <w:rFonts w:ascii="Arial" w:hAnsi="Arial" w:cs="Arial"/>
                <w:color w:val="000000"/>
                <w:sz w:val="14"/>
                <w:szCs w:val="14"/>
              </w:rPr>
            </w:pPr>
          </w:p>
        </w:tc>
        <w:tc>
          <w:tcPr>
            <w:tcW w:w="335" w:type="dxa"/>
            <w:tcBorders>
              <w:left w:val="nil"/>
              <w:bottom w:val="single" w:sz="4" w:space="0" w:color="auto"/>
              <w:right w:val="nil"/>
            </w:tcBorders>
            <w:shd w:val="clear" w:color="auto" w:fill="auto"/>
            <w:vAlign w:val="center"/>
          </w:tcPr>
          <w:p w14:paraId="34C56A5C" w14:textId="0979C420" w:rsidR="009D0381" w:rsidRPr="005B25CC" w:rsidDel="009C1757" w:rsidRDefault="009D0381" w:rsidP="009D0381">
            <w:pPr>
              <w:jc w:val="right"/>
              <w:rPr>
                <w:del w:id="1341" w:author="Edouard Lavergne" w:date="2021-09-30T11:23:00Z"/>
                <w:rFonts w:ascii="Arial" w:hAnsi="Arial" w:cs="Arial"/>
                <w:color w:val="000000"/>
                <w:sz w:val="14"/>
                <w:szCs w:val="14"/>
              </w:rPr>
            </w:pPr>
          </w:p>
        </w:tc>
        <w:tc>
          <w:tcPr>
            <w:tcW w:w="76" w:type="dxa"/>
            <w:tcBorders>
              <w:left w:val="nil"/>
              <w:bottom w:val="single" w:sz="4" w:space="0" w:color="auto"/>
              <w:right w:val="nil"/>
            </w:tcBorders>
            <w:shd w:val="clear" w:color="auto" w:fill="auto"/>
            <w:vAlign w:val="center"/>
          </w:tcPr>
          <w:p w14:paraId="148E13A8" w14:textId="1F65A3F8" w:rsidR="009D0381" w:rsidRPr="005B25CC" w:rsidDel="009C1757" w:rsidRDefault="009D0381" w:rsidP="009D0381">
            <w:pPr>
              <w:jc w:val="right"/>
              <w:rPr>
                <w:del w:id="1342" w:author="Edouard Lavergne" w:date="2021-09-30T11:23:00Z"/>
                <w:rFonts w:ascii="Arial" w:hAnsi="Arial" w:cs="Arial"/>
                <w:color w:val="000000"/>
                <w:sz w:val="14"/>
                <w:szCs w:val="14"/>
              </w:rPr>
            </w:pPr>
          </w:p>
        </w:tc>
        <w:tc>
          <w:tcPr>
            <w:tcW w:w="892" w:type="dxa"/>
            <w:tcBorders>
              <w:left w:val="nil"/>
              <w:bottom w:val="single" w:sz="4" w:space="0" w:color="auto"/>
              <w:right w:val="nil"/>
            </w:tcBorders>
            <w:shd w:val="clear" w:color="auto" w:fill="auto"/>
            <w:vAlign w:val="center"/>
          </w:tcPr>
          <w:p w14:paraId="2994CB68" w14:textId="1950183E" w:rsidR="009D0381" w:rsidRPr="005B25CC" w:rsidDel="009C1757" w:rsidRDefault="009D0381" w:rsidP="009D0381">
            <w:pPr>
              <w:jc w:val="right"/>
              <w:rPr>
                <w:del w:id="1343" w:author="Edouard Lavergne" w:date="2021-09-30T11:23:00Z"/>
                <w:rFonts w:ascii="Arial" w:hAnsi="Arial" w:cs="Arial"/>
                <w:color w:val="000000"/>
                <w:sz w:val="14"/>
                <w:szCs w:val="14"/>
              </w:rPr>
            </w:pPr>
          </w:p>
        </w:tc>
        <w:tc>
          <w:tcPr>
            <w:tcW w:w="335" w:type="dxa"/>
            <w:tcBorders>
              <w:left w:val="nil"/>
              <w:bottom w:val="single" w:sz="4" w:space="0" w:color="auto"/>
              <w:right w:val="nil"/>
            </w:tcBorders>
            <w:shd w:val="clear" w:color="auto" w:fill="auto"/>
            <w:vAlign w:val="center"/>
          </w:tcPr>
          <w:p w14:paraId="4C4C112C" w14:textId="30BED060" w:rsidR="009D0381" w:rsidRPr="005B25CC" w:rsidDel="009C1757" w:rsidRDefault="009D0381" w:rsidP="009D0381">
            <w:pPr>
              <w:jc w:val="right"/>
              <w:rPr>
                <w:del w:id="1344" w:author="Edouard Lavergne" w:date="2021-09-30T11:23:00Z"/>
                <w:rFonts w:ascii="Arial" w:hAnsi="Arial" w:cs="Arial"/>
                <w:color w:val="000000"/>
                <w:sz w:val="14"/>
                <w:szCs w:val="14"/>
              </w:rPr>
            </w:pPr>
          </w:p>
        </w:tc>
        <w:tc>
          <w:tcPr>
            <w:tcW w:w="76" w:type="dxa"/>
            <w:tcBorders>
              <w:left w:val="nil"/>
              <w:bottom w:val="single" w:sz="4" w:space="0" w:color="auto"/>
              <w:right w:val="nil"/>
            </w:tcBorders>
            <w:shd w:val="clear" w:color="auto" w:fill="auto"/>
            <w:vAlign w:val="center"/>
          </w:tcPr>
          <w:p w14:paraId="1D3BAE43" w14:textId="234CC227" w:rsidR="009D0381" w:rsidRPr="005B25CC" w:rsidDel="009C1757" w:rsidRDefault="009D0381" w:rsidP="009D0381">
            <w:pPr>
              <w:jc w:val="right"/>
              <w:rPr>
                <w:del w:id="1345" w:author="Edouard Lavergne" w:date="2021-09-30T11:23:00Z"/>
                <w:rFonts w:ascii="Arial" w:hAnsi="Arial" w:cs="Arial"/>
                <w:color w:val="000000"/>
                <w:sz w:val="14"/>
                <w:szCs w:val="14"/>
              </w:rPr>
            </w:pPr>
          </w:p>
        </w:tc>
        <w:tc>
          <w:tcPr>
            <w:tcW w:w="614" w:type="dxa"/>
            <w:tcBorders>
              <w:left w:val="nil"/>
              <w:bottom w:val="single" w:sz="4" w:space="0" w:color="auto"/>
              <w:right w:val="nil"/>
            </w:tcBorders>
            <w:shd w:val="clear" w:color="auto" w:fill="auto"/>
            <w:vAlign w:val="center"/>
          </w:tcPr>
          <w:p w14:paraId="1598FBB0" w14:textId="52C10C63" w:rsidR="009D0381" w:rsidRPr="005B25CC" w:rsidDel="009C1757" w:rsidRDefault="009D0381" w:rsidP="009D0381">
            <w:pPr>
              <w:jc w:val="right"/>
              <w:rPr>
                <w:del w:id="1346" w:author="Edouard Lavergne" w:date="2021-09-30T11:23:00Z"/>
                <w:rFonts w:ascii="Arial" w:hAnsi="Arial" w:cs="Arial"/>
                <w:color w:val="000000"/>
                <w:sz w:val="14"/>
                <w:szCs w:val="14"/>
              </w:rPr>
            </w:pPr>
          </w:p>
        </w:tc>
        <w:tc>
          <w:tcPr>
            <w:tcW w:w="391" w:type="dxa"/>
            <w:tcBorders>
              <w:left w:val="nil"/>
              <w:bottom w:val="single" w:sz="4" w:space="0" w:color="auto"/>
              <w:right w:val="nil"/>
            </w:tcBorders>
            <w:shd w:val="clear" w:color="auto" w:fill="auto"/>
            <w:vAlign w:val="center"/>
          </w:tcPr>
          <w:p w14:paraId="28FC3D05" w14:textId="530510F9" w:rsidR="009D0381" w:rsidRPr="005B25CC" w:rsidDel="009C1757" w:rsidRDefault="009D0381" w:rsidP="009D0381">
            <w:pPr>
              <w:jc w:val="right"/>
              <w:rPr>
                <w:del w:id="1347" w:author="Edouard Lavergne" w:date="2021-09-30T11:23:00Z"/>
                <w:rFonts w:ascii="Arial" w:hAnsi="Arial" w:cs="Arial"/>
                <w:color w:val="000000"/>
                <w:sz w:val="14"/>
                <w:szCs w:val="14"/>
              </w:rPr>
            </w:pPr>
          </w:p>
        </w:tc>
        <w:tc>
          <w:tcPr>
            <w:tcW w:w="76" w:type="dxa"/>
            <w:tcBorders>
              <w:left w:val="nil"/>
              <w:bottom w:val="single" w:sz="4" w:space="0" w:color="auto"/>
              <w:right w:val="nil"/>
            </w:tcBorders>
            <w:shd w:val="clear" w:color="auto" w:fill="auto"/>
            <w:vAlign w:val="center"/>
          </w:tcPr>
          <w:p w14:paraId="6FBDB77D" w14:textId="04690697" w:rsidR="009D0381" w:rsidRPr="005B25CC" w:rsidDel="009C1757" w:rsidRDefault="009D0381" w:rsidP="009D0381">
            <w:pPr>
              <w:jc w:val="right"/>
              <w:rPr>
                <w:del w:id="1348" w:author="Edouard Lavergne" w:date="2021-09-30T11:23:00Z"/>
                <w:rFonts w:ascii="Arial" w:hAnsi="Arial" w:cs="Arial"/>
                <w:color w:val="000000"/>
                <w:sz w:val="14"/>
                <w:szCs w:val="14"/>
              </w:rPr>
            </w:pPr>
          </w:p>
        </w:tc>
        <w:tc>
          <w:tcPr>
            <w:tcW w:w="837" w:type="dxa"/>
            <w:tcBorders>
              <w:left w:val="nil"/>
              <w:bottom w:val="single" w:sz="4" w:space="0" w:color="auto"/>
              <w:right w:val="nil"/>
            </w:tcBorders>
            <w:shd w:val="clear" w:color="auto" w:fill="auto"/>
            <w:vAlign w:val="center"/>
          </w:tcPr>
          <w:p w14:paraId="5C352BF9" w14:textId="4C2E7212" w:rsidR="009D0381" w:rsidRPr="005B25CC" w:rsidDel="009C1757" w:rsidRDefault="009D0381" w:rsidP="009D0381">
            <w:pPr>
              <w:jc w:val="right"/>
              <w:rPr>
                <w:del w:id="1349" w:author="Edouard Lavergne" w:date="2021-09-30T11:23:00Z"/>
                <w:rFonts w:ascii="Arial" w:hAnsi="Arial" w:cs="Arial"/>
                <w:color w:val="000000"/>
                <w:sz w:val="14"/>
                <w:szCs w:val="14"/>
              </w:rPr>
            </w:pPr>
          </w:p>
        </w:tc>
        <w:tc>
          <w:tcPr>
            <w:tcW w:w="335" w:type="dxa"/>
            <w:tcBorders>
              <w:left w:val="nil"/>
              <w:bottom w:val="single" w:sz="4" w:space="0" w:color="auto"/>
              <w:right w:val="nil"/>
            </w:tcBorders>
            <w:shd w:val="clear" w:color="auto" w:fill="auto"/>
            <w:vAlign w:val="center"/>
          </w:tcPr>
          <w:p w14:paraId="7EE4C925" w14:textId="2CDB049E" w:rsidR="009D0381" w:rsidRPr="005B25CC" w:rsidDel="009C1757" w:rsidRDefault="009D0381" w:rsidP="009D0381">
            <w:pPr>
              <w:jc w:val="right"/>
              <w:rPr>
                <w:del w:id="1350" w:author="Edouard Lavergne" w:date="2021-09-30T11:23:00Z"/>
                <w:rFonts w:ascii="Arial" w:hAnsi="Arial" w:cs="Arial"/>
                <w:color w:val="000000"/>
                <w:sz w:val="14"/>
                <w:szCs w:val="14"/>
              </w:rPr>
            </w:pPr>
          </w:p>
        </w:tc>
        <w:tc>
          <w:tcPr>
            <w:tcW w:w="76" w:type="dxa"/>
            <w:tcBorders>
              <w:left w:val="nil"/>
              <w:bottom w:val="single" w:sz="4" w:space="0" w:color="auto"/>
              <w:right w:val="nil"/>
            </w:tcBorders>
            <w:shd w:val="clear" w:color="auto" w:fill="auto"/>
            <w:vAlign w:val="center"/>
          </w:tcPr>
          <w:p w14:paraId="2A057A8B" w14:textId="694CE056" w:rsidR="009D0381" w:rsidRPr="005B25CC" w:rsidDel="009C1757" w:rsidRDefault="009D0381" w:rsidP="009D0381">
            <w:pPr>
              <w:jc w:val="right"/>
              <w:rPr>
                <w:del w:id="1351" w:author="Edouard Lavergne" w:date="2021-09-30T11:23:00Z"/>
                <w:rFonts w:ascii="Arial" w:hAnsi="Arial" w:cs="Arial"/>
                <w:color w:val="000000"/>
                <w:sz w:val="14"/>
                <w:szCs w:val="14"/>
              </w:rPr>
            </w:pPr>
          </w:p>
        </w:tc>
        <w:tc>
          <w:tcPr>
            <w:tcW w:w="558" w:type="dxa"/>
            <w:tcBorders>
              <w:left w:val="nil"/>
              <w:bottom w:val="single" w:sz="4" w:space="0" w:color="auto"/>
              <w:right w:val="nil"/>
            </w:tcBorders>
            <w:shd w:val="clear" w:color="auto" w:fill="auto"/>
            <w:vAlign w:val="center"/>
          </w:tcPr>
          <w:p w14:paraId="2F3AE1C4" w14:textId="45473343" w:rsidR="009D0381" w:rsidRPr="005B25CC" w:rsidDel="009C1757" w:rsidRDefault="009D0381" w:rsidP="009D0381">
            <w:pPr>
              <w:jc w:val="right"/>
              <w:rPr>
                <w:del w:id="1352" w:author="Edouard Lavergne" w:date="2021-09-30T11:23:00Z"/>
                <w:rFonts w:ascii="Arial" w:hAnsi="Arial" w:cs="Arial"/>
                <w:color w:val="000000"/>
                <w:sz w:val="14"/>
                <w:szCs w:val="14"/>
              </w:rPr>
            </w:pPr>
          </w:p>
        </w:tc>
        <w:tc>
          <w:tcPr>
            <w:tcW w:w="335" w:type="dxa"/>
            <w:tcBorders>
              <w:left w:val="nil"/>
              <w:bottom w:val="single" w:sz="4" w:space="0" w:color="auto"/>
              <w:right w:val="nil"/>
            </w:tcBorders>
            <w:shd w:val="clear" w:color="auto" w:fill="auto"/>
            <w:vAlign w:val="center"/>
          </w:tcPr>
          <w:p w14:paraId="00F3E9AF" w14:textId="57865A05" w:rsidR="009D0381" w:rsidRPr="005B25CC" w:rsidDel="009C1757" w:rsidRDefault="009D0381" w:rsidP="009D0381">
            <w:pPr>
              <w:jc w:val="right"/>
              <w:rPr>
                <w:del w:id="1353" w:author="Edouard Lavergne" w:date="2021-09-30T11:23:00Z"/>
                <w:rFonts w:ascii="Arial" w:hAnsi="Arial" w:cs="Arial"/>
                <w:color w:val="000000"/>
                <w:sz w:val="14"/>
                <w:szCs w:val="14"/>
              </w:rPr>
            </w:pPr>
          </w:p>
        </w:tc>
        <w:tc>
          <w:tcPr>
            <w:tcW w:w="76" w:type="dxa"/>
            <w:tcBorders>
              <w:left w:val="nil"/>
              <w:bottom w:val="single" w:sz="4" w:space="0" w:color="auto"/>
              <w:right w:val="nil"/>
            </w:tcBorders>
            <w:shd w:val="clear" w:color="auto" w:fill="auto"/>
            <w:vAlign w:val="center"/>
          </w:tcPr>
          <w:p w14:paraId="28588B02" w14:textId="583852FF" w:rsidR="009D0381" w:rsidRPr="005B25CC" w:rsidDel="009C1757" w:rsidRDefault="009D0381" w:rsidP="009D0381">
            <w:pPr>
              <w:jc w:val="right"/>
              <w:rPr>
                <w:del w:id="1354" w:author="Edouard Lavergne" w:date="2021-09-30T11:23:00Z"/>
                <w:rFonts w:ascii="Arial" w:hAnsi="Arial" w:cs="Arial"/>
                <w:color w:val="000000"/>
                <w:sz w:val="14"/>
                <w:szCs w:val="14"/>
              </w:rPr>
            </w:pPr>
          </w:p>
        </w:tc>
        <w:tc>
          <w:tcPr>
            <w:tcW w:w="558" w:type="dxa"/>
            <w:tcBorders>
              <w:left w:val="nil"/>
              <w:bottom w:val="single" w:sz="4" w:space="0" w:color="auto"/>
              <w:right w:val="nil"/>
            </w:tcBorders>
            <w:shd w:val="clear" w:color="auto" w:fill="auto"/>
            <w:vAlign w:val="center"/>
          </w:tcPr>
          <w:p w14:paraId="67D99A8D" w14:textId="03D4F108" w:rsidR="009D0381" w:rsidRPr="005B25CC" w:rsidDel="009C1757" w:rsidRDefault="009D0381" w:rsidP="009D0381">
            <w:pPr>
              <w:jc w:val="right"/>
              <w:rPr>
                <w:del w:id="1355" w:author="Edouard Lavergne" w:date="2021-09-30T11:23:00Z"/>
                <w:rFonts w:ascii="Arial" w:hAnsi="Arial" w:cs="Arial"/>
                <w:color w:val="000000"/>
                <w:sz w:val="14"/>
                <w:szCs w:val="14"/>
              </w:rPr>
            </w:pPr>
          </w:p>
        </w:tc>
        <w:tc>
          <w:tcPr>
            <w:tcW w:w="335" w:type="dxa"/>
            <w:tcBorders>
              <w:left w:val="nil"/>
              <w:bottom w:val="single" w:sz="4" w:space="0" w:color="auto"/>
              <w:right w:val="nil"/>
            </w:tcBorders>
            <w:shd w:val="clear" w:color="auto" w:fill="auto"/>
            <w:vAlign w:val="center"/>
          </w:tcPr>
          <w:p w14:paraId="220AFBDD" w14:textId="1B2F8511" w:rsidR="009D0381" w:rsidRPr="005B25CC" w:rsidDel="009C1757" w:rsidRDefault="009D0381" w:rsidP="009D0381">
            <w:pPr>
              <w:jc w:val="right"/>
              <w:rPr>
                <w:del w:id="1356" w:author="Edouard Lavergne" w:date="2021-09-30T11:23:00Z"/>
                <w:rFonts w:ascii="Arial" w:hAnsi="Arial" w:cs="Arial"/>
                <w:color w:val="000000"/>
                <w:sz w:val="14"/>
                <w:szCs w:val="14"/>
              </w:rPr>
            </w:pPr>
          </w:p>
        </w:tc>
        <w:tc>
          <w:tcPr>
            <w:tcW w:w="76" w:type="dxa"/>
            <w:tcBorders>
              <w:left w:val="nil"/>
              <w:bottom w:val="single" w:sz="4" w:space="0" w:color="auto"/>
              <w:right w:val="nil"/>
            </w:tcBorders>
            <w:shd w:val="clear" w:color="auto" w:fill="auto"/>
            <w:vAlign w:val="center"/>
          </w:tcPr>
          <w:p w14:paraId="1A6D06FC" w14:textId="0910A9C2" w:rsidR="009D0381" w:rsidRPr="005B25CC" w:rsidDel="009C1757" w:rsidRDefault="009D0381" w:rsidP="009D0381">
            <w:pPr>
              <w:jc w:val="right"/>
              <w:rPr>
                <w:del w:id="1357" w:author="Edouard Lavergne" w:date="2021-09-30T11:23:00Z"/>
                <w:rFonts w:ascii="Arial" w:hAnsi="Arial" w:cs="Arial"/>
                <w:color w:val="000000"/>
                <w:sz w:val="14"/>
                <w:szCs w:val="14"/>
              </w:rPr>
            </w:pPr>
          </w:p>
        </w:tc>
        <w:tc>
          <w:tcPr>
            <w:tcW w:w="391" w:type="dxa"/>
            <w:tcBorders>
              <w:left w:val="nil"/>
              <w:bottom w:val="single" w:sz="4" w:space="0" w:color="auto"/>
              <w:right w:val="nil"/>
            </w:tcBorders>
            <w:shd w:val="clear" w:color="auto" w:fill="auto"/>
            <w:vAlign w:val="center"/>
          </w:tcPr>
          <w:p w14:paraId="63B19FC7" w14:textId="5F4D1D04" w:rsidR="009D0381" w:rsidRPr="005B25CC" w:rsidDel="009C1757" w:rsidRDefault="009D0381" w:rsidP="009D0381">
            <w:pPr>
              <w:jc w:val="right"/>
              <w:rPr>
                <w:del w:id="1358" w:author="Edouard Lavergne" w:date="2021-09-30T11:23:00Z"/>
                <w:rFonts w:ascii="Arial" w:hAnsi="Arial" w:cs="Arial"/>
                <w:color w:val="000000"/>
                <w:sz w:val="14"/>
                <w:szCs w:val="14"/>
              </w:rPr>
            </w:pPr>
          </w:p>
        </w:tc>
        <w:tc>
          <w:tcPr>
            <w:tcW w:w="335" w:type="dxa"/>
            <w:tcBorders>
              <w:left w:val="nil"/>
              <w:bottom w:val="single" w:sz="4" w:space="0" w:color="auto"/>
              <w:right w:val="nil"/>
            </w:tcBorders>
            <w:shd w:val="clear" w:color="auto" w:fill="auto"/>
            <w:vAlign w:val="center"/>
          </w:tcPr>
          <w:p w14:paraId="304B71E8" w14:textId="2C5EFC5E" w:rsidR="009D0381" w:rsidRPr="005B25CC" w:rsidDel="009C1757" w:rsidRDefault="009D0381" w:rsidP="009D0381">
            <w:pPr>
              <w:jc w:val="right"/>
              <w:rPr>
                <w:del w:id="1359" w:author="Edouard Lavergne" w:date="2021-09-30T11:23:00Z"/>
                <w:rFonts w:ascii="Arial" w:hAnsi="Arial" w:cs="Arial"/>
                <w:color w:val="000000"/>
                <w:sz w:val="14"/>
                <w:szCs w:val="14"/>
              </w:rPr>
            </w:pPr>
          </w:p>
        </w:tc>
        <w:tc>
          <w:tcPr>
            <w:tcW w:w="76" w:type="dxa"/>
            <w:tcBorders>
              <w:left w:val="nil"/>
              <w:bottom w:val="single" w:sz="4" w:space="0" w:color="auto"/>
              <w:right w:val="nil"/>
            </w:tcBorders>
            <w:shd w:val="clear" w:color="auto" w:fill="auto"/>
            <w:vAlign w:val="center"/>
          </w:tcPr>
          <w:p w14:paraId="595D983D" w14:textId="53047ACA" w:rsidR="009D0381" w:rsidRPr="005B25CC" w:rsidDel="009C1757" w:rsidRDefault="009D0381" w:rsidP="009D0381">
            <w:pPr>
              <w:jc w:val="right"/>
              <w:rPr>
                <w:del w:id="1360" w:author="Edouard Lavergne" w:date="2021-09-30T11:23:00Z"/>
                <w:rFonts w:ascii="Arial" w:hAnsi="Arial" w:cs="Arial"/>
                <w:color w:val="000000"/>
                <w:sz w:val="14"/>
                <w:szCs w:val="14"/>
              </w:rPr>
            </w:pPr>
          </w:p>
        </w:tc>
        <w:tc>
          <w:tcPr>
            <w:tcW w:w="531" w:type="dxa"/>
            <w:gridSpan w:val="2"/>
            <w:tcBorders>
              <w:left w:val="nil"/>
              <w:bottom w:val="single" w:sz="4" w:space="0" w:color="auto"/>
              <w:right w:val="nil"/>
            </w:tcBorders>
            <w:shd w:val="clear" w:color="auto" w:fill="auto"/>
            <w:vAlign w:val="center"/>
          </w:tcPr>
          <w:p w14:paraId="76A63685" w14:textId="6DE76CA6" w:rsidR="009D0381" w:rsidRPr="005B25CC" w:rsidDel="009C1757" w:rsidRDefault="009D0381" w:rsidP="009D0381">
            <w:pPr>
              <w:jc w:val="right"/>
              <w:rPr>
                <w:del w:id="1361" w:author="Edouard Lavergne" w:date="2021-09-30T11:23:00Z"/>
                <w:rFonts w:ascii="Arial" w:hAnsi="Arial" w:cs="Arial"/>
                <w:color w:val="000000"/>
                <w:sz w:val="14"/>
                <w:szCs w:val="14"/>
              </w:rPr>
            </w:pPr>
          </w:p>
        </w:tc>
        <w:tc>
          <w:tcPr>
            <w:tcW w:w="336" w:type="dxa"/>
            <w:tcBorders>
              <w:left w:val="nil"/>
              <w:bottom w:val="single" w:sz="4" w:space="0" w:color="auto"/>
              <w:right w:val="nil"/>
            </w:tcBorders>
            <w:shd w:val="clear" w:color="auto" w:fill="auto"/>
            <w:vAlign w:val="center"/>
          </w:tcPr>
          <w:p w14:paraId="61868EC4" w14:textId="62401144" w:rsidR="009D0381" w:rsidRPr="005B25CC" w:rsidDel="009C1757" w:rsidRDefault="009D0381" w:rsidP="009D0381">
            <w:pPr>
              <w:jc w:val="right"/>
              <w:rPr>
                <w:del w:id="1362" w:author="Edouard Lavergne" w:date="2021-09-30T11:23:00Z"/>
                <w:rFonts w:ascii="Arial" w:hAnsi="Arial" w:cs="Arial"/>
                <w:color w:val="000000"/>
                <w:sz w:val="14"/>
                <w:szCs w:val="14"/>
              </w:rPr>
            </w:pPr>
          </w:p>
        </w:tc>
        <w:tc>
          <w:tcPr>
            <w:tcW w:w="147" w:type="dxa"/>
            <w:tcBorders>
              <w:left w:val="nil"/>
              <w:bottom w:val="single" w:sz="4" w:space="0" w:color="auto"/>
              <w:right w:val="nil"/>
            </w:tcBorders>
            <w:shd w:val="clear" w:color="auto" w:fill="auto"/>
            <w:vAlign w:val="center"/>
          </w:tcPr>
          <w:p w14:paraId="021FD830" w14:textId="4EE34C5F" w:rsidR="009D0381" w:rsidRPr="005B25CC" w:rsidDel="009C1757" w:rsidRDefault="009D0381" w:rsidP="009D0381">
            <w:pPr>
              <w:jc w:val="right"/>
              <w:rPr>
                <w:del w:id="1363" w:author="Edouard Lavergne" w:date="2021-09-30T11:23:00Z"/>
                <w:rFonts w:ascii="Arial" w:hAnsi="Arial" w:cs="Arial"/>
                <w:color w:val="000000"/>
                <w:sz w:val="14"/>
                <w:szCs w:val="14"/>
              </w:rPr>
            </w:pPr>
          </w:p>
        </w:tc>
        <w:tc>
          <w:tcPr>
            <w:tcW w:w="680" w:type="dxa"/>
            <w:tcBorders>
              <w:left w:val="nil"/>
              <w:bottom w:val="single" w:sz="4" w:space="0" w:color="auto"/>
              <w:right w:val="nil"/>
            </w:tcBorders>
            <w:shd w:val="clear" w:color="auto" w:fill="auto"/>
            <w:vAlign w:val="center"/>
          </w:tcPr>
          <w:p w14:paraId="1AB55AE5" w14:textId="00F5BD38" w:rsidR="009D0381" w:rsidRPr="005B25CC" w:rsidDel="009C1757" w:rsidRDefault="009D0381" w:rsidP="009D0381">
            <w:pPr>
              <w:jc w:val="right"/>
              <w:rPr>
                <w:del w:id="1364" w:author="Edouard Lavergne" w:date="2021-09-30T11:23:00Z"/>
                <w:rFonts w:ascii="Arial" w:hAnsi="Arial" w:cs="Arial"/>
                <w:color w:val="000000"/>
                <w:sz w:val="14"/>
                <w:szCs w:val="14"/>
              </w:rPr>
            </w:pPr>
          </w:p>
        </w:tc>
      </w:tr>
    </w:tbl>
    <w:p w14:paraId="1F68FFE0" w14:textId="77777777" w:rsidR="0088571A" w:rsidRDefault="0088571A" w:rsidP="009D0381">
      <w:pPr>
        <w:spacing w:after="0" w:line="240" w:lineRule="auto"/>
        <w:jc w:val="both"/>
        <w:rPr>
          <w:rFonts w:ascii="Times New Roman" w:hAnsi="Times New Roman" w:cs="Times New Roman"/>
          <w:sz w:val="14"/>
          <w:szCs w:val="14"/>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09"/>
        <w:gridCol w:w="929"/>
        <w:gridCol w:w="619"/>
        <w:gridCol w:w="371"/>
        <w:gridCol w:w="123"/>
        <w:gridCol w:w="973"/>
        <w:gridCol w:w="372"/>
        <w:gridCol w:w="124"/>
        <w:gridCol w:w="682"/>
        <w:gridCol w:w="372"/>
        <w:gridCol w:w="124"/>
        <w:gridCol w:w="930"/>
        <w:gridCol w:w="372"/>
        <w:gridCol w:w="124"/>
        <w:gridCol w:w="620"/>
        <w:gridCol w:w="372"/>
        <w:gridCol w:w="124"/>
        <w:gridCol w:w="620"/>
        <w:gridCol w:w="372"/>
        <w:gridCol w:w="124"/>
        <w:gridCol w:w="434"/>
        <w:gridCol w:w="372"/>
        <w:gridCol w:w="124"/>
        <w:gridCol w:w="620"/>
      </w:tblGrid>
      <w:tr w:rsidR="0088571A" w:rsidRPr="005B25CC" w14:paraId="2F316622" w14:textId="77777777" w:rsidTr="0088571A">
        <w:trPr>
          <w:trHeight w:hRule="exact" w:val="57"/>
        </w:trPr>
        <w:tc>
          <w:tcPr>
            <w:tcW w:w="851" w:type="dxa"/>
            <w:gridSpan w:val="2"/>
            <w:tcBorders>
              <w:top w:val="single" w:sz="4" w:space="0" w:color="auto"/>
            </w:tcBorders>
            <w:shd w:val="clear" w:color="auto" w:fill="auto"/>
            <w:vAlign w:val="center"/>
          </w:tcPr>
          <w:p w14:paraId="523AC5CD" w14:textId="77777777" w:rsidR="0088571A" w:rsidRPr="005B25CC" w:rsidRDefault="0088571A" w:rsidP="004A4321">
            <w:pPr>
              <w:jc w:val="right"/>
              <w:rPr>
                <w:rFonts w:ascii="Arial" w:hAnsi="Arial" w:cs="Arial"/>
                <w:b/>
                <w:sz w:val="14"/>
                <w:szCs w:val="14"/>
              </w:rPr>
            </w:pPr>
          </w:p>
        </w:tc>
        <w:tc>
          <w:tcPr>
            <w:tcW w:w="567" w:type="dxa"/>
            <w:tcBorders>
              <w:top w:val="single" w:sz="4" w:space="0" w:color="auto"/>
            </w:tcBorders>
            <w:shd w:val="clear" w:color="auto" w:fill="auto"/>
            <w:vAlign w:val="center"/>
          </w:tcPr>
          <w:p w14:paraId="33C32EED" w14:textId="77777777" w:rsidR="0088571A" w:rsidRPr="005B25CC" w:rsidRDefault="0088571A" w:rsidP="004A4321">
            <w:pPr>
              <w:jc w:val="right"/>
              <w:rPr>
                <w:rFonts w:ascii="Arial" w:hAnsi="Arial" w:cs="Arial"/>
                <w:b/>
                <w:sz w:val="14"/>
                <w:szCs w:val="14"/>
              </w:rPr>
            </w:pPr>
          </w:p>
        </w:tc>
        <w:tc>
          <w:tcPr>
            <w:tcW w:w="340" w:type="dxa"/>
            <w:tcBorders>
              <w:top w:val="single" w:sz="4" w:space="0" w:color="auto"/>
            </w:tcBorders>
            <w:shd w:val="clear" w:color="auto" w:fill="auto"/>
            <w:vAlign w:val="center"/>
          </w:tcPr>
          <w:p w14:paraId="61EC11B0" w14:textId="77777777" w:rsidR="0088571A" w:rsidRPr="005B25CC" w:rsidRDefault="0088571A" w:rsidP="004A4321">
            <w:pPr>
              <w:jc w:val="right"/>
              <w:rPr>
                <w:rFonts w:ascii="Arial" w:hAnsi="Arial" w:cs="Arial"/>
                <w:b/>
                <w:sz w:val="14"/>
                <w:szCs w:val="14"/>
              </w:rPr>
            </w:pPr>
          </w:p>
        </w:tc>
        <w:tc>
          <w:tcPr>
            <w:tcW w:w="113" w:type="dxa"/>
            <w:tcBorders>
              <w:top w:val="single" w:sz="4" w:space="0" w:color="auto"/>
            </w:tcBorders>
            <w:shd w:val="clear" w:color="auto" w:fill="auto"/>
            <w:vAlign w:val="center"/>
          </w:tcPr>
          <w:p w14:paraId="386F73BD" w14:textId="77777777" w:rsidR="0088571A" w:rsidRPr="005B25CC" w:rsidRDefault="0088571A" w:rsidP="004A4321">
            <w:pPr>
              <w:jc w:val="right"/>
              <w:rPr>
                <w:rFonts w:ascii="Arial" w:hAnsi="Arial" w:cs="Arial"/>
                <w:b/>
                <w:sz w:val="14"/>
                <w:szCs w:val="14"/>
              </w:rPr>
            </w:pPr>
          </w:p>
        </w:tc>
        <w:tc>
          <w:tcPr>
            <w:tcW w:w="890" w:type="dxa"/>
            <w:tcBorders>
              <w:top w:val="single" w:sz="4" w:space="0" w:color="auto"/>
            </w:tcBorders>
            <w:shd w:val="clear" w:color="auto" w:fill="auto"/>
            <w:vAlign w:val="center"/>
          </w:tcPr>
          <w:p w14:paraId="26B7FB98" w14:textId="77777777" w:rsidR="0088571A" w:rsidRPr="005B25CC" w:rsidRDefault="0088571A" w:rsidP="004A4321">
            <w:pPr>
              <w:jc w:val="right"/>
              <w:rPr>
                <w:rFonts w:ascii="Arial" w:hAnsi="Arial" w:cs="Arial"/>
                <w:b/>
                <w:sz w:val="14"/>
                <w:szCs w:val="14"/>
              </w:rPr>
            </w:pPr>
          </w:p>
        </w:tc>
        <w:tc>
          <w:tcPr>
            <w:tcW w:w="340" w:type="dxa"/>
            <w:tcBorders>
              <w:top w:val="single" w:sz="4" w:space="0" w:color="auto"/>
            </w:tcBorders>
            <w:shd w:val="clear" w:color="auto" w:fill="auto"/>
            <w:vAlign w:val="center"/>
          </w:tcPr>
          <w:p w14:paraId="7B3BB934" w14:textId="77777777" w:rsidR="0088571A" w:rsidRPr="005B25CC" w:rsidRDefault="0088571A" w:rsidP="004A4321">
            <w:pPr>
              <w:jc w:val="right"/>
              <w:rPr>
                <w:rFonts w:ascii="Arial" w:hAnsi="Arial" w:cs="Arial"/>
                <w:b/>
                <w:sz w:val="14"/>
                <w:szCs w:val="14"/>
              </w:rPr>
            </w:pPr>
          </w:p>
        </w:tc>
        <w:tc>
          <w:tcPr>
            <w:tcW w:w="113" w:type="dxa"/>
            <w:tcBorders>
              <w:top w:val="single" w:sz="4" w:space="0" w:color="auto"/>
            </w:tcBorders>
            <w:shd w:val="clear" w:color="auto" w:fill="auto"/>
            <w:vAlign w:val="center"/>
          </w:tcPr>
          <w:p w14:paraId="3D3CE891" w14:textId="77777777" w:rsidR="0088571A" w:rsidRPr="005B25CC" w:rsidRDefault="0088571A" w:rsidP="004A4321">
            <w:pPr>
              <w:jc w:val="right"/>
              <w:rPr>
                <w:rFonts w:ascii="Arial" w:hAnsi="Arial" w:cs="Arial"/>
                <w:b/>
                <w:sz w:val="14"/>
                <w:szCs w:val="14"/>
              </w:rPr>
            </w:pPr>
          </w:p>
        </w:tc>
        <w:tc>
          <w:tcPr>
            <w:tcW w:w="624" w:type="dxa"/>
            <w:tcBorders>
              <w:top w:val="single" w:sz="4" w:space="0" w:color="auto"/>
            </w:tcBorders>
            <w:shd w:val="clear" w:color="auto" w:fill="auto"/>
            <w:vAlign w:val="center"/>
          </w:tcPr>
          <w:p w14:paraId="64B2D312" w14:textId="77777777" w:rsidR="0088571A" w:rsidRPr="005B25CC" w:rsidRDefault="0088571A" w:rsidP="004A4321">
            <w:pPr>
              <w:jc w:val="right"/>
              <w:rPr>
                <w:rFonts w:ascii="Arial" w:hAnsi="Arial" w:cs="Arial"/>
                <w:b/>
                <w:sz w:val="14"/>
                <w:szCs w:val="14"/>
              </w:rPr>
            </w:pPr>
          </w:p>
        </w:tc>
        <w:tc>
          <w:tcPr>
            <w:tcW w:w="340" w:type="dxa"/>
            <w:tcBorders>
              <w:top w:val="single" w:sz="4" w:space="0" w:color="auto"/>
            </w:tcBorders>
            <w:shd w:val="clear" w:color="auto" w:fill="auto"/>
            <w:vAlign w:val="center"/>
          </w:tcPr>
          <w:p w14:paraId="3B5855EC" w14:textId="77777777" w:rsidR="0088571A" w:rsidRPr="005B25CC" w:rsidRDefault="0088571A" w:rsidP="004A4321">
            <w:pPr>
              <w:jc w:val="right"/>
              <w:rPr>
                <w:rFonts w:ascii="Arial" w:hAnsi="Arial" w:cs="Arial"/>
                <w:b/>
                <w:sz w:val="14"/>
                <w:szCs w:val="14"/>
              </w:rPr>
            </w:pPr>
          </w:p>
        </w:tc>
        <w:tc>
          <w:tcPr>
            <w:tcW w:w="113" w:type="dxa"/>
            <w:tcBorders>
              <w:top w:val="single" w:sz="4" w:space="0" w:color="auto"/>
            </w:tcBorders>
            <w:shd w:val="clear" w:color="auto" w:fill="auto"/>
            <w:vAlign w:val="center"/>
          </w:tcPr>
          <w:p w14:paraId="46E5064A" w14:textId="77777777" w:rsidR="0088571A" w:rsidRPr="005B25CC" w:rsidRDefault="0088571A" w:rsidP="004A4321">
            <w:pPr>
              <w:jc w:val="right"/>
              <w:rPr>
                <w:rFonts w:ascii="Arial" w:hAnsi="Arial" w:cs="Arial"/>
                <w:b/>
                <w:sz w:val="14"/>
                <w:szCs w:val="14"/>
              </w:rPr>
            </w:pPr>
          </w:p>
        </w:tc>
        <w:tc>
          <w:tcPr>
            <w:tcW w:w="851" w:type="dxa"/>
            <w:tcBorders>
              <w:top w:val="single" w:sz="4" w:space="0" w:color="auto"/>
            </w:tcBorders>
            <w:shd w:val="clear" w:color="auto" w:fill="auto"/>
            <w:vAlign w:val="center"/>
          </w:tcPr>
          <w:p w14:paraId="5B2F30A1" w14:textId="77777777" w:rsidR="0088571A" w:rsidRPr="005B25CC" w:rsidRDefault="0088571A" w:rsidP="004A4321">
            <w:pPr>
              <w:jc w:val="right"/>
              <w:rPr>
                <w:rFonts w:ascii="Arial" w:hAnsi="Arial" w:cs="Arial"/>
                <w:b/>
                <w:sz w:val="14"/>
                <w:szCs w:val="14"/>
              </w:rPr>
            </w:pPr>
          </w:p>
        </w:tc>
        <w:tc>
          <w:tcPr>
            <w:tcW w:w="340" w:type="dxa"/>
            <w:tcBorders>
              <w:top w:val="single" w:sz="4" w:space="0" w:color="auto"/>
            </w:tcBorders>
            <w:shd w:val="clear" w:color="auto" w:fill="auto"/>
            <w:vAlign w:val="center"/>
          </w:tcPr>
          <w:p w14:paraId="3C6971F8" w14:textId="77777777" w:rsidR="0088571A" w:rsidRPr="005B25CC" w:rsidRDefault="0088571A" w:rsidP="004A4321">
            <w:pPr>
              <w:jc w:val="right"/>
              <w:rPr>
                <w:rFonts w:ascii="Arial" w:hAnsi="Arial" w:cs="Arial"/>
                <w:b/>
                <w:sz w:val="14"/>
                <w:szCs w:val="14"/>
              </w:rPr>
            </w:pPr>
          </w:p>
        </w:tc>
        <w:tc>
          <w:tcPr>
            <w:tcW w:w="113" w:type="dxa"/>
            <w:tcBorders>
              <w:top w:val="single" w:sz="4" w:space="0" w:color="auto"/>
            </w:tcBorders>
            <w:shd w:val="clear" w:color="auto" w:fill="auto"/>
            <w:vAlign w:val="center"/>
          </w:tcPr>
          <w:p w14:paraId="34461CFF" w14:textId="77777777" w:rsidR="0088571A" w:rsidRPr="005B25CC" w:rsidRDefault="0088571A" w:rsidP="004A4321">
            <w:pPr>
              <w:jc w:val="right"/>
              <w:rPr>
                <w:rFonts w:ascii="Arial" w:hAnsi="Arial" w:cs="Arial"/>
                <w:b/>
                <w:sz w:val="14"/>
                <w:szCs w:val="14"/>
              </w:rPr>
            </w:pPr>
          </w:p>
        </w:tc>
        <w:tc>
          <w:tcPr>
            <w:tcW w:w="567" w:type="dxa"/>
            <w:tcBorders>
              <w:top w:val="single" w:sz="4" w:space="0" w:color="auto"/>
            </w:tcBorders>
            <w:shd w:val="clear" w:color="auto" w:fill="auto"/>
            <w:vAlign w:val="center"/>
          </w:tcPr>
          <w:p w14:paraId="00D33DAE" w14:textId="77777777" w:rsidR="0088571A" w:rsidRPr="005B25CC" w:rsidRDefault="0088571A" w:rsidP="004A4321">
            <w:pPr>
              <w:jc w:val="right"/>
              <w:rPr>
                <w:rFonts w:ascii="Arial" w:hAnsi="Arial" w:cs="Arial"/>
                <w:b/>
                <w:sz w:val="14"/>
                <w:szCs w:val="14"/>
              </w:rPr>
            </w:pPr>
          </w:p>
        </w:tc>
        <w:tc>
          <w:tcPr>
            <w:tcW w:w="340" w:type="dxa"/>
            <w:tcBorders>
              <w:top w:val="single" w:sz="4" w:space="0" w:color="auto"/>
            </w:tcBorders>
            <w:shd w:val="clear" w:color="auto" w:fill="auto"/>
            <w:vAlign w:val="center"/>
          </w:tcPr>
          <w:p w14:paraId="42F1E3EC" w14:textId="77777777" w:rsidR="0088571A" w:rsidRPr="005B25CC" w:rsidRDefault="0088571A" w:rsidP="004A4321">
            <w:pPr>
              <w:jc w:val="right"/>
              <w:rPr>
                <w:rFonts w:ascii="Arial" w:hAnsi="Arial" w:cs="Arial"/>
                <w:b/>
                <w:sz w:val="14"/>
                <w:szCs w:val="14"/>
              </w:rPr>
            </w:pPr>
          </w:p>
        </w:tc>
        <w:tc>
          <w:tcPr>
            <w:tcW w:w="113" w:type="dxa"/>
            <w:tcBorders>
              <w:top w:val="single" w:sz="4" w:space="0" w:color="auto"/>
            </w:tcBorders>
            <w:shd w:val="clear" w:color="auto" w:fill="auto"/>
            <w:vAlign w:val="center"/>
          </w:tcPr>
          <w:p w14:paraId="54C1B8EA" w14:textId="77777777" w:rsidR="0088571A" w:rsidRPr="005B25CC" w:rsidRDefault="0088571A" w:rsidP="004A4321">
            <w:pPr>
              <w:jc w:val="right"/>
              <w:rPr>
                <w:rFonts w:ascii="Arial" w:hAnsi="Arial" w:cs="Arial"/>
                <w:b/>
                <w:sz w:val="14"/>
                <w:szCs w:val="14"/>
              </w:rPr>
            </w:pPr>
          </w:p>
        </w:tc>
        <w:tc>
          <w:tcPr>
            <w:tcW w:w="567" w:type="dxa"/>
            <w:tcBorders>
              <w:top w:val="single" w:sz="4" w:space="0" w:color="auto"/>
            </w:tcBorders>
            <w:shd w:val="clear" w:color="auto" w:fill="auto"/>
            <w:vAlign w:val="center"/>
          </w:tcPr>
          <w:p w14:paraId="26DFC8B1" w14:textId="77777777" w:rsidR="0088571A" w:rsidRPr="005B25CC" w:rsidRDefault="0088571A" w:rsidP="004A4321">
            <w:pPr>
              <w:jc w:val="right"/>
              <w:rPr>
                <w:rFonts w:ascii="Arial" w:hAnsi="Arial" w:cs="Arial"/>
                <w:b/>
                <w:sz w:val="14"/>
                <w:szCs w:val="14"/>
              </w:rPr>
            </w:pPr>
          </w:p>
        </w:tc>
        <w:tc>
          <w:tcPr>
            <w:tcW w:w="340" w:type="dxa"/>
            <w:tcBorders>
              <w:top w:val="single" w:sz="4" w:space="0" w:color="auto"/>
            </w:tcBorders>
            <w:shd w:val="clear" w:color="auto" w:fill="auto"/>
            <w:vAlign w:val="center"/>
          </w:tcPr>
          <w:p w14:paraId="7223066A" w14:textId="77777777" w:rsidR="0088571A" w:rsidRPr="005B25CC" w:rsidRDefault="0088571A" w:rsidP="004A4321">
            <w:pPr>
              <w:jc w:val="right"/>
              <w:rPr>
                <w:rFonts w:ascii="Arial" w:hAnsi="Arial" w:cs="Arial"/>
                <w:b/>
                <w:sz w:val="14"/>
                <w:szCs w:val="14"/>
              </w:rPr>
            </w:pPr>
          </w:p>
        </w:tc>
        <w:tc>
          <w:tcPr>
            <w:tcW w:w="113" w:type="dxa"/>
            <w:tcBorders>
              <w:top w:val="single" w:sz="4" w:space="0" w:color="auto"/>
            </w:tcBorders>
            <w:shd w:val="clear" w:color="auto" w:fill="auto"/>
            <w:vAlign w:val="center"/>
          </w:tcPr>
          <w:p w14:paraId="44BA01B9" w14:textId="77777777" w:rsidR="0088571A" w:rsidRPr="005B25CC" w:rsidRDefault="0088571A" w:rsidP="004A4321">
            <w:pPr>
              <w:jc w:val="right"/>
              <w:rPr>
                <w:rFonts w:ascii="Arial" w:hAnsi="Arial" w:cs="Arial"/>
                <w:b/>
                <w:sz w:val="14"/>
                <w:szCs w:val="14"/>
              </w:rPr>
            </w:pPr>
          </w:p>
        </w:tc>
        <w:tc>
          <w:tcPr>
            <w:tcW w:w="397" w:type="dxa"/>
            <w:tcBorders>
              <w:top w:val="single" w:sz="4" w:space="0" w:color="auto"/>
            </w:tcBorders>
            <w:shd w:val="clear" w:color="auto" w:fill="auto"/>
            <w:vAlign w:val="center"/>
          </w:tcPr>
          <w:p w14:paraId="2EE101BB" w14:textId="77777777" w:rsidR="0088571A" w:rsidRPr="005B25CC" w:rsidRDefault="0088571A" w:rsidP="004A4321">
            <w:pPr>
              <w:jc w:val="right"/>
              <w:rPr>
                <w:rFonts w:ascii="Arial" w:hAnsi="Arial" w:cs="Arial"/>
                <w:b/>
                <w:sz w:val="14"/>
                <w:szCs w:val="14"/>
              </w:rPr>
            </w:pPr>
          </w:p>
        </w:tc>
        <w:tc>
          <w:tcPr>
            <w:tcW w:w="340" w:type="dxa"/>
            <w:tcBorders>
              <w:top w:val="single" w:sz="4" w:space="0" w:color="auto"/>
            </w:tcBorders>
            <w:shd w:val="clear" w:color="auto" w:fill="auto"/>
            <w:vAlign w:val="center"/>
          </w:tcPr>
          <w:p w14:paraId="090C2F84" w14:textId="77777777" w:rsidR="0088571A" w:rsidRPr="005B25CC" w:rsidRDefault="0088571A" w:rsidP="004A4321">
            <w:pPr>
              <w:jc w:val="right"/>
              <w:rPr>
                <w:rFonts w:ascii="Arial" w:hAnsi="Arial" w:cs="Arial"/>
                <w:b/>
                <w:sz w:val="14"/>
                <w:szCs w:val="14"/>
              </w:rPr>
            </w:pPr>
          </w:p>
        </w:tc>
        <w:tc>
          <w:tcPr>
            <w:tcW w:w="113" w:type="dxa"/>
            <w:tcBorders>
              <w:top w:val="single" w:sz="4" w:space="0" w:color="auto"/>
            </w:tcBorders>
            <w:shd w:val="clear" w:color="auto" w:fill="auto"/>
            <w:vAlign w:val="center"/>
          </w:tcPr>
          <w:p w14:paraId="3387807E" w14:textId="77777777" w:rsidR="0088571A" w:rsidRPr="005B25CC" w:rsidRDefault="0088571A" w:rsidP="004A4321">
            <w:pPr>
              <w:jc w:val="right"/>
              <w:rPr>
                <w:rFonts w:ascii="Arial" w:hAnsi="Arial" w:cs="Arial"/>
                <w:b/>
                <w:sz w:val="14"/>
                <w:szCs w:val="14"/>
              </w:rPr>
            </w:pPr>
          </w:p>
        </w:tc>
        <w:tc>
          <w:tcPr>
            <w:tcW w:w="567" w:type="dxa"/>
            <w:tcBorders>
              <w:top w:val="single" w:sz="4" w:space="0" w:color="auto"/>
            </w:tcBorders>
            <w:shd w:val="clear" w:color="auto" w:fill="auto"/>
            <w:vAlign w:val="center"/>
          </w:tcPr>
          <w:p w14:paraId="40343DBE" w14:textId="77777777" w:rsidR="0088571A" w:rsidRPr="005B25CC" w:rsidRDefault="0088571A" w:rsidP="004A4321">
            <w:pPr>
              <w:jc w:val="right"/>
              <w:rPr>
                <w:rFonts w:ascii="Arial" w:hAnsi="Arial" w:cs="Arial"/>
                <w:b/>
                <w:sz w:val="14"/>
                <w:szCs w:val="14"/>
              </w:rPr>
            </w:pPr>
          </w:p>
        </w:tc>
      </w:tr>
      <w:tr w:rsidR="0088571A" w:rsidRPr="005B25CC" w14:paraId="549B72EB" w14:textId="77777777" w:rsidTr="0088571A">
        <w:trPr>
          <w:trHeight w:val="283"/>
        </w:trPr>
        <w:tc>
          <w:tcPr>
            <w:tcW w:w="851" w:type="dxa"/>
            <w:gridSpan w:val="2"/>
            <w:shd w:val="clear" w:color="auto" w:fill="auto"/>
            <w:vAlign w:val="center"/>
          </w:tcPr>
          <w:p w14:paraId="15280477" w14:textId="77777777" w:rsidR="0088571A" w:rsidRPr="005B25CC" w:rsidRDefault="0088571A" w:rsidP="004A4321">
            <w:pPr>
              <w:jc w:val="both"/>
              <w:rPr>
                <w:rFonts w:ascii="Arial" w:hAnsi="Arial" w:cs="Arial"/>
                <w:b/>
                <w:sz w:val="14"/>
                <w:szCs w:val="14"/>
              </w:rPr>
            </w:pPr>
          </w:p>
        </w:tc>
        <w:tc>
          <w:tcPr>
            <w:tcW w:w="567" w:type="dxa"/>
            <w:gridSpan w:val="2"/>
            <w:tcBorders>
              <w:bottom w:val="single" w:sz="4" w:space="0" w:color="auto"/>
            </w:tcBorders>
            <w:shd w:val="clear" w:color="auto" w:fill="auto"/>
            <w:vAlign w:val="center"/>
          </w:tcPr>
          <w:p w14:paraId="3B40021A" w14:textId="77777777" w:rsidR="0088571A" w:rsidRPr="005B25CC" w:rsidRDefault="0088571A" w:rsidP="004A4321">
            <w:pPr>
              <w:jc w:val="center"/>
              <w:rPr>
                <w:rFonts w:ascii="Arial" w:hAnsi="Arial" w:cs="Arial"/>
                <w:b/>
                <w:sz w:val="14"/>
                <w:szCs w:val="14"/>
              </w:rPr>
            </w:pPr>
            <w:r w:rsidRPr="005B25CC">
              <w:rPr>
                <w:rFonts w:ascii="Arial" w:hAnsi="Arial" w:cs="Arial"/>
                <w:b/>
                <w:sz w:val="14"/>
                <w:szCs w:val="14"/>
              </w:rPr>
              <w:t>Paddy field</w:t>
            </w:r>
          </w:p>
        </w:tc>
        <w:tc>
          <w:tcPr>
            <w:tcW w:w="113" w:type="dxa"/>
            <w:shd w:val="clear" w:color="auto" w:fill="auto"/>
            <w:vAlign w:val="center"/>
          </w:tcPr>
          <w:p w14:paraId="219D741E" w14:textId="77777777" w:rsidR="0088571A" w:rsidRPr="005B25CC" w:rsidRDefault="0088571A" w:rsidP="004A4321">
            <w:pPr>
              <w:jc w:val="center"/>
              <w:rPr>
                <w:rFonts w:ascii="Arial" w:hAnsi="Arial" w:cs="Arial"/>
                <w:b/>
                <w:sz w:val="14"/>
                <w:szCs w:val="14"/>
              </w:rPr>
            </w:pPr>
          </w:p>
        </w:tc>
        <w:tc>
          <w:tcPr>
            <w:tcW w:w="340" w:type="dxa"/>
            <w:gridSpan w:val="2"/>
            <w:tcBorders>
              <w:bottom w:val="single" w:sz="4" w:space="0" w:color="auto"/>
            </w:tcBorders>
            <w:shd w:val="clear" w:color="auto" w:fill="auto"/>
            <w:vAlign w:val="center"/>
          </w:tcPr>
          <w:p w14:paraId="307C601E" w14:textId="77777777" w:rsidR="0088571A" w:rsidRPr="005B25CC" w:rsidRDefault="0088571A" w:rsidP="004A4321">
            <w:pPr>
              <w:jc w:val="center"/>
              <w:rPr>
                <w:rFonts w:ascii="Arial" w:hAnsi="Arial" w:cs="Arial"/>
                <w:b/>
                <w:sz w:val="14"/>
                <w:szCs w:val="14"/>
              </w:rPr>
            </w:pPr>
            <w:r>
              <w:rPr>
                <w:rFonts w:ascii="Arial" w:hAnsi="Arial" w:cs="Arial"/>
                <w:b/>
                <w:sz w:val="14"/>
                <w:szCs w:val="14"/>
              </w:rPr>
              <w:t>A</w:t>
            </w:r>
            <w:r w:rsidRPr="005B25CC">
              <w:rPr>
                <w:rFonts w:ascii="Arial" w:hAnsi="Arial" w:cs="Arial"/>
                <w:b/>
                <w:sz w:val="14"/>
                <w:szCs w:val="14"/>
              </w:rPr>
              <w:t>griculture</w:t>
            </w:r>
          </w:p>
        </w:tc>
        <w:tc>
          <w:tcPr>
            <w:tcW w:w="113" w:type="dxa"/>
            <w:shd w:val="clear" w:color="auto" w:fill="auto"/>
            <w:vAlign w:val="center"/>
          </w:tcPr>
          <w:p w14:paraId="2E8021BC" w14:textId="77777777" w:rsidR="0088571A" w:rsidRPr="005B25CC" w:rsidRDefault="0088571A" w:rsidP="004A4321">
            <w:pPr>
              <w:jc w:val="center"/>
              <w:rPr>
                <w:rFonts w:ascii="Arial" w:hAnsi="Arial" w:cs="Arial"/>
                <w:b/>
                <w:sz w:val="14"/>
                <w:szCs w:val="14"/>
              </w:rPr>
            </w:pPr>
          </w:p>
        </w:tc>
        <w:tc>
          <w:tcPr>
            <w:tcW w:w="340" w:type="dxa"/>
            <w:gridSpan w:val="2"/>
            <w:tcBorders>
              <w:bottom w:val="single" w:sz="4" w:space="0" w:color="auto"/>
            </w:tcBorders>
            <w:shd w:val="clear" w:color="auto" w:fill="auto"/>
            <w:vAlign w:val="center"/>
          </w:tcPr>
          <w:p w14:paraId="049B040A" w14:textId="77777777" w:rsidR="0088571A" w:rsidRPr="005B25CC" w:rsidRDefault="0088571A" w:rsidP="004A4321">
            <w:pPr>
              <w:jc w:val="center"/>
              <w:rPr>
                <w:rFonts w:ascii="Arial" w:hAnsi="Arial" w:cs="Arial"/>
                <w:b/>
                <w:sz w:val="14"/>
                <w:szCs w:val="14"/>
              </w:rPr>
            </w:pPr>
            <w:r w:rsidRPr="005B25CC">
              <w:rPr>
                <w:rFonts w:ascii="Arial" w:hAnsi="Arial" w:cs="Arial"/>
                <w:b/>
                <w:sz w:val="14"/>
                <w:szCs w:val="14"/>
              </w:rPr>
              <w:t>Forest</w:t>
            </w:r>
          </w:p>
        </w:tc>
        <w:tc>
          <w:tcPr>
            <w:tcW w:w="113" w:type="dxa"/>
            <w:shd w:val="clear" w:color="auto" w:fill="auto"/>
            <w:vAlign w:val="center"/>
          </w:tcPr>
          <w:p w14:paraId="49F6A5D6" w14:textId="77777777" w:rsidR="0088571A" w:rsidRPr="005B25CC" w:rsidRDefault="0088571A" w:rsidP="004A4321">
            <w:pPr>
              <w:jc w:val="center"/>
              <w:rPr>
                <w:rFonts w:ascii="Arial" w:hAnsi="Arial" w:cs="Arial"/>
                <w:b/>
                <w:sz w:val="14"/>
                <w:szCs w:val="14"/>
              </w:rPr>
            </w:pPr>
          </w:p>
        </w:tc>
        <w:tc>
          <w:tcPr>
            <w:tcW w:w="340" w:type="dxa"/>
            <w:gridSpan w:val="2"/>
            <w:tcBorders>
              <w:bottom w:val="single" w:sz="4" w:space="0" w:color="auto"/>
            </w:tcBorders>
            <w:shd w:val="clear" w:color="auto" w:fill="auto"/>
            <w:vAlign w:val="center"/>
          </w:tcPr>
          <w:p w14:paraId="1644D10C" w14:textId="77777777" w:rsidR="0088571A" w:rsidRPr="005B25CC" w:rsidRDefault="0088571A" w:rsidP="004A4321">
            <w:pPr>
              <w:jc w:val="center"/>
              <w:rPr>
                <w:rFonts w:ascii="Arial" w:hAnsi="Arial" w:cs="Arial"/>
                <w:b/>
                <w:sz w:val="14"/>
                <w:szCs w:val="14"/>
              </w:rPr>
            </w:pPr>
            <w:r w:rsidRPr="005B25CC">
              <w:rPr>
                <w:rFonts w:ascii="Arial" w:hAnsi="Arial" w:cs="Arial"/>
                <w:b/>
                <w:sz w:val="14"/>
                <w:szCs w:val="14"/>
              </w:rPr>
              <w:t>Abandoned land</w:t>
            </w:r>
          </w:p>
        </w:tc>
        <w:tc>
          <w:tcPr>
            <w:tcW w:w="113" w:type="dxa"/>
            <w:shd w:val="clear" w:color="auto" w:fill="auto"/>
            <w:vAlign w:val="center"/>
          </w:tcPr>
          <w:p w14:paraId="691465B7" w14:textId="77777777" w:rsidR="0088571A" w:rsidRPr="005B25CC" w:rsidRDefault="0088571A" w:rsidP="004A4321">
            <w:pPr>
              <w:jc w:val="center"/>
              <w:rPr>
                <w:rFonts w:ascii="Arial" w:hAnsi="Arial" w:cs="Arial"/>
                <w:b/>
                <w:sz w:val="14"/>
                <w:szCs w:val="14"/>
              </w:rPr>
            </w:pPr>
          </w:p>
        </w:tc>
        <w:tc>
          <w:tcPr>
            <w:tcW w:w="340" w:type="dxa"/>
            <w:gridSpan w:val="2"/>
            <w:tcBorders>
              <w:bottom w:val="single" w:sz="4" w:space="0" w:color="auto"/>
            </w:tcBorders>
            <w:shd w:val="clear" w:color="auto" w:fill="auto"/>
            <w:vAlign w:val="center"/>
          </w:tcPr>
          <w:p w14:paraId="4E8F0BB3" w14:textId="77777777" w:rsidR="0088571A" w:rsidRPr="005B25CC" w:rsidRDefault="0088571A" w:rsidP="004A4321">
            <w:pPr>
              <w:jc w:val="center"/>
              <w:rPr>
                <w:rFonts w:ascii="Arial" w:hAnsi="Arial" w:cs="Arial"/>
                <w:b/>
                <w:sz w:val="14"/>
                <w:szCs w:val="14"/>
              </w:rPr>
            </w:pPr>
            <w:r w:rsidRPr="005B25CC">
              <w:rPr>
                <w:rFonts w:ascii="Arial" w:hAnsi="Arial" w:cs="Arial"/>
                <w:b/>
                <w:sz w:val="14"/>
                <w:szCs w:val="14"/>
              </w:rPr>
              <w:t>Urban area</w:t>
            </w:r>
          </w:p>
        </w:tc>
        <w:tc>
          <w:tcPr>
            <w:tcW w:w="113" w:type="dxa"/>
            <w:shd w:val="clear" w:color="auto" w:fill="auto"/>
            <w:vAlign w:val="center"/>
          </w:tcPr>
          <w:p w14:paraId="60C0B348" w14:textId="77777777" w:rsidR="0088571A" w:rsidRPr="005B25CC" w:rsidRDefault="0088571A" w:rsidP="004A4321">
            <w:pPr>
              <w:jc w:val="center"/>
              <w:rPr>
                <w:rFonts w:ascii="Arial" w:hAnsi="Arial" w:cs="Arial"/>
                <w:b/>
                <w:sz w:val="14"/>
                <w:szCs w:val="14"/>
              </w:rPr>
            </w:pPr>
          </w:p>
        </w:tc>
        <w:tc>
          <w:tcPr>
            <w:tcW w:w="340" w:type="dxa"/>
            <w:gridSpan w:val="2"/>
            <w:tcBorders>
              <w:bottom w:val="single" w:sz="4" w:space="0" w:color="auto"/>
            </w:tcBorders>
            <w:shd w:val="clear" w:color="auto" w:fill="auto"/>
            <w:vAlign w:val="center"/>
          </w:tcPr>
          <w:p w14:paraId="5BAAC884" w14:textId="77777777" w:rsidR="0088571A" w:rsidRPr="005B25CC" w:rsidRDefault="0088571A" w:rsidP="004A4321">
            <w:pPr>
              <w:jc w:val="center"/>
              <w:rPr>
                <w:rFonts w:ascii="Arial" w:hAnsi="Arial" w:cs="Arial"/>
                <w:b/>
                <w:sz w:val="14"/>
                <w:szCs w:val="14"/>
              </w:rPr>
            </w:pPr>
            <w:r w:rsidRPr="005B25CC">
              <w:rPr>
                <w:rFonts w:ascii="Arial" w:hAnsi="Arial" w:cs="Arial"/>
                <w:b/>
                <w:sz w:val="14"/>
                <w:szCs w:val="14"/>
              </w:rPr>
              <w:t>River / Lake</w:t>
            </w:r>
          </w:p>
        </w:tc>
        <w:tc>
          <w:tcPr>
            <w:tcW w:w="113" w:type="dxa"/>
            <w:shd w:val="clear" w:color="auto" w:fill="auto"/>
            <w:vAlign w:val="center"/>
          </w:tcPr>
          <w:p w14:paraId="41DB575B" w14:textId="77777777" w:rsidR="0088571A" w:rsidRPr="005B25CC" w:rsidRDefault="0088571A" w:rsidP="004A4321">
            <w:pPr>
              <w:jc w:val="center"/>
              <w:rPr>
                <w:rFonts w:ascii="Arial" w:hAnsi="Arial" w:cs="Arial"/>
                <w:b/>
                <w:sz w:val="14"/>
                <w:szCs w:val="14"/>
              </w:rPr>
            </w:pPr>
          </w:p>
        </w:tc>
        <w:tc>
          <w:tcPr>
            <w:tcW w:w="340" w:type="dxa"/>
            <w:gridSpan w:val="2"/>
            <w:tcBorders>
              <w:bottom w:val="single" w:sz="4" w:space="0" w:color="auto"/>
            </w:tcBorders>
            <w:shd w:val="clear" w:color="auto" w:fill="auto"/>
            <w:vAlign w:val="center"/>
          </w:tcPr>
          <w:p w14:paraId="16B30B03" w14:textId="77777777" w:rsidR="0088571A" w:rsidRPr="005B25CC" w:rsidRDefault="0088571A" w:rsidP="004A4321">
            <w:pPr>
              <w:jc w:val="center"/>
              <w:rPr>
                <w:rFonts w:ascii="Arial" w:hAnsi="Arial" w:cs="Arial"/>
                <w:b/>
                <w:sz w:val="14"/>
                <w:szCs w:val="14"/>
              </w:rPr>
            </w:pPr>
            <w:r w:rsidRPr="005B25CC">
              <w:rPr>
                <w:rFonts w:ascii="Arial" w:hAnsi="Arial" w:cs="Arial"/>
                <w:b/>
                <w:sz w:val="14"/>
                <w:szCs w:val="14"/>
              </w:rPr>
              <w:t>Golf</w:t>
            </w:r>
          </w:p>
        </w:tc>
        <w:tc>
          <w:tcPr>
            <w:tcW w:w="113" w:type="dxa"/>
            <w:shd w:val="clear" w:color="auto" w:fill="auto"/>
            <w:vAlign w:val="center"/>
          </w:tcPr>
          <w:p w14:paraId="6DBA3A78" w14:textId="77777777" w:rsidR="0088571A" w:rsidRPr="005B25CC" w:rsidRDefault="0088571A" w:rsidP="004A4321">
            <w:pPr>
              <w:jc w:val="center"/>
              <w:rPr>
                <w:rFonts w:ascii="Arial" w:hAnsi="Arial" w:cs="Arial"/>
                <w:b/>
                <w:sz w:val="14"/>
                <w:szCs w:val="14"/>
              </w:rPr>
            </w:pPr>
          </w:p>
        </w:tc>
        <w:tc>
          <w:tcPr>
            <w:tcW w:w="567" w:type="dxa"/>
            <w:tcBorders>
              <w:bottom w:val="single" w:sz="4" w:space="0" w:color="auto"/>
            </w:tcBorders>
            <w:shd w:val="clear" w:color="auto" w:fill="auto"/>
            <w:vAlign w:val="center"/>
          </w:tcPr>
          <w:p w14:paraId="42DA87E0" w14:textId="77777777" w:rsidR="0088571A" w:rsidRPr="005B25CC" w:rsidRDefault="0088571A" w:rsidP="004A4321">
            <w:pPr>
              <w:jc w:val="right"/>
              <w:rPr>
                <w:rFonts w:ascii="Arial" w:hAnsi="Arial" w:cs="Arial"/>
                <w:b/>
                <w:sz w:val="14"/>
                <w:szCs w:val="14"/>
              </w:rPr>
            </w:pPr>
            <w:r>
              <w:rPr>
                <w:rFonts w:ascii="Arial" w:hAnsi="Arial" w:cs="Arial"/>
                <w:b/>
                <w:sz w:val="14"/>
                <w:szCs w:val="14"/>
              </w:rPr>
              <w:t>CRAI</w:t>
            </w:r>
          </w:p>
        </w:tc>
      </w:tr>
      <w:tr w:rsidR="0088571A" w:rsidRPr="005B25CC" w14:paraId="4D4EC381" w14:textId="77777777" w:rsidTr="0088571A">
        <w:trPr>
          <w:trHeight w:val="283"/>
        </w:trPr>
        <w:tc>
          <w:tcPr>
            <w:tcW w:w="851" w:type="dxa"/>
            <w:gridSpan w:val="2"/>
            <w:shd w:val="clear" w:color="auto" w:fill="auto"/>
            <w:vAlign w:val="center"/>
          </w:tcPr>
          <w:p w14:paraId="6A947357" w14:textId="77777777" w:rsidR="0088571A" w:rsidRPr="005B25CC" w:rsidRDefault="0088571A" w:rsidP="004A4321">
            <w:pPr>
              <w:jc w:val="both"/>
              <w:rPr>
                <w:rFonts w:ascii="Arial" w:hAnsi="Arial" w:cs="Arial"/>
                <w:b/>
                <w:sz w:val="14"/>
                <w:szCs w:val="14"/>
              </w:rPr>
            </w:pPr>
            <w:r>
              <w:rPr>
                <w:rFonts w:ascii="Arial" w:hAnsi="Arial" w:cs="Arial" w:hint="eastAsia"/>
                <w:b/>
                <w:sz w:val="14"/>
                <w:szCs w:val="14"/>
              </w:rPr>
              <w:t>W</w:t>
            </w:r>
            <w:r>
              <w:rPr>
                <w:rFonts w:ascii="Arial" w:hAnsi="Arial" w:cs="Arial"/>
                <w:b/>
                <w:sz w:val="14"/>
                <w:szCs w:val="14"/>
              </w:rPr>
              <w:t>atersheds</w:t>
            </w:r>
          </w:p>
        </w:tc>
        <w:tc>
          <w:tcPr>
            <w:tcW w:w="567" w:type="dxa"/>
            <w:shd w:val="clear" w:color="auto" w:fill="auto"/>
            <w:vAlign w:val="center"/>
          </w:tcPr>
          <w:p w14:paraId="5C19C5DE" w14:textId="77777777" w:rsidR="0088571A" w:rsidRPr="005B25CC" w:rsidRDefault="0088571A" w:rsidP="004A4321">
            <w:pPr>
              <w:jc w:val="right"/>
              <w:rPr>
                <w:rFonts w:ascii="Arial" w:hAnsi="Arial" w:cs="Arial"/>
                <w:b/>
                <w:sz w:val="14"/>
                <w:szCs w:val="14"/>
              </w:rPr>
            </w:pPr>
            <w:r w:rsidRPr="005B25CC">
              <w:rPr>
                <w:rFonts w:ascii="Arial" w:hAnsi="Arial" w:cs="Arial"/>
                <w:b/>
                <w:sz w:val="14"/>
                <w:szCs w:val="14"/>
              </w:rPr>
              <w:t>km</w:t>
            </w:r>
            <w:r w:rsidRPr="005B25CC">
              <w:rPr>
                <w:rFonts w:ascii="Arial" w:hAnsi="Arial" w:cs="Arial"/>
                <w:b/>
                <w:sz w:val="14"/>
                <w:szCs w:val="14"/>
                <w:vertAlign w:val="superscript"/>
              </w:rPr>
              <w:t>2</w:t>
            </w:r>
          </w:p>
        </w:tc>
        <w:tc>
          <w:tcPr>
            <w:tcW w:w="340" w:type="dxa"/>
            <w:shd w:val="clear" w:color="auto" w:fill="auto"/>
            <w:vAlign w:val="center"/>
          </w:tcPr>
          <w:p w14:paraId="63C8B9C0" w14:textId="77777777" w:rsidR="0088571A" w:rsidRPr="005B25CC" w:rsidRDefault="0088571A" w:rsidP="004A4321">
            <w:pPr>
              <w:jc w:val="right"/>
              <w:rPr>
                <w:rFonts w:ascii="Arial" w:hAnsi="Arial" w:cs="Arial"/>
                <w:b/>
                <w:sz w:val="14"/>
                <w:szCs w:val="14"/>
              </w:rPr>
            </w:pPr>
            <w:r w:rsidRPr="005B25CC">
              <w:rPr>
                <w:rFonts w:ascii="Arial" w:hAnsi="Arial" w:cs="Arial"/>
                <w:b/>
                <w:sz w:val="14"/>
                <w:szCs w:val="14"/>
              </w:rPr>
              <w:t>%</w:t>
            </w:r>
          </w:p>
        </w:tc>
        <w:tc>
          <w:tcPr>
            <w:tcW w:w="113" w:type="dxa"/>
            <w:shd w:val="clear" w:color="auto" w:fill="auto"/>
            <w:vAlign w:val="center"/>
          </w:tcPr>
          <w:p w14:paraId="268AEE5E" w14:textId="77777777" w:rsidR="0088571A" w:rsidRPr="005B25CC" w:rsidRDefault="0088571A" w:rsidP="004A4321">
            <w:pPr>
              <w:jc w:val="right"/>
              <w:rPr>
                <w:rFonts w:ascii="Arial" w:hAnsi="Arial" w:cs="Arial"/>
                <w:b/>
                <w:sz w:val="14"/>
                <w:szCs w:val="14"/>
              </w:rPr>
            </w:pPr>
          </w:p>
        </w:tc>
        <w:tc>
          <w:tcPr>
            <w:tcW w:w="890" w:type="dxa"/>
            <w:shd w:val="clear" w:color="auto" w:fill="auto"/>
            <w:vAlign w:val="center"/>
          </w:tcPr>
          <w:p w14:paraId="3AE74A0A" w14:textId="77777777" w:rsidR="0088571A" w:rsidRPr="005B25CC" w:rsidRDefault="0088571A" w:rsidP="004A4321">
            <w:pPr>
              <w:jc w:val="right"/>
              <w:rPr>
                <w:rFonts w:ascii="Arial" w:hAnsi="Arial" w:cs="Arial"/>
                <w:b/>
                <w:sz w:val="14"/>
                <w:szCs w:val="14"/>
              </w:rPr>
            </w:pPr>
            <w:r w:rsidRPr="005B25CC">
              <w:rPr>
                <w:rFonts w:ascii="Arial" w:hAnsi="Arial" w:cs="Arial"/>
                <w:b/>
                <w:sz w:val="14"/>
                <w:szCs w:val="14"/>
              </w:rPr>
              <w:t>km</w:t>
            </w:r>
            <w:r w:rsidRPr="005B25CC">
              <w:rPr>
                <w:rFonts w:ascii="Arial" w:hAnsi="Arial" w:cs="Arial"/>
                <w:b/>
                <w:sz w:val="14"/>
                <w:szCs w:val="14"/>
                <w:vertAlign w:val="superscript"/>
              </w:rPr>
              <w:t>2</w:t>
            </w:r>
          </w:p>
        </w:tc>
        <w:tc>
          <w:tcPr>
            <w:tcW w:w="340" w:type="dxa"/>
            <w:shd w:val="clear" w:color="auto" w:fill="auto"/>
            <w:vAlign w:val="center"/>
          </w:tcPr>
          <w:p w14:paraId="56103CD2" w14:textId="77777777" w:rsidR="0088571A" w:rsidRPr="005B25CC" w:rsidRDefault="0088571A" w:rsidP="004A4321">
            <w:pPr>
              <w:jc w:val="right"/>
              <w:rPr>
                <w:rFonts w:ascii="Arial" w:hAnsi="Arial" w:cs="Arial"/>
                <w:b/>
                <w:sz w:val="14"/>
                <w:szCs w:val="14"/>
              </w:rPr>
            </w:pPr>
            <w:r w:rsidRPr="005B25CC">
              <w:rPr>
                <w:rFonts w:ascii="Arial" w:hAnsi="Arial" w:cs="Arial"/>
                <w:b/>
                <w:sz w:val="14"/>
                <w:szCs w:val="14"/>
              </w:rPr>
              <w:t>%</w:t>
            </w:r>
          </w:p>
        </w:tc>
        <w:tc>
          <w:tcPr>
            <w:tcW w:w="113" w:type="dxa"/>
            <w:shd w:val="clear" w:color="auto" w:fill="auto"/>
            <w:vAlign w:val="center"/>
          </w:tcPr>
          <w:p w14:paraId="47FA204D" w14:textId="77777777" w:rsidR="0088571A" w:rsidRPr="005B25CC" w:rsidRDefault="0088571A" w:rsidP="004A4321">
            <w:pPr>
              <w:jc w:val="right"/>
              <w:rPr>
                <w:rFonts w:ascii="Arial" w:hAnsi="Arial" w:cs="Arial"/>
                <w:b/>
                <w:sz w:val="14"/>
                <w:szCs w:val="14"/>
              </w:rPr>
            </w:pPr>
          </w:p>
        </w:tc>
        <w:tc>
          <w:tcPr>
            <w:tcW w:w="624" w:type="dxa"/>
            <w:shd w:val="clear" w:color="auto" w:fill="auto"/>
            <w:vAlign w:val="center"/>
          </w:tcPr>
          <w:p w14:paraId="61B605E8" w14:textId="77777777" w:rsidR="0088571A" w:rsidRPr="005B25CC" w:rsidRDefault="0088571A" w:rsidP="004A4321">
            <w:pPr>
              <w:jc w:val="right"/>
              <w:rPr>
                <w:rFonts w:ascii="Arial" w:hAnsi="Arial" w:cs="Arial"/>
                <w:b/>
                <w:sz w:val="14"/>
                <w:szCs w:val="14"/>
              </w:rPr>
            </w:pPr>
            <w:r w:rsidRPr="005B25CC">
              <w:rPr>
                <w:rFonts w:ascii="Arial" w:hAnsi="Arial" w:cs="Arial"/>
                <w:b/>
                <w:sz w:val="14"/>
                <w:szCs w:val="14"/>
              </w:rPr>
              <w:t>km</w:t>
            </w:r>
            <w:r w:rsidRPr="005B25CC">
              <w:rPr>
                <w:rFonts w:ascii="Arial" w:hAnsi="Arial" w:cs="Arial"/>
                <w:b/>
                <w:sz w:val="14"/>
                <w:szCs w:val="14"/>
                <w:vertAlign w:val="superscript"/>
              </w:rPr>
              <w:t>2</w:t>
            </w:r>
          </w:p>
        </w:tc>
        <w:tc>
          <w:tcPr>
            <w:tcW w:w="340" w:type="dxa"/>
            <w:shd w:val="clear" w:color="auto" w:fill="auto"/>
            <w:vAlign w:val="center"/>
          </w:tcPr>
          <w:p w14:paraId="1F0D909E" w14:textId="77777777" w:rsidR="0088571A" w:rsidRPr="005B25CC" w:rsidRDefault="0088571A" w:rsidP="004A4321">
            <w:pPr>
              <w:jc w:val="right"/>
              <w:rPr>
                <w:rFonts w:ascii="Arial" w:hAnsi="Arial" w:cs="Arial"/>
                <w:b/>
                <w:sz w:val="14"/>
                <w:szCs w:val="14"/>
              </w:rPr>
            </w:pPr>
            <w:r w:rsidRPr="005B25CC">
              <w:rPr>
                <w:rFonts w:ascii="Arial" w:hAnsi="Arial" w:cs="Arial"/>
                <w:b/>
                <w:sz w:val="14"/>
                <w:szCs w:val="14"/>
              </w:rPr>
              <w:t>%</w:t>
            </w:r>
          </w:p>
        </w:tc>
        <w:tc>
          <w:tcPr>
            <w:tcW w:w="113" w:type="dxa"/>
            <w:shd w:val="clear" w:color="auto" w:fill="auto"/>
            <w:vAlign w:val="center"/>
          </w:tcPr>
          <w:p w14:paraId="6671B01F" w14:textId="77777777" w:rsidR="0088571A" w:rsidRPr="005B25CC" w:rsidRDefault="0088571A" w:rsidP="004A4321">
            <w:pPr>
              <w:jc w:val="right"/>
              <w:rPr>
                <w:rFonts w:ascii="Arial" w:hAnsi="Arial" w:cs="Arial"/>
                <w:b/>
                <w:sz w:val="14"/>
                <w:szCs w:val="14"/>
              </w:rPr>
            </w:pPr>
          </w:p>
        </w:tc>
        <w:tc>
          <w:tcPr>
            <w:tcW w:w="851" w:type="dxa"/>
            <w:shd w:val="clear" w:color="auto" w:fill="auto"/>
            <w:vAlign w:val="center"/>
          </w:tcPr>
          <w:p w14:paraId="327E9457" w14:textId="77777777" w:rsidR="0088571A" w:rsidRPr="005B25CC" w:rsidRDefault="0088571A" w:rsidP="004A4321">
            <w:pPr>
              <w:jc w:val="right"/>
              <w:rPr>
                <w:rFonts w:ascii="Arial" w:hAnsi="Arial" w:cs="Arial"/>
                <w:b/>
                <w:sz w:val="14"/>
                <w:szCs w:val="14"/>
              </w:rPr>
            </w:pPr>
            <w:r w:rsidRPr="005B25CC">
              <w:rPr>
                <w:rFonts w:ascii="Arial" w:hAnsi="Arial" w:cs="Arial"/>
                <w:b/>
                <w:sz w:val="14"/>
                <w:szCs w:val="14"/>
              </w:rPr>
              <w:t>km</w:t>
            </w:r>
            <w:r w:rsidRPr="005B25CC">
              <w:rPr>
                <w:rFonts w:ascii="Arial" w:hAnsi="Arial" w:cs="Arial"/>
                <w:b/>
                <w:sz w:val="14"/>
                <w:szCs w:val="14"/>
                <w:vertAlign w:val="superscript"/>
              </w:rPr>
              <w:t>2</w:t>
            </w:r>
          </w:p>
        </w:tc>
        <w:tc>
          <w:tcPr>
            <w:tcW w:w="340" w:type="dxa"/>
            <w:shd w:val="clear" w:color="auto" w:fill="auto"/>
            <w:vAlign w:val="center"/>
          </w:tcPr>
          <w:p w14:paraId="3D0DA9D8" w14:textId="77777777" w:rsidR="0088571A" w:rsidRPr="005B25CC" w:rsidRDefault="0088571A" w:rsidP="004A4321">
            <w:pPr>
              <w:jc w:val="right"/>
              <w:rPr>
                <w:rFonts w:ascii="Arial" w:hAnsi="Arial" w:cs="Arial"/>
                <w:b/>
                <w:sz w:val="14"/>
                <w:szCs w:val="14"/>
              </w:rPr>
            </w:pPr>
            <w:r w:rsidRPr="005B25CC">
              <w:rPr>
                <w:rFonts w:ascii="Arial" w:hAnsi="Arial" w:cs="Arial"/>
                <w:b/>
                <w:sz w:val="14"/>
                <w:szCs w:val="14"/>
              </w:rPr>
              <w:t>%</w:t>
            </w:r>
          </w:p>
        </w:tc>
        <w:tc>
          <w:tcPr>
            <w:tcW w:w="113" w:type="dxa"/>
            <w:shd w:val="clear" w:color="auto" w:fill="auto"/>
            <w:vAlign w:val="center"/>
          </w:tcPr>
          <w:p w14:paraId="50398DF2" w14:textId="77777777" w:rsidR="0088571A" w:rsidRPr="005B25CC" w:rsidRDefault="0088571A" w:rsidP="004A4321">
            <w:pPr>
              <w:jc w:val="right"/>
              <w:rPr>
                <w:rFonts w:ascii="Arial" w:hAnsi="Arial" w:cs="Arial"/>
                <w:b/>
                <w:sz w:val="14"/>
                <w:szCs w:val="14"/>
              </w:rPr>
            </w:pPr>
          </w:p>
        </w:tc>
        <w:tc>
          <w:tcPr>
            <w:tcW w:w="567" w:type="dxa"/>
            <w:shd w:val="clear" w:color="auto" w:fill="auto"/>
            <w:vAlign w:val="center"/>
          </w:tcPr>
          <w:p w14:paraId="4B076BE2" w14:textId="77777777" w:rsidR="0088571A" w:rsidRPr="005B25CC" w:rsidRDefault="0088571A" w:rsidP="004A4321">
            <w:pPr>
              <w:jc w:val="right"/>
              <w:rPr>
                <w:rFonts w:ascii="Arial" w:hAnsi="Arial" w:cs="Arial"/>
                <w:b/>
                <w:sz w:val="14"/>
                <w:szCs w:val="14"/>
              </w:rPr>
            </w:pPr>
            <w:r w:rsidRPr="005B25CC">
              <w:rPr>
                <w:rFonts w:ascii="Arial" w:hAnsi="Arial" w:cs="Arial"/>
                <w:b/>
                <w:sz w:val="14"/>
                <w:szCs w:val="14"/>
              </w:rPr>
              <w:t>km</w:t>
            </w:r>
            <w:r w:rsidRPr="005B25CC">
              <w:rPr>
                <w:rFonts w:ascii="Arial" w:hAnsi="Arial" w:cs="Arial"/>
                <w:b/>
                <w:sz w:val="14"/>
                <w:szCs w:val="14"/>
                <w:vertAlign w:val="superscript"/>
              </w:rPr>
              <w:t>2</w:t>
            </w:r>
          </w:p>
        </w:tc>
        <w:tc>
          <w:tcPr>
            <w:tcW w:w="340" w:type="dxa"/>
            <w:shd w:val="clear" w:color="auto" w:fill="auto"/>
            <w:vAlign w:val="center"/>
          </w:tcPr>
          <w:p w14:paraId="76C29750" w14:textId="77777777" w:rsidR="0088571A" w:rsidRPr="005B25CC" w:rsidRDefault="0088571A" w:rsidP="004A4321">
            <w:pPr>
              <w:jc w:val="right"/>
              <w:rPr>
                <w:rFonts w:ascii="Arial" w:hAnsi="Arial" w:cs="Arial"/>
                <w:b/>
                <w:sz w:val="14"/>
                <w:szCs w:val="14"/>
              </w:rPr>
            </w:pPr>
            <w:r w:rsidRPr="005B25CC">
              <w:rPr>
                <w:rFonts w:ascii="Arial" w:hAnsi="Arial" w:cs="Arial"/>
                <w:b/>
                <w:sz w:val="14"/>
                <w:szCs w:val="14"/>
              </w:rPr>
              <w:t>%</w:t>
            </w:r>
          </w:p>
        </w:tc>
        <w:tc>
          <w:tcPr>
            <w:tcW w:w="113" w:type="dxa"/>
            <w:shd w:val="clear" w:color="auto" w:fill="auto"/>
            <w:vAlign w:val="center"/>
          </w:tcPr>
          <w:p w14:paraId="2233CC94" w14:textId="77777777" w:rsidR="0088571A" w:rsidRPr="005B25CC" w:rsidRDefault="0088571A" w:rsidP="004A4321">
            <w:pPr>
              <w:jc w:val="right"/>
              <w:rPr>
                <w:rFonts w:ascii="Arial" w:hAnsi="Arial" w:cs="Arial"/>
                <w:b/>
                <w:sz w:val="14"/>
                <w:szCs w:val="14"/>
              </w:rPr>
            </w:pPr>
          </w:p>
        </w:tc>
        <w:tc>
          <w:tcPr>
            <w:tcW w:w="567" w:type="dxa"/>
            <w:shd w:val="clear" w:color="auto" w:fill="auto"/>
            <w:vAlign w:val="center"/>
          </w:tcPr>
          <w:p w14:paraId="383C0EA0" w14:textId="77777777" w:rsidR="0088571A" w:rsidRPr="005B25CC" w:rsidRDefault="0088571A" w:rsidP="004A4321">
            <w:pPr>
              <w:jc w:val="right"/>
              <w:rPr>
                <w:rFonts w:ascii="Arial" w:hAnsi="Arial" w:cs="Arial"/>
                <w:b/>
                <w:sz w:val="14"/>
                <w:szCs w:val="14"/>
              </w:rPr>
            </w:pPr>
            <w:r w:rsidRPr="005B25CC">
              <w:rPr>
                <w:rFonts w:ascii="Arial" w:hAnsi="Arial" w:cs="Arial"/>
                <w:b/>
                <w:sz w:val="14"/>
                <w:szCs w:val="14"/>
              </w:rPr>
              <w:t>km</w:t>
            </w:r>
            <w:r w:rsidRPr="005B25CC">
              <w:rPr>
                <w:rFonts w:ascii="Arial" w:hAnsi="Arial" w:cs="Arial"/>
                <w:b/>
                <w:sz w:val="14"/>
                <w:szCs w:val="14"/>
                <w:vertAlign w:val="superscript"/>
              </w:rPr>
              <w:t>2</w:t>
            </w:r>
          </w:p>
        </w:tc>
        <w:tc>
          <w:tcPr>
            <w:tcW w:w="340" w:type="dxa"/>
            <w:shd w:val="clear" w:color="auto" w:fill="auto"/>
            <w:vAlign w:val="center"/>
          </w:tcPr>
          <w:p w14:paraId="7309E730" w14:textId="77777777" w:rsidR="0088571A" w:rsidRPr="005B25CC" w:rsidRDefault="0088571A" w:rsidP="004A4321">
            <w:pPr>
              <w:jc w:val="right"/>
              <w:rPr>
                <w:rFonts w:ascii="Arial" w:hAnsi="Arial" w:cs="Arial"/>
                <w:b/>
                <w:sz w:val="14"/>
                <w:szCs w:val="14"/>
              </w:rPr>
            </w:pPr>
            <w:r w:rsidRPr="005B25CC">
              <w:rPr>
                <w:rFonts w:ascii="Arial" w:hAnsi="Arial" w:cs="Arial"/>
                <w:b/>
                <w:sz w:val="14"/>
                <w:szCs w:val="14"/>
              </w:rPr>
              <w:t>%</w:t>
            </w:r>
          </w:p>
        </w:tc>
        <w:tc>
          <w:tcPr>
            <w:tcW w:w="113" w:type="dxa"/>
            <w:shd w:val="clear" w:color="auto" w:fill="auto"/>
            <w:vAlign w:val="center"/>
          </w:tcPr>
          <w:p w14:paraId="5DF71F30" w14:textId="77777777" w:rsidR="0088571A" w:rsidRPr="005B25CC" w:rsidRDefault="0088571A" w:rsidP="004A4321">
            <w:pPr>
              <w:jc w:val="right"/>
              <w:rPr>
                <w:rFonts w:ascii="Arial" w:hAnsi="Arial" w:cs="Arial"/>
                <w:b/>
                <w:sz w:val="14"/>
                <w:szCs w:val="14"/>
              </w:rPr>
            </w:pPr>
          </w:p>
        </w:tc>
        <w:tc>
          <w:tcPr>
            <w:tcW w:w="397" w:type="dxa"/>
            <w:shd w:val="clear" w:color="auto" w:fill="auto"/>
            <w:vAlign w:val="center"/>
          </w:tcPr>
          <w:p w14:paraId="6C744CED" w14:textId="77777777" w:rsidR="0088571A" w:rsidRPr="005B25CC" w:rsidRDefault="0088571A" w:rsidP="004A4321">
            <w:pPr>
              <w:jc w:val="right"/>
              <w:rPr>
                <w:rFonts w:ascii="Arial" w:hAnsi="Arial" w:cs="Arial"/>
                <w:b/>
                <w:sz w:val="14"/>
                <w:szCs w:val="14"/>
              </w:rPr>
            </w:pPr>
            <w:r w:rsidRPr="005B25CC">
              <w:rPr>
                <w:rFonts w:ascii="Arial" w:hAnsi="Arial" w:cs="Arial"/>
                <w:b/>
                <w:sz w:val="14"/>
                <w:szCs w:val="14"/>
              </w:rPr>
              <w:t>km</w:t>
            </w:r>
            <w:r w:rsidRPr="005B25CC">
              <w:rPr>
                <w:rFonts w:ascii="Arial" w:hAnsi="Arial" w:cs="Arial"/>
                <w:b/>
                <w:sz w:val="14"/>
                <w:szCs w:val="14"/>
                <w:vertAlign w:val="superscript"/>
              </w:rPr>
              <w:t>2</w:t>
            </w:r>
          </w:p>
        </w:tc>
        <w:tc>
          <w:tcPr>
            <w:tcW w:w="340" w:type="dxa"/>
            <w:shd w:val="clear" w:color="auto" w:fill="auto"/>
            <w:vAlign w:val="center"/>
          </w:tcPr>
          <w:p w14:paraId="44B80DCB" w14:textId="77777777" w:rsidR="0088571A" w:rsidRPr="005B25CC" w:rsidRDefault="0088571A" w:rsidP="004A4321">
            <w:pPr>
              <w:jc w:val="right"/>
              <w:rPr>
                <w:rFonts w:ascii="Arial" w:hAnsi="Arial" w:cs="Arial"/>
                <w:b/>
                <w:sz w:val="14"/>
                <w:szCs w:val="14"/>
              </w:rPr>
            </w:pPr>
            <w:r w:rsidRPr="005B25CC">
              <w:rPr>
                <w:rFonts w:ascii="Arial" w:hAnsi="Arial" w:cs="Arial"/>
                <w:b/>
                <w:sz w:val="14"/>
                <w:szCs w:val="14"/>
              </w:rPr>
              <w:t>%</w:t>
            </w:r>
          </w:p>
        </w:tc>
        <w:tc>
          <w:tcPr>
            <w:tcW w:w="113" w:type="dxa"/>
            <w:shd w:val="clear" w:color="auto" w:fill="auto"/>
            <w:vAlign w:val="center"/>
          </w:tcPr>
          <w:p w14:paraId="63F5FB96" w14:textId="77777777" w:rsidR="0088571A" w:rsidRPr="005B25CC" w:rsidRDefault="0088571A" w:rsidP="004A4321">
            <w:pPr>
              <w:jc w:val="right"/>
              <w:rPr>
                <w:rFonts w:ascii="Arial" w:hAnsi="Arial" w:cs="Arial"/>
                <w:b/>
                <w:sz w:val="14"/>
                <w:szCs w:val="14"/>
              </w:rPr>
            </w:pPr>
          </w:p>
        </w:tc>
        <w:tc>
          <w:tcPr>
            <w:tcW w:w="567" w:type="dxa"/>
            <w:tcBorders>
              <w:top w:val="single" w:sz="4" w:space="0" w:color="auto"/>
            </w:tcBorders>
            <w:shd w:val="clear" w:color="auto" w:fill="auto"/>
            <w:vAlign w:val="center"/>
          </w:tcPr>
          <w:p w14:paraId="5A38BA45" w14:textId="77777777" w:rsidR="0088571A" w:rsidRPr="005B25CC" w:rsidRDefault="0088571A" w:rsidP="004A4321">
            <w:pPr>
              <w:jc w:val="right"/>
              <w:rPr>
                <w:rFonts w:ascii="Arial" w:hAnsi="Arial" w:cs="Arial"/>
                <w:b/>
                <w:sz w:val="14"/>
                <w:szCs w:val="14"/>
              </w:rPr>
            </w:pPr>
            <w:r w:rsidRPr="005B25CC">
              <w:rPr>
                <w:rFonts w:ascii="Arial" w:hAnsi="Arial" w:cs="Arial"/>
                <w:b/>
                <w:sz w:val="14"/>
                <w:szCs w:val="14"/>
              </w:rPr>
              <w:t>%</w:t>
            </w:r>
          </w:p>
        </w:tc>
      </w:tr>
      <w:tr w:rsidR="0088571A" w:rsidRPr="005B25CC" w14:paraId="328655B8" w14:textId="77777777" w:rsidTr="0088571A">
        <w:trPr>
          <w:trHeight w:hRule="exact" w:val="57"/>
        </w:trPr>
        <w:tc>
          <w:tcPr>
            <w:tcW w:w="284" w:type="dxa"/>
            <w:tcBorders>
              <w:bottom w:val="single" w:sz="4" w:space="0" w:color="auto"/>
            </w:tcBorders>
            <w:shd w:val="clear" w:color="auto" w:fill="auto"/>
            <w:vAlign w:val="center"/>
          </w:tcPr>
          <w:p w14:paraId="61AF0EEB" w14:textId="77777777" w:rsidR="0088571A" w:rsidRPr="005B25CC" w:rsidRDefault="0088571A" w:rsidP="004A4321">
            <w:pPr>
              <w:jc w:val="right"/>
              <w:rPr>
                <w:rFonts w:ascii="Arial" w:hAnsi="Arial" w:cs="Arial"/>
                <w:color w:val="000000"/>
                <w:sz w:val="14"/>
                <w:szCs w:val="14"/>
              </w:rPr>
            </w:pPr>
          </w:p>
        </w:tc>
        <w:tc>
          <w:tcPr>
            <w:tcW w:w="851" w:type="dxa"/>
            <w:tcBorders>
              <w:bottom w:val="single" w:sz="4" w:space="0" w:color="auto"/>
            </w:tcBorders>
            <w:shd w:val="clear" w:color="auto" w:fill="auto"/>
            <w:vAlign w:val="center"/>
          </w:tcPr>
          <w:p w14:paraId="13DC2C29" w14:textId="77777777" w:rsidR="0088571A" w:rsidRPr="005B25CC" w:rsidRDefault="0088571A" w:rsidP="004A4321">
            <w:pPr>
              <w:rPr>
                <w:rFonts w:ascii="Arial" w:eastAsia="Times New Roman" w:hAnsi="Arial" w:cs="Arial"/>
                <w:color w:val="000000"/>
                <w:sz w:val="14"/>
                <w:szCs w:val="14"/>
              </w:rPr>
            </w:pPr>
          </w:p>
        </w:tc>
        <w:tc>
          <w:tcPr>
            <w:tcW w:w="567" w:type="dxa"/>
            <w:tcBorders>
              <w:bottom w:val="single" w:sz="4" w:space="0" w:color="auto"/>
            </w:tcBorders>
            <w:shd w:val="clear" w:color="auto" w:fill="auto"/>
            <w:vAlign w:val="center"/>
          </w:tcPr>
          <w:p w14:paraId="0096CBC2" w14:textId="77777777" w:rsidR="0088571A" w:rsidRPr="005B25CC" w:rsidRDefault="0088571A" w:rsidP="004A4321">
            <w:pPr>
              <w:jc w:val="right"/>
              <w:rPr>
                <w:rFonts w:ascii="Arial" w:hAnsi="Arial" w:cs="Arial"/>
                <w:sz w:val="14"/>
                <w:szCs w:val="14"/>
              </w:rPr>
            </w:pPr>
          </w:p>
        </w:tc>
        <w:tc>
          <w:tcPr>
            <w:tcW w:w="340" w:type="dxa"/>
            <w:tcBorders>
              <w:bottom w:val="single" w:sz="4" w:space="0" w:color="auto"/>
            </w:tcBorders>
            <w:shd w:val="clear" w:color="auto" w:fill="auto"/>
            <w:vAlign w:val="center"/>
          </w:tcPr>
          <w:p w14:paraId="3413810F" w14:textId="77777777" w:rsidR="0088571A" w:rsidRPr="005B25CC" w:rsidRDefault="0088571A" w:rsidP="004A4321">
            <w:pPr>
              <w:jc w:val="right"/>
              <w:rPr>
                <w:rFonts w:ascii="Arial" w:hAnsi="Arial" w:cs="Arial"/>
                <w:sz w:val="14"/>
                <w:szCs w:val="14"/>
              </w:rPr>
            </w:pPr>
          </w:p>
        </w:tc>
        <w:tc>
          <w:tcPr>
            <w:tcW w:w="113" w:type="dxa"/>
            <w:tcBorders>
              <w:bottom w:val="single" w:sz="4" w:space="0" w:color="auto"/>
            </w:tcBorders>
            <w:shd w:val="clear" w:color="auto" w:fill="auto"/>
            <w:vAlign w:val="center"/>
          </w:tcPr>
          <w:p w14:paraId="6B4ADD09" w14:textId="77777777" w:rsidR="0088571A" w:rsidRPr="005B25CC" w:rsidRDefault="0088571A" w:rsidP="004A4321">
            <w:pPr>
              <w:jc w:val="right"/>
              <w:rPr>
                <w:rFonts w:ascii="Arial" w:hAnsi="Arial" w:cs="Arial"/>
                <w:sz w:val="14"/>
                <w:szCs w:val="14"/>
              </w:rPr>
            </w:pPr>
          </w:p>
        </w:tc>
        <w:tc>
          <w:tcPr>
            <w:tcW w:w="890" w:type="dxa"/>
            <w:tcBorders>
              <w:bottom w:val="single" w:sz="4" w:space="0" w:color="auto"/>
            </w:tcBorders>
            <w:shd w:val="clear" w:color="auto" w:fill="auto"/>
            <w:vAlign w:val="center"/>
          </w:tcPr>
          <w:p w14:paraId="320E9DA4" w14:textId="77777777" w:rsidR="0088571A" w:rsidRPr="005B25CC" w:rsidRDefault="0088571A" w:rsidP="004A4321">
            <w:pPr>
              <w:jc w:val="right"/>
              <w:rPr>
                <w:rFonts w:ascii="Arial" w:hAnsi="Arial" w:cs="Arial"/>
                <w:sz w:val="14"/>
                <w:szCs w:val="14"/>
              </w:rPr>
            </w:pPr>
          </w:p>
        </w:tc>
        <w:tc>
          <w:tcPr>
            <w:tcW w:w="340" w:type="dxa"/>
            <w:tcBorders>
              <w:bottom w:val="single" w:sz="4" w:space="0" w:color="auto"/>
            </w:tcBorders>
            <w:shd w:val="clear" w:color="auto" w:fill="auto"/>
            <w:vAlign w:val="center"/>
          </w:tcPr>
          <w:p w14:paraId="75C26614" w14:textId="77777777" w:rsidR="0088571A" w:rsidRPr="005B25CC" w:rsidRDefault="0088571A" w:rsidP="004A4321">
            <w:pPr>
              <w:jc w:val="right"/>
              <w:rPr>
                <w:rFonts w:ascii="Arial" w:hAnsi="Arial" w:cs="Arial"/>
                <w:sz w:val="14"/>
                <w:szCs w:val="14"/>
              </w:rPr>
            </w:pPr>
          </w:p>
        </w:tc>
        <w:tc>
          <w:tcPr>
            <w:tcW w:w="113" w:type="dxa"/>
            <w:tcBorders>
              <w:bottom w:val="single" w:sz="4" w:space="0" w:color="auto"/>
            </w:tcBorders>
            <w:shd w:val="clear" w:color="auto" w:fill="auto"/>
            <w:vAlign w:val="center"/>
          </w:tcPr>
          <w:p w14:paraId="3DD314BD" w14:textId="77777777" w:rsidR="0088571A" w:rsidRPr="005B25CC" w:rsidRDefault="0088571A" w:rsidP="004A4321">
            <w:pPr>
              <w:jc w:val="right"/>
              <w:rPr>
                <w:rFonts w:ascii="Arial" w:hAnsi="Arial" w:cs="Arial"/>
                <w:sz w:val="14"/>
                <w:szCs w:val="14"/>
              </w:rPr>
            </w:pPr>
          </w:p>
        </w:tc>
        <w:tc>
          <w:tcPr>
            <w:tcW w:w="624" w:type="dxa"/>
            <w:tcBorders>
              <w:bottom w:val="single" w:sz="4" w:space="0" w:color="auto"/>
            </w:tcBorders>
            <w:shd w:val="clear" w:color="auto" w:fill="auto"/>
            <w:vAlign w:val="center"/>
          </w:tcPr>
          <w:p w14:paraId="65CF59B8" w14:textId="77777777" w:rsidR="0088571A" w:rsidRPr="005B25CC" w:rsidRDefault="0088571A" w:rsidP="004A4321">
            <w:pPr>
              <w:jc w:val="right"/>
              <w:rPr>
                <w:rFonts w:ascii="Arial" w:hAnsi="Arial" w:cs="Arial"/>
                <w:sz w:val="14"/>
                <w:szCs w:val="14"/>
              </w:rPr>
            </w:pPr>
          </w:p>
        </w:tc>
        <w:tc>
          <w:tcPr>
            <w:tcW w:w="340" w:type="dxa"/>
            <w:tcBorders>
              <w:bottom w:val="single" w:sz="4" w:space="0" w:color="auto"/>
            </w:tcBorders>
            <w:shd w:val="clear" w:color="auto" w:fill="auto"/>
            <w:vAlign w:val="center"/>
          </w:tcPr>
          <w:p w14:paraId="5EB1D77C" w14:textId="77777777" w:rsidR="0088571A" w:rsidRPr="005B25CC" w:rsidRDefault="0088571A" w:rsidP="004A4321">
            <w:pPr>
              <w:jc w:val="right"/>
              <w:rPr>
                <w:rFonts w:ascii="Arial" w:hAnsi="Arial" w:cs="Arial"/>
                <w:sz w:val="14"/>
                <w:szCs w:val="14"/>
              </w:rPr>
            </w:pPr>
          </w:p>
        </w:tc>
        <w:tc>
          <w:tcPr>
            <w:tcW w:w="113" w:type="dxa"/>
            <w:tcBorders>
              <w:bottom w:val="single" w:sz="4" w:space="0" w:color="auto"/>
            </w:tcBorders>
            <w:shd w:val="clear" w:color="auto" w:fill="auto"/>
            <w:vAlign w:val="center"/>
          </w:tcPr>
          <w:p w14:paraId="67A4A29C" w14:textId="77777777" w:rsidR="0088571A" w:rsidRPr="005B25CC" w:rsidRDefault="0088571A" w:rsidP="004A4321">
            <w:pPr>
              <w:jc w:val="right"/>
              <w:rPr>
                <w:rFonts w:ascii="Arial" w:hAnsi="Arial" w:cs="Arial"/>
                <w:sz w:val="14"/>
                <w:szCs w:val="14"/>
              </w:rPr>
            </w:pPr>
          </w:p>
        </w:tc>
        <w:tc>
          <w:tcPr>
            <w:tcW w:w="851" w:type="dxa"/>
            <w:tcBorders>
              <w:bottom w:val="single" w:sz="4" w:space="0" w:color="auto"/>
            </w:tcBorders>
            <w:shd w:val="clear" w:color="auto" w:fill="auto"/>
            <w:vAlign w:val="center"/>
          </w:tcPr>
          <w:p w14:paraId="31FF3076" w14:textId="77777777" w:rsidR="0088571A" w:rsidRPr="005B25CC" w:rsidRDefault="0088571A" w:rsidP="004A4321">
            <w:pPr>
              <w:jc w:val="right"/>
              <w:rPr>
                <w:rFonts w:ascii="Arial" w:hAnsi="Arial" w:cs="Arial"/>
                <w:sz w:val="14"/>
                <w:szCs w:val="14"/>
              </w:rPr>
            </w:pPr>
          </w:p>
        </w:tc>
        <w:tc>
          <w:tcPr>
            <w:tcW w:w="340" w:type="dxa"/>
            <w:tcBorders>
              <w:bottom w:val="single" w:sz="4" w:space="0" w:color="auto"/>
            </w:tcBorders>
            <w:shd w:val="clear" w:color="auto" w:fill="auto"/>
            <w:vAlign w:val="center"/>
          </w:tcPr>
          <w:p w14:paraId="25F2E706" w14:textId="77777777" w:rsidR="0088571A" w:rsidRPr="005B25CC" w:rsidRDefault="0088571A" w:rsidP="004A4321">
            <w:pPr>
              <w:jc w:val="right"/>
              <w:rPr>
                <w:rFonts w:ascii="Arial" w:hAnsi="Arial" w:cs="Arial"/>
                <w:sz w:val="14"/>
                <w:szCs w:val="14"/>
              </w:rPr>
            </w:pPr>
          </w:p>
        </w:tc>
        <w:tc>
          <w:tcPr>
            <w:tcW w:w="113" w:type="dxa"/>
            <w:tcBorders>
              <w:bottom w:val="single" w:sz="4" w:space="0" w:color="auto"/>
            </w:tcBorders>
            <w:shd w:val="clear" w:color="auto" w:fill="auto"/>
            <w:vAlign w:val="center"/>
          </w:tcPr>
          <w:p w14:paraId="7295A7F2" w14:textId="77777777" w:rsidR="0088571A" w:rsidRPr="005B25CC" w:rsidRDefault="0088571A" w:rsidP="004A4321">
            <w:pPr>
              <w:jc w:val="right"/>
              <w:rPr>
                <w:rFonts w:ascii="Arial" w:hAnsi="Arial" w:cs="Arial"/>
                <w:sz w:val="14"/>
                <w:szCs w:val="14"/>
              </w:rPr>
            </w:pPr>
          </w:p>
        </w:tc>
        <w:tc>
          <w:tcPr>
            <w:tcW w:w="567" w:type="dxa"/>
            <w:tcBorders>
              <w:bottom w:val="single" w:sz="4" w:space="0" w:color="auto"/>
            </w:tcBorders>
            <w:shd w:val="clear" w:color="auto" w:fill="auto"/>
            <w:vAlign w:val="center"/>
          </w:tcPr>
          <w:p w14:paraId="7258D5CA" w14:textId="77777777" w:rsidR="0088571A" w:rsidRPr="005B25CC" w:rsidRDefault="0088571A" w:rsidP="004A4321">
            <w:pPr>
              <w:jc w:val="right"/>
              <w:rPr>
                <w:rFonts w:ascii="Arial" w:hAnsi="Arial" w:cs="Arial"/>
                <w:sz w:val="14"/>
                <w:szCs w:val="14"/>
              </w:rPr>
            </w:pPr>
          </w:p>
        </w:tc>
        <w:tc>
          <w:tcPr>
            <w:tcW w:w="340" w:type="dxa"/>
            <w:tcBorders>
              <w:bottom w:val="single" w:sz="4" w:space="0" w:color="auto"/>
            </w:tcBorders>
            <w:shd w:val="clear" w:color="auto" w:fill="auto"/>
            <w:vAlign w:val="center"/>
          </w:tcPr>
          <w:p w14:paraId="550E8F5B" w14:textId="77777777" w:rsidR="0088571A" w:rsidRPr="005B25CC" w:rsidRDefault="0088571A" w:rsidP="004A4321">
            <w:pPr>
              <w:jc w:val="right"/>
              <w:rPr>
                <w:rFonts w:ascii="Arial" w:hAnsi="Arial" w:cs="Arial"/>
                <w:sz w:val="14"/>
                <w:szCs w:val="14"/>
              </w:rPr>
            </w:pPr>
          </w:p>
        </w:tc>
        <w:tc>
          <w:tcPr>
            <w:tcW w:w="113" w:type="dxa"/>
            <w:tcBorders>
              <w:bottom w:val="single" w:sz="4" w:space="0" w:color="auto"/>
            </w:tcBorders>
            <w:shd w:val="clear" w:color="auto" w:fill="auto"/>
            <w:vAlign w:val="center"/>
          </w:tcPr>
          <w:p w14:paraId="2A9E8255" w14:textId="77777777" w:rsidR="0088571A" w:rsidRPr="005B25CC" w:rsidRDefault="0088571A" w:rsidP="004A4321">
            <w:pPr>
              <w:jc w:val="right"/>
              <w:rPr>
                <w:rFonts w:ascii="Arial" w:hAnsi="Arial" w:cs="Arial"/>
                <w:sz w:val="14"/>
                <w:szCs w:val="14"/>
              </w:rPr>
            </w:pPr>
          </w:p>
        </w:tc>
        <w:tc>
          <w:tcPr>
            <w:tcW w:w="567" w:type="dxa"/>
            <w:tcBorders>
              <w:bottom w:val="single" w:sz="4" w:space="0" w:color="auto"/>
            </w:tcBorders>
            <w:shd w:val="clear" w:color="auto" w:fill="auto"/>
            <w:vAlign w:val="center"/>
          </w:tcPr>
          <w:p w14:paraId="1DFABC6A" w14:textId="77777777" w:rsidR="0088571A" w:rsidRPr="005B25CC" w:rsidRDefault="0088571A" w:rsidP="004A4321">
            <w:pPr>
              <w:jc w:val="right"/>
              <w:rPr>
                <w:rFonts w:ascii="Arial" w:hAnsi="Arial" w:cs="Arial"/>
                <w:sz w:val="14"/>
                <w:szCs w:val="14"/>
              </w:rPr>
            </w:pPr>
          </w:p>
        </w:tc>
        <w:tc>
          <w:tcPr>
            <w:tcW w:w="340" w:type="dxa"/>
            <w:tcBorders>
              <w:bottom w:val="single" w:sz="4" w:space="0" w:color="auto"/>
            </w:tcBorders>
            <w:shd w:val="clear" w:color="auto" w:fill="auto"/>
            <w:vAlign w:val="center"/>
          </w:tcPr>
          <w:p w14:paraId="371AF790" w14:textId="77777777" w:rsidR="0088571A" w:rsidRPr="005B25CC" w:rsidRDefault="0088571A" w:rsidP="004A4321">
            <w:pPr>
              <w:jc w:val="right"/>
              <w:rPr>
                <w:rFonts w:ascii="Arial" w:hAnsi="Arial" w:cs="Arial"/>
                <w:sz w:val="14"/>
                <w:szCs w:val="14"/>
              </w:rPr>
            </w:pPr>
          </w:p>
        </w:tc>
        <w:tc>
          <w:tcPr>
            <w:tcW w:w="113" w:type="dxa"/>
            <w:tcBorders>
              <w:bottom w:val="single" w:sz="4" w:space="0" w:color="auto"/>
            </w:tcBorders>
            <w:shd w:val="clear" w:color="auto" w:fill="auto"/>
            <w:vAlign w:val="center"/>
          </w:tcPr>
          <w:p w14:paraId="20982CFA" w14:textId="77777777" w:rsidR="0088571A" w:rsidRPr="005B25CC" w:rsidRDefault="0088571A" w:rsidP="004A4321">
            <w:pPr>
              <w:jc w:val="right"/>
              <w:rPr>
                <w:rFonts w:ascii="Arial" w:hAnsi="Arial" w:cs="Arial"/>
                <w:sz w:val="14"/>
                <w:szCs w:val="14"/>
              </w:rPr>
            </w:pPr>
          </w:p>
        </w:tc>
        <w:tc>
          <w:tcPr>
            <w:tcW w:w="397" w:type="dxa"/>
            <w:tcBorders>
              <w:bottom w:val="single" w:sz="4" w:space="0" w:color="auto"/>
            </w:tcBorders>
            <w:shd w:val="clear" w:color="auto" w:fill="auto"/>
            <w:vAlign w:val="center"/>
          </w:tcPr>
          <w:p w14:paraId="0902283F" w14:textId="77777777" w:rsidR="0088571A" w:rsidRPr="005B25CC" w:rsidRDefault="0088571A" w:rsidP="004A4321">
            <w:pPr>
              <w:jc w:val="right"/>
              <w:rPr>
                <w:rFonts w:ascii="Arial" w:hAnsi="Arial" w:cs="Arial"/>
                <w:sz w:val="14"/>
                <w:szCs w:val="14"/>
              </w:rPr>
            </w:pPr>
          </w:p>
        </w:tc>
        <w:tc>
          <w:tcPr>
            <w:tcW w:w="340" w:type="dxa"/>
            <w:tcBorders>
              <w:bottom w:val="single" w:sz="4" w:space="0" w:color="auto"/>
            </w:tcBorders>
            <w:shd w:val="clear" w:color="auto" w:fill="auto"/>
            <w:vAlign w:val="center"/>
          </w:tcPr>
          <w:p w14:paraId="32CEBFEB" w14:textId="77777777" w:rsidR="0088571A" w:rsidRPr="005B25CC" w:rsidRDefault="0088571A" w:rsidP="004A4321">
            <w:pPr>
              <w:jc w:val="right"/>
              <w:rPr>
                <w:rFonts w:ascii="Arial" w:hAnsi="Arial" w:cs="Arial"/>
                <w:sz w:val="14"/>
                <w:szCs w:val="14"/>
              </w:rPr>
            </w:pPr>
          </w:p>
        </w:tc>
        <w:tc>
          <w:tcPr>
            <w:tcW w:w="113" w:type="dxa"/>
            <w:tcBorders>
              <w:bottom w:val="single" w:sz="4" w:space="0" w:color="auto"/>
            </w:tcBorders>
            <w:shd w:val="clear" w:color="auto" w:fill="auto"/>
            <w:vAlign w:val="center"/>
          </w:tcPr>
          <w:p w14:paraId="40A57BB4" w14:textId="77777777" w:rsidR="0088571A" w:rsidRPr="005B25CC" w:rsidRDefault="0088571A" w:rsidP="004A4321">
            <w:pPr>
              <w:jc w:val="right"/>
              <w:rPr>
                <w:rFonts w:ascii="Arial" w:hAnsi="Arial" w:cs="Arial"/>
                <w:sz w:val="14"/>
                <w:szCs w:val="14"/>
              </w:rPr>
            </w:pPr>
          </w:p>
        </w:tc>
        <w:tc>
          <w:tcPr>
            <w:tcW w:w="567" w:type="dxa"/>
            <w:tcBorders>
              <w:bottom w:val="single" w:sz="4" w:space="0" w:color="auto"/>
            </w:tcBorders>
            <w:shd w:val="clear" w:color="auto" w:fill="auto"/>
            <w:vAlign w:val="center"/>
          </w:tcPr>
          <w:p w14:paraId="41BE09AF" w14:textId="77777777" w:rsidR="0088571A" w:rsidRPr="005B25CC" w:rsidRDefault="0088571A" w:rsidP="004A4321">
            <w:pPr>
              <w:jc w:val="right"/>
              <w:rPr>
                <w:rFonts w:ascii="Arial" w:hAnsi="Arial" w:cs="Arial"/>
                <w:sz w:val="14"/>
                <w:szCs w:val="14"/>
              </w:rPr>
            </w:pPr>
          </w:p>
        </w:tc>
      </w:tr>
      <w:tr w:rsidR="0088571A" w:rsidRPr="005B25CC" w14:paraId="292EB652" w14:textId="77777777" w:rsidTr="0088571A">
        <w:trPr>
          <w:trHeight w:hRule="exact" w:val="57"/>
        </w:trPr>
        <w:tc>
          <w:tcPr>
            <w:tcW w:w="284" w:type="dxa"/>
            <w:tcBorders>
              <w:top w:val="single" w:sz="4" w:space="0" w:color="auto"/>
            </w:tcBorders>
            <w:shd w:val="clear" w:color="auto" w:fill="auto"/>
            <w:vAlign w:val="center"/>
          </w:tcPr>
          <w:p w14:paraId="669330D5" w14:textId="77777777" w:rsidR="0088571A" w:rsidRPr="005B25CC" w:rsidRDefault="0088571A" w:rsidP="004A4321">
            <w:pPr>
              <w:jc w:val="right"/>
              <w:rPr>
                <w:rFonts w:ascii="Arial" w:hAnsi="Arial" w:cs="Arial"/>
                <w:color w:val="000000"/>
                <w:sz w:val="14"/>
                <w:szCs w:val="14"/>
              </w:rPr>
            </w:pPr>
          </w:p>
        </w:tc>
        <w:tc>
          <w:tcPr>
            <w:tcW w:w="851" w:type="dxa"/>
            <w:tcBorders>
              <w:top w:val="single" w:sz="4" w:space="0" w:color="auto"/>
            </w:tcBorders>
            <w:shd w:val="clear" w:color="auto" w:fill="auto"/>
            <w:vAlign w:val="center"/>
          </w:tcPr>
          <w:p w14:paraId="37C5560A" w14:textId="77777777" w:rsidR="0088571A" w:rsidRPr="005B25CC" w:rsidRDefault="0088571A" w:rsidP="004A4321">
            <w:pPr>
              <w:rPr>
                <w:rFonts w:ascii="Arial" w:eastAsia="Times New Roman" w:hAnsi="Arial" w:cs="Arial"/>
                <w:color w:val="000000"/>
                <w:sz w:val="14"/>
                <w:szCs w:val="14"/>
              </w:rPr>
            </w:pPr>
          </w:p>
        </w:tc>
        <w:tc>
          <w:tcPr>
            <w:tcW w:w="567" w:type="dxa"/>
            <w:tcBorders>
              <w:top w:val="single" w:sz="4" w:space="0" w:color="auto"/>
            </w:tcBorders>
            <w:shd w:val="clear" w:color="auto" w:fill="auto"/>
            <w:vAlign w:val="center"/>
          </w:tcPr>
          <w:p w14:paraId="28827E5F" w14:textId="77777777" w:rsidR="0088571A" w:rsidRPr="005B25CC" w:rsidRDefault="0088571A" w:rsidP="004A4321">
            <w:pPr>
              <w:jc w:val="right"/>
              <w:rPr>
                <w:rFonts w:ascii="Arial" w:hAnsi="Arial" w:cs="Arial"/>
                <w:sz w:val="14"/>
                <w:szCs w:val="14"/>
              </w:rPr>
            </w:pPr>
          </w:p>
        </w:tc>
        <w:tc>
          <w:tcPr>
            <w:tcW w:w="340" w:type="dxa"/>
            <w:tcBorders>
              <w:top w:val="single" w:sz="4" w:space="0" w:color="auto"/>
            </w:tcBorders>
            <w:shd w:val="clear" w:color="auto" w:fill="auto"/>
            <w:vAlign w:val="center"/>
          </w:tcPr>
          <w:p w14:paraId="3136D9F4" w14:textId="77777777" w:rsidR="0088571A" w:rsidRPr="005B25CC" w:rsidRDefault="0088571A" w:rsidP="004A4321">
            <w:pPr>
              <w:jc w:val="right"/>
              <w:rPr>
                <w:rFonts w:ascii="Arial" w:hAnsi="Arial" w:cs="Arial"/>
                <w:sz w:val="14"/>
                <w:szCs w:val="14"/>
              </w:rPr>
            </w:pPr>
          </w:p>
        </w:tc>
        <w:tc>
          <w:tcPr>
            <w:tcW w:w="113" w:type="dxa"/>
            <w:tcBorders>
              <w:top w:val="single" w:sz="4" w:space="0" w:color="auto"/>
            </w:tcBorders>
            <w:shd w:val="clear" w:color="auto" w:fill="auto"/>
            <w:vAlign w:val="center"/>
          </w:tcPr>
          <w:p w14:paraId="20543E82" w14:textId="77777777" w:rsidR="0088571A" w:rsidRPr="005B25CC" w:rsidRDefault="0088571A" w:rsidP="004A4321">
            <w:pPr>
              <w:jc w:val="right"/>
              <w:rPr>
                <w:rFonts w:ascii="Arial" w:hAnsi="Arial" w:cs="Arial"/>
                <w:sz w:val="14"/>
                <w:szCs w:val="14"/>
              </w:rPr>
            </w:pPr>
          </w:p>
        </w:tc>
        <w:tc>
          <w:tcPr>
            <w:tcW w:w="890" w:type="dxa"/>
            <w:tcBorders>
              <w:top w:val="single" w:sz="4" w:space="0" w:color="auto"/>
            </w:tcBorders>
            <w:shd w:val="clear" w:color="auto" w:fill="auto"/>
            <w:vAlign w:val="center"/>
          </w:tcPr>
          <w:p w14:paraId="5AEEC509" w14:textId="77777777" w:rsidR="0088571A" w:rsidRPr="005B25CC" w:rsidRDefault="0088571A" w:rsidP="004A4321">
            <w:pPr>
              <w:jc w:val="right"/>
              <w:rPr>
                <w:rFonts w:ascii="Arial" w:hAnsi="Arial" w:cs="Arial"/>
                <w:sz w:val="14"/>
                <w:szCs w:val="14"/>
              </w:rPr>
            </w:pPr>
          </w:p>
        </w:tc>
        <w:tc>
          <w:tcPr>
            <w:tcW w:w="340" w:type="dxa"/>
            <w:tcBorders>
              <w:top w:val="single" w:sz="4" w:space="0" w:color="auto"/>
            </w:tcBorders>
            <w:shd w:val="clear" w:color="auto" w:fill="auto"/>
            <w:vAlign w:val="center"/>
          </w:tcPr>
          <w:p w14:paraId="1509D2DF" w14:textId="77777777" w:rsidR="0088571A" w:rsidRPr="005B25CC" w:rsidRDefault="0088571A" w:rsidP="004A4321">
            <w:pPr>
              <w:jc w:val="right"/>
              <w:rPr>
                <w:rFonts w:ascii="Arial" w:hAnsi="Arial" w:cs="Arial"/>
                <w:sz w:val="14"/>
                <w:szCs w:val="14"/>
              </w:rPr>
            </w:pPr>
          </w:p>
        </w:tc>
        <w:tc>
          <w:tcPr>
            <w:tcW w:w="113" w:type="dxa"/>
            <w:tcBorders>
              <w:top w:val="single" w:sz="4" w:space="0" w:color="auto"/>
            </w:tcBorders>
            <w:shd w:val="clear" w:color="auto" w:fill="auto"/>
            <w:vAlign w:val="center"/>
          </w:tcPr>
          <w:p w14:paraId="34EB7E5E" w14:textId="77777777" w:rsidR="0088571A" w:rsidRPr="005B25CC" w:rsidRDefault="0088571A" w:rsidP="004A4321">
            <w:pPr>
              <w:jc w:val="right"/>
              <w:rPr>
                <w:rFonts w:ascii="Arial" w:hAnsi="Arial" w:cs="Arial"/>
                <w:sz w:val="14"/>
                <w:szCs w:val="14"/>
              </w:rPr>
            </w:pPr>
          </w:p>
        </w:tc>
        <w:tc>
          <w:tcPr>
            <w:tcW w:w="624" w:type="dxa"/>
            <w:tcBorders>
              <w:top w:val="single" w:sz="4" w:space="0" w:color="auto"/>
            </w:tcBorders>
            <w:shd w:val="clear" w:color="auto" w:fill="auto"/>
            <w:vAlign w:val="center"/>
          </w:tcPr>
          <w:p w14:paraId="495BAF52" w14:textId="77777777" w:rsidR="0088571A" w:rsidRPr="005B25CC" w:rsidRDefault="0088571A" w:rsidP="004A4321">
            <w:pPr>
              <w:jc w:val="right"/>
              <w:rPr>
                <w:rFonts w:ascii="Arial" w:hAnsi="Arial" w:cs="Arial"/>
                <w:sz w:val="14"/>
                <w:szCs w:val="14"/>
              </w:rPr>
            </w:pPr>
          </w:p>
        </w:tc>
        <w:tc>
          <w:tcPr>
            <w:tcW w:w="340" w:type="dxa"/>
            <w:tcBorders>
              <w:top w:val="single" w:sz="4" w:space="0" w:color="auto"/>
            </w:tcBorders>
            <w:shd w:val="clear" w:color="auto" w:fill="auto"/>
            <w:vAlign w:val="center"/>
          </w:tcPr>
          <w:p w14:paraId="5D61A817" w14:textId="77777777" w:rsidR="0088571A" w:rsidRPr="005B25CC" w:rsidRDefault="0088571A" w:rsidP="004A4321">
            <w:pPr>
              <w:jc w:val="right"/>
              <w:rPr>
                <w:rFonts w:ascii="Arial" w:hAnsi="Arial" w:cs="Arial"/>
                <w:sz w:val="14"/>
                <w:szCs w:val="14"/>
              </w:rPr>
            </w:pPr>
          </w:p>
        </w:tc>
        <w:tc>
          <w:tcPr>
            <w:tcW w:w="113" w:type="dxa"/>
            <w:tcBorders>
              <w:top w:val="single" w:sz="4" w:space="0" w:color="auto"/>
            </w:tcBorders>
            <w:shd w:val="clear" w:color="auto" w:fill="auto"/>
            <w:vAlign w:val="center"/>
          </w:tcPr>
          <w:p w14:paraId="067A6941" w14:textId="77777777" w:rsidR="0088571A" w:rsidRPr="005B25CC" w:rsidRDefault="0088571A" w:rsidP="004A4321">
            <w:pPr>
              <w:jc w:val="right"/>
              <w:rPr>
                <w:rFonts w:ascii="Arial" w:hAnsi="Arial" w:cs="Arial"/>
                <w:sz w:val="14"/>
                <w:szCs w:val="14"/>
              </w:rPr>
            </w:pPr>
          </w:p>
        </w:tc>
        <w:tc>
          <w:tcPr>
            <w:tcW w:w="851" w:type="dxa"/>
            <w:tcBorders>
              <w:top w:val="single" w:sz="4" w:space="0" w:color="auto"/>
            </w:tcBorders>
            <w:shd w:val="clear" w:color="auto" w:fill="auto"/>
            <w:vAlign w:val="center"/>
          </w:tcPr>
          <w:p w14:paraId="21248F7F" w14:textId="77777777" w:rsidR="0088571A" w:rsidRPr="005B25CC" w:rsidRDefault="0088571A" w:rsidP="004A4321">
            <w:pPr>
              <w:jc w:val="right"/>
              <w:rPr>
                <w:rFonts w:ascii="Arial" w:hAnsi="Arial" w:cs="Arial"/>
                <w:sz w:val="14"/>
                <w:szCs w:val="14"/>
              </w:rPr>
            </w:pPr>
          </w:p>
        </w:tc>
        <w:tc>
          <w:tcPr>
            <w:tcW w:w="340" w:type="dxa"/>
            <w:tcBorders>
              <w:top w:val="single" w:sz="4" w:space="0" w:color="auto"/>
            </w:tcBorders>
            <w:shd w:val="clear" w:color="auto" w:fill="auto"/>
            <w:vAlign w:val="center"/>
          </w:tcPr>
          <w:p w14:paraId="12A1CD69" w14:textId="77777777" w:rsidR="0088571A" w:rsidRPr="005B25CC" w:rsidRDefault="0088571A" w:rsidP="004A4321">
            <w:pPr>
              <w:jc w:val="right"/>
              <w:rPr>
                <w:rFonts w:ascii="Arial" w:hAnsi="Arial" w:cs="Arial"/>
                <w:sz w:val="14"/>
                <w:szCs w:val="14"/>
              </w:rPr>
            </w:pPr>
          </w:p>
        </w:tc>
        <w:tc>
          <w:tcPr>
            <w:tcW w:w="113" w:type="dxa"/>
            <w:tcBorders>
              <w:top w:val="single" w:sz="4" w:space="0" w:color="auto"/>
            </w:tcBorders>
            <w:shd w:val="clear" w:color="auto" w:fill="auto"/>
            <w:vAlign w:val="center"/>
          </w:tcPr>
          <w:p w14:paraId="6451F98D" w14:textId="77777777" w:rsidR="0088571A" w:rsidRPr="005B25CC" w:rsidRDefault="0088571A" w:rsidP="004A4321">
            <w:pPr>
              <w:jc w:val="right"/>
              <w:rPr>
                <w:rFonts w:ascii="Arial" w:hAnsi="Arial" w:cs="Arial"/>
                <w:sz w:val="14"/>
                <w:szCs w:val="14"/>
              </w:rPr>
            </w:pPr>
          </w:p>
        </w:tc>
        <w:tc>
          <w:tcPr>
            <w:tcW w:w="567" w:type="dxa"/>
            <w:tcBorders>
              <w:top w:val="single" w:sz="4" w:space="0" w:color="auto"/>
            </w:tcBorders>
            <w:shd w:val="clear" w:color="auto" w:fill="auto"/>
            <w:vAlign w:val="center"/>
          </w:tcPr>
          <w:p w14:paraId="37DF9035" w14:textId="77777777" w:rsidR="0088571A" w:rsidRPr="005B25CC" w:rsidRDefault="0088571A" w:rsidP="004A4321">
            <w:pPr>
              <w:jc w:val="right"/>
              <w:rPr>
                <w:rFonts w:ascii="Arial" w:hAnsi="Arial" w:cs="Arial"/>
                <w:sz w:val="14"/>
                <w:szCs w:val="14"/>
              </w:rPr>
            </w:pPr>
          </w:p>
        </w:tc>
        <w:tc>
          <w:tcPr>
            <w:tcW w:w="340" w:type="dxa"/>
            <w:tcBorders>
              <w:top w:val="single" w:sz="4" w:space="0" w:color="auto"/>
            </w:tcBorders>
            <w:shd w:val="clear" w:color="auto" w:fill="auto"/>
            <w:vAlign w:val="center"/>
          </w:tcPr>
          <w:p w14:paraId="16AC1002" w14:textId="77777777" w:rsidR="0088571A" w:rsidRPr="005B25CC" w:rsidRDefault="0088571A" w:rsidP="004A4321">
            <w:pPr>
              <w:jc w:val="right"/>
              <w:rPr>
                <w:rFonts w:ascii="Arial" w:hAnsi="Arial" w:cs="Arial"/>
                <w:sz w:val="14"/>
                <w:szCs w:val="14"/>
              </w:rPr>
            </w:pPr>
          </w:p>
        </w:tc>
        <w:tc>
          <w:tcPr>
            <w:tcW w:w="113" w:type="dxa"/>
            <w:tcBorders>
              <w:top w:val="single" w:sz="4" w:space="0" w:color="auto"/>
            </w:tcBorders>
            <w:shd w:val="clear" w:color="auto" w:fill="auto"/>
            <w:vAlign w:val="center"/>
          </w:tcPr>
          <w:p w14:paraId="61EECC87" w14:textId="77777777" w:rsidR="0088571A" w:rsidRPr="005B25CC" w:rsidRDefault="0088571A" w:rsidP="004A4321">
            <w:pPr>
              <w:jc w:val="right"/>
              <w:rPr>
                <w:rFonts w:ascii="Arial" w:hAnsi="Arial" w:cs="Arial"/>
                <w:sz w:val="14"/>
                <w:szCs w:val="14"/>
              </w:rPr>
            </w:pPr>
          </w:p>
        </w:tc>
        <w:tc>
          <w:tcPr>
            <w:tcW w:w="567" w:type="dxa"/>
            <w:tcBorders>
              <w:top w:val="single" w:sz="4" w:space="0" w:color="auto"/>
            </w:tcBorders>
            <w:shd w:val="clear" w:color="auto" w:fill="auto"/>
            <w:vAlign w:val="center"/>
          </w:tcPr>
          <w:p w14:paraId="212952E7" w14:textId="77777777" w:rsidR="0088571A" w:rsidRPr="005B25CC" w:rsidRDefault="0088571A" w:rsidP="004A4321">
            <w:pPr>
              <w:jc w:val="right"/>
              <w:rPr>
                <w:rFonts w:ascii="Arial" w:hAnsi="Arial" w:cs="Arial"/>
                <w:sz w:val="14"/>
                <w:szCs w:val="14"/>
              </w:rPr>
            </w:pPr>
          </w:p>
        </w:tc>
        <w:tc>
          <w:tcPr>
            <w:tcW w:w="340" w:type="dxa"/>
            <w:tcBorders>
              <w:top w:val="single" w:sz="4" w:space="0" w:color="auto"/>
            </w:tcBorders>
            <w:shd w:val="clear" w:color="auto" w:fill="auto"/>
            <w:vAlign w:val="center"/>
          </w:tcPr>
          <w:p w14:paraId="495E250F" w14:textId="77777777" w:rsidR="0088571A" w:rsidRPr="005B25CC" w:rsidRDefault="0088571A" w:rsidP="004A4321">
            <w:pPr>
              <w:jc w:val="right"/>
              <w:rPr>
                <w:rFonts w:ascii="Arial" w:hAnsi="Arial" w:cs="Arial"/>
                <w:sz w:val="14"/>
                <w:szCs w:val="14"/>
              </w:rPr>
            </w:pPr>
          </w:p>
        </w:tc>
        <w:tc>
          <w:tcPr>
            <w:tcW w:w="113" w:type="dxa"/>
            <w:tcBorders>
              <w:top w:val="single" w:sz="4" w:space="0" w:color="auto"/>
            </w:tcBorders>
            <w:shd w:val="clear" w:color="auto" w:fill="auto"/>
            <w:vAlign w:val="center"/>
          </w:tcPr>
          <w:p w14:paraId="3BC092AE" w14:textId="77777777" w:rsidR="0088571A" w:rsidRPr="005B25CC" w:rsidRDefault="0088571A" w:rsidP="004A4321">
            <w:pPr>
              <w:jc w:val="right"/>
              <w:rPr>
                <w:rFonts w:ascii="Arial" w:hAnsi="Arial" w:cs="Arial"/>
                <w:sz w:val="14"/>
                <w:szCs w:val="14"/>
              </w:rPr>
            </w:pPr>
          </w:p>
        </w:tc>
        <w:tc>
          <w:tcPr>
            <w:tcW w:w="397" w:type="dxa"/>
            <w:tcBorders>
              <w:top w:val="single" w:sz="4" w:space="0" w:color="auto"/>
            </w:tcBorders>
            <w:shd w:val="clear" w:color="auto" w:fill="auto"/>
            <w:vAlign w:val="center"/>
          </w:tcPr>
          <w:p w14:paraId="65C7FC11" w14:textId="77777777" w:rsidR="0088571A" w:rsidRPr="005B25CC" w:rsidRDefault="0088571A" w:rsidP="004A4321">
            <w:pPr>
              <w:jc w:val="right"/>
              <w:rPr>
                <w:rFonts w:ascii="Arial" w:hAnsi="Arial" w:cs="Arial"/>
                <w:sz w:val="14"/>
                <w:szCs w:val="14"/>
              </w:rPr>
            </w:pPr>
          </w:p>
        </w:tc>
        <w:tc>
          <w:tcPr>
            <w:tcW w:w="340" w:type="dxa"/>
            <w:tcBorders>
              <w:top w:val="single" w:sz="4" w:space="0" w:color="auto"/>
            </w:tcBorders>
            <w:shd w:val="clear" w:color="auto" w:fill="auto"/>
            <w:vAlign w:val="center"/>
          </w:tcPr>
          <w:p w14:paraId="441E16BB" w14:textId="77777777" w:rsidR="0088571A" w:rsidRPr="005B25CC" w:rsidRDefault="0088571A" w:rsidP="004A4321">
            <w:pPr>
              <w:jc w:val="right"/>
              <w:rPr>
                <w:rFonts w:ascii="Arial" w:hAnsi="Arial" w:cs="Arial"/>
                <w:sz w:val="14"/>
                <w:szCs w:val="14"/>
              </w:rPr>
            </w:pPr>
          </w:p>
        </w:tc>
        <w:tc>
          <w:tcPr>
            <w:tcW w:w="113" w:type="dxa"/>
            <w:tcBorders>
              <w:top w:val="single" w:sz="4" w:space="0" w:color="auto"/>
            </w:tcBorders>
            <w:shd w:val="clear" w:color="auto" w:fill="auto"/>
            <w:vAlign w:val="center"/>
          </w:tcPr>
          <w:p w14:paraId="515AD5C1" w14:textId="77777777" w:rsidR="0088571A" w:rsidRPr="005B25CC" w:rsidRDefault="0088571A" w:rsidP="004A4321">
            <w:pPr>
              <w:jc w:val="right"/>
              <w:rPr>
                <w:rFonts w:ascii="Arial" w:hAnsi="Arial" w:cs="Arial"/>
                <w:sz w:val="14"/>
                <w:szCs w:val="14"/>
              </w:rPr>
            </w:pPr>
          </w:p>
        </w:tc>
        <w:tc>
          <w:tcPr>
            <w:tcW w:w="567" w:type="dxa"/>
            <w:tcBorders>
              <w:top w:val="single" w:sz="4" w:space="0" w:color="auto"/>
            </w:tcBorders>
            <w:shd w:val="clear" w:color="auto" w:fill="auto"/>
            <w:vAlign w:val="center"/>
          </w:tcPr>
          <w:p w14:paraId="014402DE" w14:textId="77777777" w:rsidR="0088571A" w:rsidRPr="005B25CC" w:rsidRDefault="0088571A" w:rsidP="004A4321">
            <w:pPr>
              <w:jc w:val="right"/>
              <w:rPr>
                <w:rFonts w:ascii="Arial" w:hAnsi="Arial" w:cs="Arial"/>
                <w:sz w:val="14"/>
                <w:szCs w:val="14"/>
              </w:rPr>
            </w:pPr>
          </w:p>
        </w:tc>
      </w:tr>
      <w:tr w:rsidR="0088571A" w:rsidRPr="005B25CC" w14:paraId="52B58C1B" w14:textId="77777777" w:rsidTr="0088571A">
        <w:trPr>
          <w:trHeight w:val="283"/>
        </w:trPr>
        <w:tc>
          <w:tcPr>
            <w:tcW w:w="284" w:type="dxa"/>
            <w:shd w:val="clear" w:color="auto" w:fill="auto"/>
            <w:vAlign w:val="center"/>
          </w:tcPr>
          <w:p w14:paraId="0015400F" w14:textId="77777777" w:rsidR="0088571A" w:rsidRPr="005B25CC" w:rsidRDefault="0088571A" w:rsidP="004A4321">
            <w:pPr>
              <w:jc w:val="right"/>
              <w:rPr>
                <w:rFonts w:ascii="Arial" w:hAnsi="Arial" w:cs="Arial"/>
                <w:b/>
                <w:color w:val="000000"/>
                <w:sz w:val="14"/>
                <w:szCs w:val="14"/>
              </w:rPr>
            </w:pPr>
            <w:r w:rsidRPr="005B25CC">
              <w:rPr>
                <w:rFonts w:ascii="Arial" w:hAnsi="Arial" w:cs="Arial"/>
                <w:b/>
                <w:color w:val="000000"/>
                <w:sz w:val="14"/>
                <w:szCs w:val="14"/>
              </w:rPr>
              <w:t>1</w:t>
            </w:r>
          </w:p>
        </w:tc>
        <w:tc>
          <w:tcPr>
            <w:tcW w:w="851" w:type="dxa"/>
            <w:shd w:val="clear" w:color="auto" w:fill="auto"/>
            <w:vAlign w:val="center"/>
          </w:tcPr>
          <w:p w14:paraId="4A473D61"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Mu</w:t>
            </w:r>
            <w:r>
              <w:rPr>
                <w:rFonts w:ascii="Arial" w:eastAsia="Times New Roman" w:hAnsi="Arial" w:cs="Arial"/>
                <w:b/>
                <w:color w:val="000000"/>
                <w:sz w:val="14"/>
                <w:szCs w:val="14"/>
              </w:rPr>
              <w:t>kawa</w:t>
            </w:r>
            <w:proofErr w:type="spellEnd"/>
          </w:p>
        </w:tc>
        <w:tc>
          <w:tcPr>
            <w:tcW w:w="567" w:type="dxa"/>
            <w:tcBorders>
              <w:top w:val="nil"/>
              <w:left w:val="nil"/>
              <w:bottom w:val="nil"/>
              <w:right w:val="nil"/>
            </w:tcBorders>
            <w:shd w:val="clear" w:color="auto" w:fill="auto"/>
            <w:vAlign w:val="center"/>
          </w:tcPr>
          <w:p w14:paraId="2A0A7DB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34.1 </w:t>
            </w:r>
          </w:p>
        </w:tc>
        <w:tc>
          <w:tcPr>
            <w:tcW w:w="340" w:type="dxa"/>
            <w:tcBorders>
              <w:top w:val="nil"/>
              <w:left w:val="nil"/>
              <w:bottom w:val="nil"/>
              <w:right w:val="nil"/>
            </w:tcBorders>
            <w:shd w:val="clear" w:color="auto" w:fill="auto"/>
            <w:vAlign w:val="center"/>
          </w:tcPr>
          <w:p w14:paraId="6F86436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2.5 </w:t>
            </w:r>
          </w:p>
        </w:tc>
        <w:tc>
          <w:tcPr>
            <w:tcW w:w="113" w:type="dxa"/>
            <w:tcBorders>
              <w:top w:val="nil"/>
              <w:left w:val="nil"/>
              <w:bottom w:val="nil"/>
              <w:right w:val="nil"/>
            </w:tcBorders>
            <w:shd w:val="clear" w:color="auto" w:fill="auto"/>
            <w:vAlign w:val="center"/>
          </w:tcPr>
          <w:p w14:paraId="0CD3AEEB"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2FEA165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54.1 </w:t>
            </w:r>
          </w:p>
        </w:tc>
        <w:tc>
          <w:tcPr>
            <w:tcW w:w="340" w:type="dxa"/>
            <w:tcBorders>
              <w:top w:val="nil"/>
              <w:left w:val="nil"/>
              <w:bottom w:val="nil"/>
              <w:right w:val="nil"/>
            </w:tcBorders>
            <w:shd w:val="clear" w:color="auto" w:fill="auto"/>
            <w:vAlign w:val="center"/>
          </w:tcPr>
          <w:p w14:paraId="4268889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3.9 </w:t>
            </w:r>
          </w:p>
        </w:tc>
        <w:tc>
          <w:tcPr>
            <w:tcW w:w="113" w:type="dxa"/>
            <w:tcBorders>
              <w:top w:val="nil"/>
              <w:left w:val="nil"/>
              <w:bottom w:val="nil"/>
              <w:right w:val="nil"/>
            </w:tcBorders>
            <w:shd w:val="clear" w:color="auto" w:fill="auto"/>
            <w:vAlign w:val="center"/>
          </w:tcPr>
          <w:p w14:paraId="3F4DA38F"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20888B7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1</w:t>
            </w:r>
            <w:r>
              <w:rPr>
                <w:rFonts w:ascii="Arial" w:hAnsi="Arial" w:cs="Arial"/>
                <w:color w:val="000000"/>
                <w:sz w:val="14"/>
                <w:szCs w:val="14"/>
              </w:rPr>
              <w:t>,</w:t>
            </w:r>
            <w:r w:rsidRPr="005B25CC">
              <w:rPr>
                <w:rFonts w:ascii="Arial" w:hAnsi="Arial" w:cs="Arial"/>
                <w:color w:val="000000"/>
                <w:sz w:val="14"/>
                <w:szCs w:val="14"/>
              </w:rPr>
              <w:t xml:space="preserve">246.1 </w:t>
            </w:r>
          </w:p>
        </w:tc>
        <w:tc>
          <w:tcPr>
            <w:tcW w:w="340" w:type="dxa"/>
            <w:tcBorders>
              <w:top w:val="nil"/>
              <w:left w:val="nil"/>
              <w:bottom w:val="nil"/>
              <w:right w:val="nil"/>
            </w:tcBorders>
            <w:shd w:val="clear" w:color="auto" w:fill="auto"/>
            <w:vAlign w:val="center"/>
          </w:tcPr>
          <w:p w14:paraId="315AA73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89.5 </w:t>
            </w:r>
          </w:p>
        </w:tc>
        <w:tc>
          <w:tcPr>
            <w:tcW w:w="113" w:type="dxa"/>
            <w:tcBorders>
              <w:top w:val="nil"/>
              <w:left w:val="nil"/>
              <w:bottom w:val="nil"/>
              <w:right w:val="nil"/>
            </w:tcBorders>
            <w:shd w:val="clear" w:color="auto" w:fill="auto"/>
            <w:vAlign w:val="center"/>
          </w:tcPr>
          <w:p w14:paraId="7DCD22FE"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41C477D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18.3 </w:t>
            </w:r>
          </w:p>
        </w:tc>
        <w:tc>
          <w:tcPr>
            <w:tcW w:w="340" w:type="dxa"/>
            <w:tcBorders>
              <w:top w:val="nil"/>
              <w:left w:val="nil"/>
              <w:bottom w:val="nil"/>
              <w:right w:val="nil"/>
            </w:tcBorders>
            <w:shd w:val="clear" w:color="auto" w:fill="auto"/>
            <w:vAlign w:val="center"/>
          </w:tcPr>
          <w:p w14:paraId="2935450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1.3 </w:t>
            </w:r>
          </w:p>
        </w:tc>
        <w:tc>
          <w:tcPr>
            <w:tcW w:w="113" w:type="dxa"/>
            <w:tcBorders>
              <w:top w:val="nil"/>
              <w:left w:val="nil"/>
              <w:bottom w:val="nil"/>
              <w:right w:val="nil"/>
            </w:tcBorders>
            <w:shd w:val="clear" w:color="auto" w:fill="auto"/>
            <w:vAlign w:val="center"/>
          </w:tcPr>
          <w:p w14:paraId="7BA6B911"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4616CDF7"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14.3 </w:t>
            </w:r>
          </w:p>
        </w:tc>
        <w:tc>
          <w:tcPr>
            <w:tcW w:w="340" w:type="dxa"/>
            <w:tcBorders>
              <w:top w:val="nil"/>
              <w:left w:val="nil"/>
              <w:bottom w:val="nil"/>
              <w:right w:val="nil"/>
            </w:tcBorders>
            <w:shd w:val="clear" w:color="auto" w:fill="auto"/>
            <w:vAlign w:val="center"/>
          </w:tcPr>
          <w:p w14:paraId="73E8624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1.0 </w:t>
            </w:r>
          </w:p>
        </w:tc>
        <w:tc>
          <w:tcPr>
            <w:tcW w:w="113" w:type="dxa"/>
            <w:tcBorders>
              <w:top w:val="nil"/>
              <w:left w:val="nil"/>
              <w:bottom w:val="nil"/>
              <w:right w:val="nil"/>
            </w:tcBorders>
            <w:shd w:val="clear" w:color="auto" w:fill="auto"/>
            <w:vAlign w:val="center"/>
          </w:tcPr>
          <w:p w14:paraId="350E5C89"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0300D69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24.0 </w:t>
            </w:r>
          </w:p>
        </w:tc>
        <w:tc>
          <w:tcPr>
            <w:tcW w:w="340" w:type="dxa"/>
            <w:tcBorders>
              <w:top w:val="nil"/>
              <w:left w:val="nil"/>
              <w:bottom w:val="nil"/>
              <w:right w:val="nil"/>
            </w:tcBorders>
            <w:shd w:val="clear" w:color="auto" w:fill="auto"/>
            <w:vAlign w:val="center"/>
          </w:tcPr>
          <w:p w14:paraId="52359BD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1.7 </w:t>
            </w:r>
          </w:p>
        </w:tc>
        <w:tc>
          <w:tcPr>
            <w:tcW w:w="113" w:type="dxa"/>
            <w:tcBorders>
              <w:top w:val="nil"/>
              <w:left w:val="nil"/>
              <w:bottom w:val="nil"/>
              <w:right w:val="nil"/>
            </w:tcBorders>
            <w:shd w:val="clear" w:color="auto" w:fill="auto"/>
            <w:vAlign w:val="center"/>
          </w:tcPr>
          <w:p w14:paraId="6DA7CB3D"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592CCEF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1.4 </w:t>
            </w:r>
          </w:p>
        </w:tc>
        <w:tc>
          <w:tcPr>
            <w:tcW w:w="340" w:type="dxa"/>
            <w:tcBorders>
              <w:top w:val="nil"/>
              <w:left w:val="nil"/>
              <w:bottom w:val="nil"/>
              <w:right w:val="nil"/>
            </w:tcBorders>
            <w:shd w:val="clear" w:color="auto" w:fill="auto"/>
            <w:vAlign w:val="center"/>
          </w:tcPr>
          <w:p w14:paraId="270D5BB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0.1 </w:t>
            </w:r>
          </w:p>
        </w:tc>
        <w:tc>
          <w:tcPr>
            <w:tcW w:w="113" w:type="dxa"/>
            <w:tcBorders>
              <w:top w:val="nil"/>
              <w:left w:val="nil"/>
              <w:bottom w:val="nil"/>
              <w:right w:val="nil"/>
            </w:tcBorders>
            <w:shd w:val="clear" w:color="auto" w:fill="auto"/>
            <w:vAlign w:val="center"/>
          </w:tcPr>
          <w:p w14:paraId="46841781"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179BE539"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16.8</w:t>
            </w:r>
          </w:p>
        </w:tc>
      </w:tr>
      <w:tr w:rsidR="0088571A" w:rsidRPr="005B25CC" w14:paraId="58D4B967" w14:textId="77777777" w:rsidTr="0088571A">
        <w:trPr>
          <w:trHeight w:val="283"/>
        </w:trPr>
        <w:tc>
          <w:tcPr>
            <w:tcW w:w="284" w:type="dxa"/>
            <w:shd w:val="clear" w:color="auto" w:fill="auto"/>
            <w:vAlign w:val="center"/>
          </w:tcPr>
          <w:p w14:paraId="19CCBDD4" w14:textId="77777777" w:rsidR="0088571A" w:rsidRPr="005B25CC" w:rsidRDefault="0088571A" w:rsidP="004A4321">
            <w:pPr>
              <w:jc w:val="right"/>
              <w:rPr>
                <w:rFonts w:ascii="Arial" w:hAnsi="Arial" w:cs="Arial"/>
                <w:b/>
                <w:color w:val="000000"/>
                <w:sz w:val="14"/>
                <w:szCs w:val="14"/>
              </w:rPr>
            </w:pPr>
            <w:r w:rsidRPr="005B25CC">
              <w:rPr>
                <w:rFonts w:ascii="Arial" w:hAnsi="Arial" w:cs="Arial"/>
                <w:b/>
                <w:color w:val="000000"/>
                <w:sz w:val="14"/>
                <w:szCs w:val="14"/>
              </w:rPr>
              <w:t>2</w:t>
            </w:r>
          </w:p>
        </w:tc>
        <w:tc>
          <w:tcPr>
            <w:tcW w:w="851" w:type="dxa"/>
            <w:shd w:val="clear" w:color="auto" w:fill="auto"/>
            <w:vAlign w:val="center"/>
          </w:tcPr>
          <w:p w14:paraId="5E9B3592"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Mabechi</w:t>
            </w:r>
            <w:proofErr w:type="spellEnd"/>
          </w:p>
        </w:tc>
        <w:tc>
          <w:tcPr>
            <w:tcW w:w="567" w:type="dxa"/>
            <w:tcBorders>
              <w:top w:val="nil"/>
              <w:left w:val="nil"/>
              <w:bottom w:val="nil"/>
              <w:right w:val="nil"/>
            </w:tcBorders>
            <w:shd w:val="clear" w:color="auto" w:fill="auto"/>
            <w:vAlign w:val="center"/>
          </w:tcPr>
          <w:p w14:paraId="03630DC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105.4 </w:t>
            </w:r>
          </w:p>
        </w:tc>
        <w:tc>
          <w:tcPr>
            <w:tcW w:w="340" w:type="dxa"/>
            <w:tcBorders>
              <w:top w:val="nil"/>
              <w:left w:val="nil"/>
              <w:bottom w:val="nil"/>
              <w:right w:val="nil"/>
            </w:tcBorders>
            <w:shd w:val="clear" w:color="auto" w:fill="auto"/>
            <w:vAlign w:val="center"/>
          </w:tcPr>
          <w:p w14:paraId="0A14B98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4.7 </w:t>
            </w:r>
          </w:p>
        </w:tc>
        <w:tc>
          <w:tcPr>
            <w:tcW w:w="113" w:type="dxa"/>
            <w:tcBorders>
              <w:top w:val="nil"/>
              <w:left w:val="nil"/>
              <w:bottom w:val="nil"/>
              <w:right w:val="nil"/>
            </w:tcBorders>
            <w:shd w:val="clear" w:color="auto" w:fill="auto"/>
            <w:vAlign w:val="center"/>
          </w:tcPr>
          <w:p w14:paraId="581D4967"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7695CF7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278.3 </w:t>
            </w:r>
          </w:p>
        </w:tc>
        <w:tc>
          <w:tcPr>
            <w:tcW w:w="340" w:type="dxa"/>
            <w:tcBorders>
              <w:top w:val="nil"/>
              <w:left w:val="nil"/>
              <w:bottom w:val="nil"/>
              <w:right w:val="nil"/>
            </w:tcBorders>
            <w:shd w:val="clear" w:color="auto" w:fill="auto"/>
            <w:vAlign w:val="center"/>
          </w:tcPr>
          <w:p w14:paraId="6C44899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12.5 </w:t>
            </w:r>
          </w:p>
        </w:tc>
        <w:tc>
          <w:tcPr>
            <w:tcW w:w="113" w:type="dxa"/>
            <w:tcBorders>
              <w:top w:val="nil"/>
              <w:left w:val="nil"/>
              <w:bottom w:val="nil"/>
              <w:right w:val="nil"/>
            </w:tcBorders>
            <w:shd w:val="clear" w:color="auto" w:fill="auto"/>
            <w:vAlign w:val="center"/>
          </w:tcPr>
          <w:p w14:paraId="1C5ED719"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7D6E95F2"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1</w:t>
            </w:r>
            <w:r>
              <w:rPr>
                <w:rFonts w:ascii="Arial" w:hAnsi="Arial" w:cs="Arial"/>
                <w:color w:val="000000"/>
                <w:sz w:val="14"/>
                <w:szCs w:val="14"/>
              </w:rPr>
              <w:t>,</w:t>
            </w:r>
            <w:r w:rsidRPr="005B25CC">
              <w:rPr>
                <w:rFonts w:ascii="Arial" w:hAnsi="Arial" w:cs="Arial"/>
                <w:color w:val="000000"/>
                <w:sz w:val="14"/>
                <w:szCs w:val="14"/>
              </w:rPr>
              <w:t xml:space="preserve">713.3 </w:t>
            </w:r>
          </w:p>
        </w:tc>
        <w:tc>
          <w:tcPr>
            <w:tcW w:w="340" w:type="dxa"/>
            <w:tcBorders>
              <w:top w:val="nil"/>
              <w:left w:val="nil"/>
              <w:bottom w:val="nil"/>
              <w:right w:val="nil"/>
            </w:tcBorders>
            <w:shd w:val="clear" w:color="auto" w:fill="auto"/>
            <w:vAlign w:val="center"/>
          </w:tcPr>
          <w:p w14:paraId="167B6A2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76.8 </w:t>
            </w:r>
          </w:p>
        </w:tc>
        <w:tc>
          <w:tcPr>
            <w:tcW w:w="113" w:type="dxa"/>
            <w:tcBorders>
              <w:top w:val="nil"/>
              <w:left w:val="nil"/>
              <w:bottom w:val="nil"/>
              <w:right w:val="nil"/>
            </w:tcBorders>
            <w:shd w:val="clear" w:color="auto" w:fill="auto"/>
            <w:vAlign w:val="center"/>
          </w:tcPr>
          <w:p w14:paraId="17A3990F"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7A338DD7"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26.4 </w:t>
            </w:r>
          </w:p>
        </w:tc>
        <w:tc>
          <w:tcPr>
            <w:tcW w:w="340" w:type="dxa"/>
            <w:tcBorders>
              <w:top w:val="nil"/>
              <w:left w:val="nil"/>
              <w:bottom w:val="nil"/>
              <w:right w:val="nil"/>
            </w:tcBorders>
            <w:shd w:val="clear" w:color="auto" w:fill="auto"/>
            <w:vAlign w:val="center"/>
          </w:tcPr>
          <w:p w14:paraId="26D5768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1.2 </w:t>
            </w:r>
          </w:p>
        </w:tc>
        <w:tc>
          <w:tcPr>
            <w:tcW w:w="113" w:type="dxa"/>
            <w:tcBorders>
              <w:top w:val="nil"/>
              <w:left w:val="nil"/>
              <w:bottom w:val="nil"/>
              <w:right w:val="nil"/>
            </w:tcBorders>
            <w:shd w:val="clear" w:color="auto" w:fill="auto"/>
            <w:vAlign w:val="center"/>
          </w:tcPr>
          <w:p w14:paraId="6631EC64"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2446AB1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92.4 </w:t>
            </w:r>
          </w:p>
        </w:tc>
        <w:tc>
          <w:tcPr>
            <w:tcW w:w="340" w:type="dxa"/>
            <w:tcBorders>
              <w:top w:val="nil"/>
              <w:left w:val="nil"/>
              <w:bottom w:val="nil"/>
              <w:right w:val="nil"/>
            </w:tcBorders>
            <w:shd w:val="clear" w:color="auto" w:fill="auto"/>
            <w:vAlign w:val="center"/>
          </w:tcPr>
          <w:p w14:paraId="461F823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4.1 </w:t>
            </w:r>
          </w:p>
        </w:tc>
        <w:tc>
          <w:tcPr>
            <w:tcW w:w="113" w:type="dxa"/>
            <w:tcBorders>
              <w:top w:val="nil"/>
              <w:left w:val="nil"/>
              <w:bottom w:val="nil"/>
              <w:right w:val="nil"/>
            </w:tcBorders>
            <w:shd w:val="clear" w:color="auto" w:fill="auto"/>
            <w:vAlign w:val="center"/>
          </w:tcPr>
          <w:p w14:paraId="41D3CD3A"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757501F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15.8 </w:t>
            </w:r>
          </w:p>
        </w:tc>
        <w:tc>
          <w:tcPr>
            <w:tcW w:w="340" w:type="dxa"/>
            <w:tcBorders>
              <w:top w:val="nil"/>
              <w:left w:val="nil"/>
              <w:bottom w:val="nil"/>
              <w:right w:val="nil"/>
            </w:tcBorders>
            <w:shd w:val="clear" w:color="auto" w:fill="auto"/>
            <w:vAlign w:val="center"/>
          </w:tcPr>
          <w:p w14:paraId="24D916A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0.7 </w:t>
            </w:r>
          </w:p>
        </w:tc>
        <w:tc>
          <w:tcPr>
            <w:tcW w:w="113" w:type="dxa"/>
            <w:tcBorders>
              <w:top w:val="nil"/>
              <w:left w:val="nil"/>
              <w:bottom w:val="nil"/>
              <w:right w:val="nil"/>
            </w:tcBorders>
            <w:shd w:val="clear" w:color="auto" w:fill="auto"/>
            <w:vAlign w:val="center"/>
          </w:tcPr>
          <w:p w14:paraId="3747E2A9"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5BCF31E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0.0 </w:t>
            </w:r>
          </w:p>
        </w:tc>
        <w:tc>
          <w:tcPr>
            <w:tcW w:w="340" w:type="dxa"/>
            <w:tcBorders>
              <w:top w:val="nil"/>
              <w:left w:val="nil"/>
              <w:bottom w:val="nil"/>
              <w:right w:val="nil"/>
            </w:tcBorders>
            <w:shd w:val="clear" w:color="auto" w:fill="auto"/>
            <w:vAlign w:val="center"/>
          </w:tcPr>
          <w:p w14:paraId="36B95F5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0.0 </w:t>
            </w:r>
          </w:p>
        </w:tc>
        <w:tc>
          <w:tcPr>
            <w:tcW w:w="113" w:type="dxa"/>
            <w:tcBorders>
              <w:top w:val="nil"/>
              <w:left w:val="nil"/>
              <w:bottom w:val="nil"/>
              <w:right w:val="nil"/>
            </w:tcBorders>
            <w:shd w:val="clear" w:color="auto" w:fill="auto"/>
            <w:vAlign w:val="center"/>
          </w:tcPr>
          <w:p w14:paraId="008AE426"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5ABE7D2B"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91.5</w:t>
            </w:r>
          </w:p>
        </w:tc>
      </w:tr>
      <w:tr w:rsidR="0088571A" w:rsidRPr="005B25CC" w14:paraId="48F1EF90" w14:textId="77777777" w:rsidTr="0088571A">
        <w:trPr>
          <w:trHeight w:val="283"/>
        </w:trPr>
        <w:tc>
          <w:tcPr>
            <w:tcW w:w="284" w:type="dxa"/>
            <w:shd w:val="clear" w:color="auto" w:fill="auto"/>
            <w:vAlign w:val="center"/>
          </w:tcPr>
          <w:p w14:paraId="73D99C00" w14:textId="77777777" w:rsidR="0088571A" w:rsidRPr="005B25CC" w:rsidRDefault="0088571A" w:rsidP="004A4321">
            <w:pPr>
              <w:jc w:val="right"/>
              <w:rPr>
                <w:rFonts w:ascii="Arial" w:hAnsi="Arial" w:cs="Arial"/>
                <w:b/>
                <w:color w:val="000000"/>
                <w:sz w:val="14"/>
                <w:szCs w:val="14"/>
              </w:rPr>
            </w:pPr>
            <w:r w:rsidRPr="005B25CC">
              <w:rPr>
                <w:rFonts w:ascii="Arial" w:hAnsi="Arial" w:cs="Arial"/>
                <w:b/>
                <w:color w:val="000000"/>
                <w:sz w:val="14"/>
                <w:szCs w:val="14"/>
              </w:rPr>
              <w:t>3</w:t>
            </w:r>
          </w:p>
        </w:tc>
        <w:tc>
          <w:tcPr>
            <w:tcW w:w="851" w:type="dxa"/>
            <w:shd w:val="clear" w:color="auto" w:fill="auto"/>
            <w:vAlign w:val="center"/>
          </w:tcPr>
          <w:p w14:paraId="7E42A84D"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Naruse</w:t>
            </w:r>
            <w:proofErr w:type="spellEnd"/>
          </w:p>
        </w:tc>
        <w:tc>
          <w:tcPr>
            <w:tcW w:w="567" w:type="dxa"/>
            <w:tcBorders>
              <w:top w:val="nil"/>
              <w:left w:val="nil"/>
              <w:bottom w:val="nil"/>
              <w:right w:val="nil"/>
            </w:tcBorders>
            <w:shd w:val="clear" w:color="auto" w:fill="auto"/>
            <w:vAlign w:val="center"/>
          </w:tcPr>
          <w:p w14:paraId="5E3F9F5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329.5 </w:t>
            </w:r>
          </w:p>
        </w:tc>
        <w:tc>
          <w:tcPr>
            <w:tcW w:w="340" w:type="dxa"/>
            <w:tcBorders>
              <w:top w:val="nil"/>
              <w:left w:val="nil"/>
              <w:bottom w:val="nil"/>
              <w:right w:val="nil"/>
            </w:tcBorders>
            <w:shd w:val="clear" w:color="auto" w:fill="auto"/>
            <w:vAlign w:val="center"/>
          </w:tcPr>
          <w:p w14:paraId="49D1835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23.0 </w:t>
            </w:r>
          </w:p>
        </w:tc>
        <w:tc>
          <w:tcPr>
            <w:tcW w:w="113" w:type="dxa"/>
            <w:tcBorders>
              <w:top w:val="nil"/>
              <w:left w:val="nil"/>
              <w:bottom w:val="nil"/>
              <w:right w:val="nil"/>
            </w:tcBorders>
            <w:shd w:val="clear" w:color="auto" w:fill="auto"/>
            <w:vAlign w:val="center"/>
          </w:tcPr>
          <w:p w14:paraId="05A837D6"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2172CC0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50.3 </w:t>
            </w:r>
          </w:p>
        </w:tc>
        <w:tc>
          <w:tcPr>
            <w:tcW w:w="340" w:type="dxa"/>
            <w:tcBorders>
              <w:top w:val="nil"/>
              <w:left w:val="nil"/>
              <w:bottom w:val="nil"/>
              <w:right w:val="nil"/>
            </w:tcBorders>
            <w:shd w:val="clear" w:color="auto" w:fill="auto"/>
            <w:vAlign w:val="center"/>
          </w:tcPr>
          <w:p w14:paraId="4C0B219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3.5 </w:t>
            </w:r>
          </w:p>
        </w:tc>
        <w:tc>
          <w:tcPr>
            <w:tcW w:w="113" w:type="dxa"/>
            <w:tcBorders>
              <w:top w:val="nil"/>
              <w:left w:val="nil"/>
              <w:bottom w:val="nil"/>
              <w:right w:val="nil"/>
            </w:tcBorders>
            <w:shd w:val="clear" w:color="auto" w:fill="auto"/>
            <w:vAlign w:val="center"/>
          </w:tcPr>
          <w:p w14:paraId="62142B91"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3AD83CB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854.5 </w:t>
            </w:r>
          </w:p>
        </w:tc>
        <w:tc>
          <w:tcPr>
            <w:tcW w:w="340" w:type="dxa"/>
            <w:tcBorders>
              <w:top w:val="nil"/>
              <w:left w:val="nil"/>
              <w:bottom w:val="nil"/>
              <w:right w:val="nil"/>
            </w:tcBorders>
            <w:shd w:val="clear" w:color="auto" w:fill="auto"/>
            <w:vAlign w:val="center"/>
          </w:tcPr>
          <w:p w14:paraId="149EB0B9"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59.7 </w:t>
            </w:r>
          </w:p>
        </w:tc>
        <w:tc>
          <w:tcPr>
            <w:tcW w:w="113" w:type="dxa"/>
            <w:tcBorders>
              <w:top w:val="nil"/>
              <w:left w:val="nil"/>
              <w:bottom w:val="nil"/>
              <w:right w:val="nil"/>
            </w:tcBorders>
            <w:shd w:val="clear" w:color="auto" w:fill="auto"/>
            <w:vAlign w:val="center"/>
          </w:tcPr>
          <w:p w14:paraId="26EE5411"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201BE61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17.6 </w:t>
            </w:r>
          </w:p>
        </w:tc>
        <w:tc>
          <w:tcPr>
            <w:tcW w:w="340" w:type="dxa"/>
            <w:tcBorders>
              <w:top w:val="nil"/>
              <w:left w:val="nil"/>
              <w:bottom w:val="nil"/>
              <w:right w:val="nil"/>
            </w:tcBorders>
            <w:shd w:val="clear" w:color="auto" w:fill="auto"/>
            <w:vAlign w:val="center"/>
          </w:tcPr>
          <w:p w14:paraId="6957F3D9"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1.2 </w:t>
            </w:r>
          </w:p>
        </w:tc>
        <w:tc>
          <w:tcPr>
            <w:tcW w:w="113" w:type="dxa"/>
            <w:tcBorders>
              <w:top w:val="nil"/>
              <w:left w:val="nil"/>
              <w:bottom w:val="nil"/>
              <w:right w:val="nil"/>
            </w:tcBorders>
            <w:shd w:val="clear" w:color="auto" w:fill="auto"/>
            <w:vAlign w:val="center"/>
          </w:tcPr>
          <w:p w14:paraId="6E32BBB3"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2B57A32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129.0 </w:t>
            </w:r>
          </w:p>
        </w:tc>
        <w:tc>
          <w:tcPr>
            <w:tcW w:w="340" w:type="dxa"/>
            <w:tcBorders>
              <w:top w:val="nil"/>
              <w:left w:val="nil"/>
              <w:bottom w:val="nil"/>
              <w:right w:val="nil"/>
            </w:tcBorders>
            <w:shd w:val="clear" w:color="auto" w:fill="auto"/>
            <w:vAlign w:val="center"/>
          </w:tcPr>
          <w:p w14:paraId="5C1A38C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9.0 </w:t>
            </w:r>
          </w:p>
        </w:tc>
        <w:tc>
          <w:tcPr>
            <w:tcW w:w="113" w:type="dxa"/>
            <w:tcBorders>
              <w:top w:val="nil"/>
              <w:left w:val="nil"/>
              <w:bottom w:val="nil"/>
              <w:right w:val="nil"/>
            </w:tcBorders>
            <w:shd w:val="clear" w:color="auto" w:fill="auto"/>
            <w:vAlign w:val="center"/>
          </w:tcPr>
          <w:p w14:paraId="7500F392"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408D1A9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42.3 </w:t>
            </w:r>
          </w:p>
        </w:tc>
        <w:tc>
          <w:tcPr>
            <w:tcW w:w="340" w:type="dxa"/>
            <w:tcBorders>
              <w:top w:val="nil"/>
              <w:left w:val="nil"/>
              <w:bottom w:val="nil"/>
              <w:right w:val="nil"/>
            </w:tcBorders>
            <w:shd w:val="clear" w:color="auto" w:fill="auto"/>
            <w:vAlign w:val="center"/>
          </w:tcPr>
          <w:p w14:paraId="00427BD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3.0 </w:t>
            </w:r>
          </w:p>
        </w:tc>
        <w:tc>
          <w:tcPr>
            <w:tcW w:w="113" w:type="dxa"/>
            <w:tcBorders>
              <w:top w:val="nil"/>
              <w:left w:val="nil"/>
              <w:bottom w:val="nil"/>
              <w:right w:val="nil"/>
            </w:tcBorders>
            <w:shd w:val="clear" w:color="auto" w:fill="auto"/>
            <w:vAlign w:val="center"/>
          </w:tcPr>
          <w:p w14:paraId="11948354"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097ED9C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7.9 </w:t>
            </w:r>
          </w:p>
        </w:tc>
        <w:tc>
          <w:tcPr>
            <w:tcW w:w="340" w:type="dxa"/>
            <w:tcBorders>
              <w:top w:val="nil"/>
              <w:left w:val="nil"/>
              <w:bottom w:val="nil"/>
              <w:right w:val="nil"/>
            </w:tcBorders>
            <w:shd w:val="clear" w:color="auto" w:fill="auto"/>
            <w:vAlign w:val="center"/>
          </w:tcPr>
          <w:p w14:paraId="62765CB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0.5 </w:t>
            </w:r>
          </w:p>
        </w:tc>
        <w:tc>
          <w:tcPr>
            <w:tcW w:w="113" w:type="dxa"/>
            <w:tcBorders>
              <w:top w:val="nil"/>
              <w:left w:val="nil"/>
              <w:bottom w:val="nil"/>
              <w:right w:val="nil"/>
            </w:tcBorders>
            <w:shd w:val="clear" w:color="auto" w:fill="auto"/>
            <w:vAlign w:val="center"/>
          </w:tcPr>
          <w:p w14:paraId="71D03400"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4C2BD75D"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39.7</w:t>
            </w:r>
          </w:p>
        </w:tc>
      </w:tr>
      <w:tr w:rsidR="0088571A" w:rsidRPr="005B25CC" w14:paraId="19E0E813" w14:textId="77777777" w:rsidTr="0088571A">
        <w:trPr>
          <w:trHeight w:val="283"/>
        </w:trPr>
        <w:tc>
          <w:tcPr>
            <w:tcW w:w="284" w:type="dxa"/>
            <w:shd w:val="clear" w:color="auto" w:fill="auto"/>
            <w:vAlign w:val="center"/>
          </w:tcPr>
          <w:p w14:paraId="04804CEB" w14:textId="77777777" w:rsidR="0088571A" w:rsidRPr="005B25CC" w:rsidRDefault="0088571A" w:rsidP="004A4321">
            <w:pPr>
              <w:jc w:val="right"/>
              <w:rPr>
                <w:rFonts w:ascii="Arial" w:hAnsi="Arial" w:cs="Arial"/>
                <w:b/>
                <w:color w:val="000000"/>
                <w:sz w:val="14"/>
                <w:szCs w:val="14"/>
              </w:rPr>
            </w:pPr>
            <w:r w:rsidRPr="005B25CC">
              <w:rPr>
                <w:rFonts w:ascii="Arial" w:hAnsi="Arial" w:cs="Arial"/>
                <w:b/>
                <w:color w:val="000000"/>
                <w:sz w:val="14"/>
                <w:szCs w:val="14"/>
              </w:rPr>
              <w:t>4</w:t>
            </w:r>
          </w:p>
        </w:tc>
        <w:tc>
          <w:tcPr>
            <w:tcW w:w="851" w:type="dxa"/>
            <w:shd w:val="clear" w:color="auto" w:fill="auto"/>
            <w:vAlign w:val="center"/>
          </w:tcPr>
          <w:p w14:paraId="49139289"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Naka</w:t>
            </w:r>
          </w:p>
        </w:tc>
        <w:tc>
          <w:tcPr>
            <w:tcW w:w="567" w:type="dxa"/>
            <w:tcBorders>
              <w:top w:val="nil"/>
              <w:left w:val="nil"/>
              <w:bottom w:val="nil"/>
              <w:right w:val="nil"/>
            </w:tcBorders>
            <w:shd w:val="clear" w:color="auto" w:fill="auto"/>
            <w:vAlign w:val="center"/>
          </w:tcPr>
          <w:p w14:paraId="0EE9705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579.1 </w:t>
            </w:r>
          </w:p>
        </w:tc>
        <w:tc>
          <w:tcPr>
            <w:tcW w:w="340" w:type="dxa"/>
            <w:tcBorders>
              <w:top w:val="nil"/>
              <w:left w:val="nil"/>
              <w:bottom w:val="nil"/>
              <w:right w:val="nil"/>
            </w:tcBorders>
            <w:shd w:val="clear" w:color="auto" w:fill="auto"/>
            <w:vAlign w:val="center"/>
          </w:tcPr>
          <w:p w14:paraId="2C87293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16.5 </w:t>
            </w:r>
          </w:p>
        </w:tc>
        <w:tc>
          <w:tcPr>
            <w:tcW w:w="113" w:type="dxa"/>
            <w:tcBorders>
              <w:top w:val="nil"/>
              <w:left w:val="nil"/>
              <w:bottom w:val="nil"/>
              <w:right w:val="nil"/>
            </w:tcBorders>
            <w:shd w:val="clear" w:color="auto" w:fill="auto"/>
            <w:vAlign w:val="center"/>
          </w:tcPr>
          <w:p w14:paraId="58444578"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4E29F26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387.7 </w:t>
            </w:r>
          </w:p>
        </w:tc>
        <w:tc>
          <w:tcPr>
            <w:tcW w:w="340" w:type="dxa"/>
            <w:tcBorders>
              <w:top w:val="nil"/>
              <w:left w:val="nil"/>
              <w:bottom w:val="nil"/>
              <w:right w:val="nil"/>
            </w:tcBorders>
            <w:shd w:val="clear" w:color="auto" w:fill="auto"/>
            <w:vAlign w:val="center"/>
          </w:tcPr>
          <w:p w14:paraId="3A45ED4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11.1 </w:t>
            </w:r>
          </w:p>
        </w:tc>
        <w:tc>
          <w:tcPr>
            <w:tcW w:w="113" w:type="dxa"/>
            <w:tcBorders>
              <w:top w:val="nil"/>
              <w:left w:val="nil"/>
              <w:bottom w:val="nil"/>
              <w:right w:val="nil"/>
            </w:tcBorders>
            <w:shd w:val="clear" w:color="auto" w:fill="auto"/>
            <w:vAlign w:val="center"/>
          </w:tcPr>
          <w:p w14:paraId="27AD9B89"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4A34943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1</w:t>
            </w:r>
            <w:r>
              <w:rPr>
                <w:rFonts w:ascii="Arial" w:hAnsi="Arial" w:cs="Arial"/>
                <w:color w:val="000000"/>
                <w:sz w:val="14"/>
                <w:szCs w:val="14"/>
              </w:rPr>
              <w:t>,</w:t>
            </w:r>
            <w:r w:rsidRPr="005B25CC">
              <w:rPr>
                <w:rFonts w:ascii="Arial" w:hAnsi="Arial" w:cs="Arial"/>
                <w:color w:val="000000"/>
                <w:sz w:val="14"/>
                <w:szCs w:val="14"/>
              </w:rPr>
              <w:t xml:space="preserve">943.4 </w:t>
            </w:r>
          </w:p>
        </w:tc>
        <w:tc>
          <w:tcPr>
            <w:tcW w:w="340" w:type="dxa"/>
            <w:tcBorders>
              <w:top w:val="nil"/>
              <w:left w:val="nil"/>
              <w:bottom w:val="nil"/>
              <w:right w:val="nil"/>
            </w:tcBorders>
            <w:shd w:val="clear" w:color="auto" w:fill="auto"/>
            <w:vAlign w:val="center"/>
          </w:tcPr>
          <w:p w14:paraId="5E26B35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55.4 </w:t>
            </w:r>
          </w:p>
        </w:tc>
        <w:tc>
          <w:tcPr>
            <w:tcW w:w="113" w:type="dxa"/>
            <w:tcBorders>
              <w:top w:val="nil"/>
              <w:left w:val="nil"/>
              <w:bottom w:val="nil"/>
              <w:right w:val="nil"/>
            </w:tcBorders>
            <w:shd w:val="clear" w:color="auto" w:fill="auto"/>
            <w:vAlign w:val="center"/>
          </w:tcPr>
          <w:p w14:paraId="0DBB9ECD"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71C7D1C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32.9 </w:t>
            </w:r>
          </w:p>
        </w:tc>
        <w:tc>
          <w:tcPr>
            <w:tcW w:w="340" w:type="dxa"/>
            <w:tcBorders>
              <w:top w:val="nil"/>
              <w:left w:val="nil"/>
              <w:bottom w:val="nil"/>
              <w:right w:val="nil"/>
            </w:tcBorders>
            <w:shd w:val="clear" w:color="auto" w:fill="auto"/>
            <w:vAlign w:val="center"/>
          </w:tcPr>
          <w:p w14:paraId="19C8693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0.9 </w:t>
            </w:r>
          </w:p>
        </w:tc>
        <w:tc>
          <w:tcPr>
            <w:tcW w:w="113" w:type="dxa"/>
            <w:tcBorders>
              <w:top w:val="nil"/>
              <w:left w:val="nil"/>
              <w:bottom w:val="nil"/>
              <w:right w:val="nil"/>
            </w:tcBorders>
            <w:shd w:val="clear" w:color="auto" w:fill="auto"/>
            <w:vAlign w:val="center"/>
          </w:tcPr>
          <w:p w14:paraId="3878F7E3"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13CA8CF2"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420.6 </w:t>
            </w:r>
          </w:p>
        </w:tc>
        <w:tc>
          <w:tcPr>
            <w:tcW w:w="340" w:type="dxa"/>
            <w:tcBorders>
              <w:top w:val="nil"/>
              <w:left w:val="nil"/>
              <w:bottom w:val="nil"/>
              <w:right w:val="nil"/>
            </w:tcBorders>
            <w:shd w:val="clear" w:color="auto" w:fill="auto"/>
            <w:vAlign w:val="center"/>
          </w:tcPr>
          <w:p w14:paraId="5C8DCC5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12.0 </w:t>
            </w:r>
          </w:p>
        </w:tc>
        <w:tc>
          <w:tcPr>
            <w:tcW w:w="113" w:type="dxa"/>
            <w:tcBorders>
              <w:top w:val="nil"/>
              <w:left w:val="nil"/>
              <w:bottom w:val="nil"/>
              <w:right w:val="nil"/>
            </w:tcBorders>
            <w:shd w:val="clear" w:color="auto" w:fill="auto"/>
            <w:vAlign w:val="center"/>
          </w:tcPr>
          <w:p w14:paraId="46E54128"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640178A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88.6 </w:t>
            </w:r>
          </w:p>
        </w:tc>
        <w:tc>
          <w:tcPr>
            <w:tcW w:w="340" w:type="dxa"/>
            <w:tcBorders>
              <w:top w:val="nil"/>
              <w:left w:val="nil"/>
              <w:bottom w:val="nil"/>
              <w:right w:val="nil"/>
            </w:tcBorders>
            <w:shd w:val="clear" w:color="auto" w:fill="auto"/>
            <w:vAlign w:val="center"/>
          </w:tcPr>
          <w:p w14:paraId="277F097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2.5 </w:t>
            </w:r>
          </w:p>
        </w:tc>
        <w:tc>
          <w:tcPr>
            <w:tcW w:w="113" w:type="dxa"/>
            <w:tcBorders>
              <w:top w:val="nil"/>
              <w:left w:val="nil"/>
              <w:bottom w:val="nil"/>
              <w:right w:val="nil"/>
            </w:tcBorders>
            <w:shd w:val="clear" w:color="auto" w:fill="auto"/>
            <w:vAlign w:val="center"/>
          </w:tcPr>
          <w:p w14:paraId="4F9C0AA7"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3051876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53.5 </w:t>
            </w:r>
          </w:p>
        </w:tc>
        <w:tc>
          <w:tcPr>
            <w:tcW w:w="340" w:type="dxa"/>
            <w:tcBorders>
              <w:top w:val="nil"/>
              <w:left w:val="nil"/>
              <w:bottom w:val="nil"/>
              <w:right w:val="nil"/>
            </w:tcBorders>
            <w:shd w:val="clear" w:color="auto" w:fill="auto"/>
            <w:vAlign w:val="center"/>
          </w:tcPr>
          <w:p w14:paraId="42C35E7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1.5 </w:t>
            </w:r>
          </w:p>
        </w:tc>
        <w:tc>
          <w:tcPr>
            <w:tcW w:w="113" w:type="dxa"/>
            <w:tcBorders>
              <w:top w:val="nil"/>
              <w:left w:val="nil"/>
              <w:bottom w:val="nil"/>
              <w:right w:val="nil"/>
            </w:tcBorders>
            <w:shd w:val="clear" w:color="auto" w:fill="auto"/>
            <w:vAlign w:val="center"/>
          </w:tcPr>
          <w:p w14:paraId="5C0CE1D6"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43A130FB"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63.2</w:t>
            </w:r>
          </w:p>
        </w:tc>
      </w:tr>
      <w:tr w:rsidR="0088571A" w:rsidRPr="005B25CC" w14:paraId="6BDE68F9" w14:textId="77777777" w:rsidTr="0088571A">
        <w:trPr>
          <w:trHeight w:val="283"/>
        </w:trPr>
        <w:tc>
          <w:tcPr>
            <w:tcW w:w="284" w:type="dxa"/>
            <w:shd w:val="clear" w:color="auto" w:fill="auto"/>
            <w:vAlign w:val="center"/>
          </w:tcPr>
          <w:p w14:paraId="6433E10A" w14:textId="77777777" w:rsidR="0088571A" w:rsidRPr="005B25CC" w:rsidRDefault="0088571A" w:rsidP="004A4321">
            <w:pPr>
              <w:jc w:val="right"/>
              <w:rPr>
                <w:rFonts w:ascii="Arial" w:hAnsi="Arial" w:cs="Arial"/>
                <w:b/>
                <w:color w:val="000000"/>
                <w:sz w:val="14"/>
                <w:szCs w:val="14"/>
              </w:rPr>
            </w:pPr>
            <w:r>
              <w:rPr>
                <w:rFonts w:ascii="Arial" w:hAnsi="Arial" w:cs="Arial"/>
                <w:b/>
                <w:color w:val="000000"/>
                <w:sz w:val="14"/>
                <w:szCs w:val="14"/>
              </w:rPr>
              <w:t>5</w:t>
            </w:r>
          </w:p>
        </w:tc>
        <w:tc>
          <w:tcPr>
            <w:tcW w:w="851" w:type="dxa"/>
            <w:shd w:val="clear" w:color="auto" w:fill="auto"/>
            <w:vAlign w:val="center"/>
          </w:tcPr>
          <w:p w14:paraId="354D290E"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Fuji</w:t>
            </w:r>
          </w:p>
        </w:tc>
        <w:tc>
          <w:tcPr>
            <w:tcW w:w="567" w:type="dxa"/>
            <w:tcBorders>
              <w:top w:val="nil"/>
              <w:left w:val="nil"/>
              <w:bottom w:val="nil"/>
              <w:right w:val="nil"/>
            </w:tcBorders>
            <w:shd w:val="clear" w:color="auto" w:fill="auto"/>
            <w:vAlign w:val="center"/>
          </w:tcPr>
          <w:p w14:paraId="6C2CD18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162.9 </w:t>
            </w:r>
          </w:p>
        </w:tc>
        <w:tc>
          <w:tcPr>
            <w:tcW w:w="340" w:type="dxa"/>
            <w:tcBorders>
              <w:top w:val="nil"/>
              <w:left w:val="nil"/>
              <w:bottom w:val="nil"/>
              <w:right w:val="nil"/>
            </w:tcBorders>
            <w:shd w:val="clear" w:color="auto" w:fill="auto"/>
            <w:vAlign w:val="center"/>
          </w:tcPr>
          <w:p w14:paraId="0E701BC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3.9 </w:t>
            </w:r>
          </w:p>
        </w:tc>
        <w:tc>
          <w:tcPr>
            <w:tcW w:w="113" w:type="dxa"/>
            <w:tcBorders>
              <w:top w:val="nil"/>
              <w:left w:val="nil"/>
              <w:bottom w:val="nil"/>
              <w:right w:val="nil"/>
            </w:tcBorders>
            <w:shd w:val="clear" w:color="auto" w:fill="auto"/>
            <w:vAlign w:val="center"/>
          </w:tcPr>
          <w:p w14:paraId="7DE5E652"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77C1D9D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364.6 </w:t>
            </w:r>
          </w:p>
        </w:tc>
        <w:tc>
          <w:tcPr>
            <w:tcW w:w="340" w:type="dxa"/>
            <w:tcBorders>
              <w:top w:val="nil"/>
              <w:left w:val="nil"/>
              <w:bottom w:val="nil"/>
              <w:right w:val="nil"/>
            </w:tcBorders>
            <w:shd w:val="clear" w:color="auto" w:fill="auto"/>
            <w:vAlign w:val="center"/>
          </w:tcPr>
          <w:p w14:paraId="62CFD9B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8.6 </w:t>
            </w:r>
          </w:p>
        </w:tc>
        <w:tc>
          <w:tcPr>
            <w:tcW w:w="113" w:type="dxa"/>
            <w:tcBorders>
              <w:top w:val="nil"/>
              <w:left w:val="nil"/>
              <w:bottom w:val="nil"/>
              <w:right w:val="nil"/>
            </w:tcBorders>
            <w:shd w:val="clear" w:color="auto" w:fill="auto"/>
            <w:vAlign w:val="center"/>
          </w:tcPr>
          <w:p w14:paraId="5AE000A5"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5E85988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3</w:t>
            </w:r>
            <w:r>
              <w:rPr>
                <w:rFonts w:ascii="Arial" w:hAnsi="Arial" w:cs="Arial"/>
                <w:color w:val="000000"/>
                <w:sz w:val="14"/>
                <w:szCs w:val="14"/>
              </w:rPr>
              <w:t>,</w:t>
            </w:r>
            <w:r w:rsidRPr="005B25CC">
              <w:rPr>
                <w:rFonts w:ascii="Arial" w:hAnsi="Arial" w:cs="Arial"/>
                <w:color w:val="000000"/>
                <w:sz w:val="14"/>
                <w:szCs w:val="14"/>
              </w:rPr>
              <w:t xml:space="preserve">118.8 </w:t>
            </w:r>
          </w:p>
        </w:tc>
        <w:tc>
          <w:tcPr>
            <w:tcW w:w="340" w:type="dxa"/>
            <w:tcBorders>
              <w:top w:val="nil"/>
              <w:left w:val="nil"/>
              <w:bottom w:val="nil"/>
              <w:right w:val="nil"/>
            </w:tcBorders>
            <w:shd w:val="clear" w:color="auto" w:fill="auto"/>
            <w:vAlign w:val="center"/>
          </w:tcPr>
          <w:p w14:paraId="4638492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73.9 </w:t>
            </w:r>
          </w:p>
        </w:tc>
        <w:tc>
          <w:tcPr>
            <w:tcW w:w="113" w:type="dxa"/>
            <w:tcBorders>
              <w:top w:val="nil"/>
              <w:left w:val="nil"/>
              <w:bottom w:val="nil"/>
              <w:right w:val="nil"/>
            </w:tcBorders>
            <w:shd w:val="clear" w:color="auto" w:fill="auto"/>
            <w:vAlign w:val="center"/>
          </w:tcPr>
          <w:p w14:paraId="785C4C04"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07DD1B49"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95.7 </w:t>
            </w:r>
          </w:p>
        </w:tc>
        <w:tc>
          <w:tcPr>
            <w:tcW w:w="340" w:type="dxa"/>
            <w:tcBorders>
              <w:top w:val="nil"/>
              <w:left w:val="nil"/>
              <w:bottom w:val="nil"/>
              <w:right w:val="nil"/>
            </w:tcBorders>
            <w:shd w:val="clear" w:color="auto" w:fill="auto"/>
            <w:vAlign w:val="center"/>
          </w:tcPr>
          <w:p w14:paraId="486C6D4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2.3 </w:t>
            </w:r>
          </w:p>
        </w:tc>
        <w:tc>
          <w:tcPr>
            <w:tcW w:w="113" w:type="dxa"/>
            <w:tcBorders>
              <w:top w:val="nil"/>
              <w:left w:val="nil"/>
              <w:bottom w:val="nil"/>
              <w:right w:val="nil"/>
            </w:tcBorders>
            <w:shd w:val="clear" w:color="auto" w:fill="auto"/>
            <w:vAlign w:val="center"/>
          </w:tcPr>
          <w:p w14:paraId="02A9FC24"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4E3AAA6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377.4 </w:t>
            </w:r>
          </w:p>
        </w:tc>
        <w:tc>
          <w:tcPr>
            <w:tcW w:w="340" w:type="dxa"/>
            <w:tcBorders>
              <w:top w:val="nil"/>
              <w:left w:val="nil"/>
              <w:bottom w:val="nil"/>
              <w:right w:val="nil"/>
            </w:tcBorders>
            <w:shd w:val="clear" w:color="auto" w:fill="auto"/>
            <w:vAlign w:val="center"/>
          </w:tcPr>
          <w:p w14:paraId="3BA7E32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8.9 </w:t>
            </w:r>
          </w:p>
        </w:tc>
        <w:tc>
          <w:tcPr>
            <w:tcW w:w="113" w:type="dxa"/>
            <w:tcBorders>
              <w:top w:val="nil"/>
              <w:left w:val="nil"/>
              <w:bottom w:val="nil"/>
              <w:right w:val="nil"/>
            </w:tcBorders>
            <w:shd w:val="clear" w:color="auto" w:fill="auto"/>
            <w:vAlign w:val="center"/>
          </w:tcPr>
          <w:p w14:paraId="32C2F0D8"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7B9E4A7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80.3 </w:t>
            </w:r>
          </w:p>
        </w:tc>
        <w:tc>
          <w:tcPr>
            <w:tcW w:w="340" w:type="dxa"/>
            <w:tcBorders>
              <w:top w:val="nil"/>
              <w:left w:val="nil"/>
              <w:bottom w:val="nil"/>
              <w:right w:val="nil"/>
            </w:tcBorders>
            <w:shd w:val="clear" w:color="auto" w:fill="auto"/>
            <w:vAlign w:val="center"/>
          </w:tcPr>
          <w:p w14:paraId="029C63D9"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1.9 </w:t>
            </w:r>
          </w:p>
        </w:tc>
        <w:tc>
          <w:tcPr>
            <w:tcW w:w="113" w:type="dxa"/>
            <w:tcBorders>
              <w:top w:val="nil"/>
              <w:left w:val="nil"/>
              <w:bottom w:val="nil"/>
              <w:right w:val="nil"/>
            </w:tcBorders>
            <w:shd w:val="clear" w:color="auto" w:fill="auto"/>
            <w:vAlign w:val="center"/>
          </w:tcPr>
          <w:p w14:paraId="44AF256B"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0E3B4C7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22.4 </w:t>
            </w:r>
          </w:p>
        </w:tc>
        <w:tc>
          <w:tcPr>
            <w:tcW w:w="340" w:type="dxa"/>
            <w:tcBorders>
              <w:top w:val="nil"/>
              <w:left w:val="nil"/>
              <w:bottom w:val="nil"/>
              <w:right w:val="nil"/>
            </w:tcBorders>
            <w:shd w:val="clear" w:color="auto" w:fill="auto"/>
            <w:vAlign w:val="center"/>
          </w:tcPr>
          <w:p w14:paraId="13F08257"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0.5 </w:t>
            </w:r>
          </w:p>
        </w:tc>
        <w:tc>
          <w:tcPr>
            <w:tcW w:w="113" w:type="dxa"/>
            <w:tcBorders>
              <w:top w:val="nil"/>
              <w:left w:val="nil"/>
              <w:bottom w:val="nil"/>
              <w:right w:val="nil"/>
            </w:tcBorders>
            <w:shd w:val="clear" w:color="auto" w:fill="auto"/>
            <w:vAlign w:val="center"/>
          </w:tcPr>
          <w:p w14:paraId="0CC4FDAE"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78F86242"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19.8</w:t>
            </w:r>
          </w:p>
        </w:tc>
      </w:tr>
      <w:tr w:rsidR="0088571A" w:rsidRPr="005B25CC" w14:paraId="1A87CA14" w14:textId="77777777" w:rsidTr="0088571A">
        <w:trPr>
          <w:trHeight w:val="283"/>
        </w:trPr>
        <w:tc>
          <w:tcPr>
            <w:tcW w:w="284" w:type="dxa"/>
            <w:shd w:val="clear" w:color="auto" w:fill="auto"/>
            <w:vAlign w:val="center"/>
          </w:tcPr>
          <w:p w14:paraId="4E6E00FB" w14:textId="77777777" w:rsidR="0088571A" w:rsidRPr="005B25CC" w:rsidRDefault="0088571A" w:rsidP="004A4321">
            <w:pPr>
              <w:jc w:val="right"/>
              <w:rPr>
                <w:rFonts w:ascii="Arial" w:hAnsi="Arial" w:cs="Arial"/>
                <w:b/>
                <w:color w:val="000000"/>
                <w:sz w:val="14"/>
                <w:szCs w:val="14"/>
              </w:rPr>
            </w:pPr>
            <w:r>
              <w:rPr>
                <w:rFonts w:ascii="Arial" w:hAnsi="Arial" w:cs="Arial"/>
                <w:b/>
                <w:color w:val="000000"/>
                <w:sz w:val="14"/>
                <w:szCs w:val="14"/>
              </w:rPr>
              <w:t>6</w:t>
            </w:r>
          </w:p>
        </w:tc>
        <w:tc>
          <w:tcPr>
            <w:tcW w:w="851" w:type="dxa"/>
            <w:shd w:val="clear" w:color="auto" w:fill="auto"/>
            <w:vAlign w:val="center"/>
          </w:tcPr>
          <w:p w14:paraId="6D288601"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Yahagi</w:t>
            </w:r>
          </w:p>
        </w:tc>
        <w:tc>
          <w:tcPr>
            <w:tcW w:w="567" w:type="dxa"/>
            <w:tcBorders>
              <w:top w:val="nil"/>
              <w:left w:val="nil"/>
              <w:bottom w:val="nil"/>
              <w:right w:val="nil"/>
            </w:tcBorders>
            <w:shd w:val="clear" w:color="auto" w:fill="auto"/>
            <w:vAlign w:val="center"/>
          </w:tcPr>
          <w:p w14:paraId="46A9D8F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194.4 </w:t>
            </w:r>
          </w:p>
        </w:tc>
        <w:tc>
          <w:tcPr>
            <w:tcW w:w="340" w:type="dxa"/>
            <w:tcBorders>
              <w:top w:val="nil"/>
              <w:left w:val="nil"/>
              <w:bottom w:val="nil"/>
              <w:right w:val="nil"/>
            </w:tcBorders>
            <w:shd w:val="clear" w:color="auto" w:fill="auto"/>
            <w:vAlign w:val="center"/>
          </w:tcPr>
          <w:p w14:paraId="7CF628D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9.2 </w:t>
            </w:r>
          </w:p>
        </w:tc>
        <w:tc>
          <w:tcPr>
            <w:tcW w:w="113" w:type="dxa"/>
            <w:tcBorders>
              <w:top w:val="nil"/>
              <w:left w:val="nil"/>
              <w:bottom w:val="nil"/>
              <w:right w:val="nil"/>
            </w:tcBorders>
            <w:shd w:val="clear" w:color="auto" w:fill="auto"/>
            <w:vAlign w:val="center"/>
          </w:tcPr>
          <w:p w14:paraId="0A8AA704"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0435FA5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63.9 </w:t>
            </w:r>
          </w:p>
        </w:tc>
        <w:tc>
          <w:tcPr>
            <w:tcW w:w="340" w:type="dxa"/>
            <w:tcBorders>
              <w:top w:val="nil"/>
              <w:left w:val="nil"/>
              <w:bottom w:val="nil"/>
              <w:right w:val="nil"/>
            </w:tcBorders>
            <w:shd w:val="clear" w:color="auto" w:fill="auto"/>
            <w:vAlign w:val="center"/>
          </w:tcPr>
          <w:p w14:paraId="25D132F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3.0 </w:t>
            </w:r>
          </w:p>
        </w:tc>
        <w:tc>
          <w:tcPr>
            <w:tcW w:w="113" w:type="dxa"/>
            <w:tcBorders>
              <w:top w:val="nil"/>
              <w:left w:val="nil"/>
              <w:bottom w:val="nil"/>
              <w:right w:val="nil"/>
            </w:tcBorders>
            <w:shd w:val="clear" w:color="auto" w:fill="auto"/>
            <w:vAlign w:val="center"/>
          </w:tcPr>
          <w:p w14:paraId="659E293E"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7FA109B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1</w:t>
            </w:r>
            <w:r>
              <w:rPr>
                <w:rFonts w:ascii="Arial" w:hAnsi="Arial" w:cs="Arial"/>
                <w:color w:val="000000"/>
                <w:sz w:val="14"/>
                <w:szCs w:val="14"/>
              </w:rPr>
              <w:t>,</w:t>
            </w:r>
            <w:r w:rsidRPr="005B25CC">
              <w:rPr>
                <w:rFonts w:ascii="Arial" w:hAnsi="Arial" w:cs="Arial"/>
                <w:color w:val="000000"/>
                <w:sz w:val="14"/>
                <w:szCs w:val="14"/>
              </w:rPr>
              <w:t xml:space="preserve">509.5 </w:t>
            </w:r>
          </w:p>
        </w:tc>
        <w:tc>
          <w:tcPr>
            <w:tcW w:w="340" w:type="dxa"/>
            <w:tcBorders>
              <w:top w:val="nil"/>
              <w:left w:val="nil"/>
              <w:bottom w:val="nil"/>
              <w:right w:val="nil"/>
            </w:tcBorders>
            <w:shd w:val="clear" w:color="auto" w:fill="auto"/>
            <w:vAlign w:val="center"/>
          </w:tcPr>
          <w:p w14:paraId="5FFF65C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71.7 </w:t>
            </w:r>
          </w:p>
        </w:tc>
        <w:tc>
          <w:tcPr>
            <w:tcW w:w="113" w:type="dxa"/>
            <w:tcBorders>
              <w:top w:val="nil"/>
              <w:left w:val="nil"/>
              <w:bottom w:val="nil"/>
              <w:right w:val="nil"/>
            </w:tcBorders>
            <w:shd w:val="clear" w:color="auto" w:fill="auto"/>
            <w:vAlign w:val="center"/>
          </w:tcPr>
          <w:p w14:paraId="63F1A16B"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47CA834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17.9 </w:t>
            </w:r>
          </w:p>
        </w:tc>
        <w:tc>
          <w:tcPr>
            <w:tcW w:w="340" w:type="dxa"/>
            <w:tcBorders>
              <w:top w:val="nil"/>
              <w:left w:val="nil"/>
              <w:bottom w:val="nil"/>
              <w:right w:val="nil"/>
            </w:tcBorders>
            <w:shd w:val="clear" w:color="auto" w:fill="auto"/>
            <w:vAlign w:val="center"/>
          </w:tcPr>
          <w:p w14:paraId="3F1BFD5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0.9 </w:t>
            </w:r>
          </w:p>
        </w:tc>
        <w:tc>
          <w:tcPr>
            <w:tcW w:w="113" w:type="dxa"/>
            <w:tcBorders>
              <w:top w:val="nil"/>
              <w:left w:val="nil"/>
              <w:bottom w:val="nil"/>
              <w:right w:val="nil"/>
            </w:tcBorders>
            <w:shd w:val="clear" w:color="auto" w:fill="auto"/>
            <w:vAlign w:val="center"/>
          </w:tcPr>
          <w:p w14:paraId="2FD38AD7"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61821A7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257.2 </w:t>
            </w:r>
          </w:p>
        </w:tc>
        <w:tc>
          <w:tcPr>
            <w:tcW w:w="340" w:type="dxa"/>
            <w:tcBorders>
              <w:top w:val="nil"/>
              <w:left w:val="nil"/>
              <w:bottom w:val="nil"/>
              <w:right w:val="nil"/>
            </w:tcBorders>
            <w:shd w:val="clear" w:color="auto" w:fill="auto"/>
            <w:vAlign w:val="center"/>
          </w:tcPr>
          <w:p w14:paraId="573E488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12.2 </w:t>
            </w:r>
          </w:p>
        </w:tc>
        <w:tc>
          <w:tcPr>
            <w:tcW w:w="113" w:type="dxa"/>
            <w:tcBorders>
              <w:top w:val="nil"/>
              <w:left w:val="nil"/>
              <w:bottom w:val="nil"/>
              <w:right w:val="nil"/>
            </w:tcBorders>
            <w:shd w:val="clear" w:color="auto" w:fill="auto"/>
            <w:vAlign w:val="center"/>
          </w:tcPr>
          <w:p w14:paraId="0B725D0F"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3D68CA6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43.8 </w:t>
            </w:r>
          </w:p>
        </w:tc>
        <w:tc>
          <w:tcPr>
            <w:tcW w:w="340" w:type="dxa"/>
            <w:tcBorders>
              <w:top w:val="nil"/>
              <w:left w:val="nil"/>
              <w:bottom w:val="nil"/>
              <w:right w:val="nil"/>
            </w:tcBorders>
            <w:shd w:val="clear" w:color="auto" w:fill="auto"/>
            <w:vAlign w:val="center"/>
          </w:tcPr>
          <w:p w14:paraId="78290BC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2.1 </w:t>
            </w:r>
          </w:p>
        </w:tc>
        <w:tc>
          <w:tcPr>
            <w:tcW w:w="113" w:type="dxa"/>
            <w:tcBorders>
              <w:top w:val="nil"/>
              <w:left w:val="nil"/>
              <w:bottom w:val="nil"/>
              <w:right w:val="nil"/>
            </w:tcBorders>
            <w:shd w:val="clear" w:color="auto" w:fill="auto"/>
            <w:vAlign w:val="center"/>
          </w:tcPr>
          <w:p w14:paraId="59B6E7DA"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58E9868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18.6 </w:t>
            </w:r>
          </w:p>
        </w:tc>
        <w:tc>
          <w:tcPr>
            <w:tcW w:w="340" w:type="dxa"/>
            <w:tcBorders>
              <w:top w:val="nil"/>
              <w:left w:val="nil"/>
              <w:bottom w:val="nil"/>
              <w:right w:val="nil"/>
            </w:tcBorders>
            <w:shd w:val="clear" w:color="auto" w:fill="auto"/>
            <w:vAlign w:val="center"/>
          </w:tcPr>
          <w:p w14:paraId="11DA342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0.9 </w:t>
            </w:r>
          </w:p>
        </w:tc>
        <w:tc>
          <w:tcPr>
            <w:tcW w:w="113" w:type="dxa"/>
            <w:tcBorders>
              <w:top w:val="nil"/>
              <w:left w:val="nil"/>
              <w:bottom w:val="nil"/>
              <w:right w:val="nil"/>
            </w:tcBorders>
            <w:shd w:val="clear" w:color="auto" w:fill="auto"/>
            <w:vAlign w:val="center"/>
          </w:tcPr>
          <w:p w14:paraId="7B0F4023"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22A47777"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66.4</w:t>
            </w:r>
          </w:p>
        </w:tc>
      </w:tr>
      <w:tr w:rsidR="0088571A" w:rsidRPr="005B25CC" w14:paraId="37C7B41B" w14:textId="77777777" w:rsidTr="0088571A">
        <w:trPr>
          <w:trHeight w:val="283"/>
        </w:trPr>
        <w:tc>
          <w:tcPr>
            <w:tcW w:w="284" w:type="dxa"/>
            <w:shd w:val="clear" w:color="auto" w:fill="auto"/>
            <w:vAlign w:val="center"/>
          </w:tcPr>
          <w:p w14:paraId="66601D6E" w14:textId="77777777" w:rsidR="0088571A" w:rsidRPr="005B25CC" w:rsidRDefault="0088571A" w:rsidP="004A4321">
            <w:pPr>
              <w:jc w:val="right"/>
              <w:rPr>
                <w:rFonts w:ascii="Arial" w:hAnsi="Arial" w:cs="Arial"/>
                <w:b/>
                <w:color w:val="000000"/>
                <w:sz w:val="14"/>
                <w:szCs w:val="14"/>
              </w:rPr>
            </w:pPr>
            <w:r>
              <w:rPr>
                <w:rFonts w:ascii="Arial" w:hAnsi="Arial" w:cs="Arial"/>
                <w:b/>
                <w:color w:val="000000"/>
                <w:sz w:val="14"/>
                <w:szCs w:val="14"/>
              </w:rPr>
              <w:t>7</w:t>
            </w:r>
          </w:p>
        </w:tc>
        <w:tc>
          <w:tcPr>
            <w:tcW w:w="851" w:type="dxa"/>
            <w:shd w:val="clear" w:color="auto" w:fill="auto"/>
            <w:vAlign w:val="center"/>
          </w:tcPr>
          <w:p w14:paraId="1055FFB2"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Miya</w:t>
            </w:r>
            <w:r>
              <w:rPr>
                <w:rFonts w:ascii="Arial" w:eastAsia="Times New Roman" w:hAnsi="Arial" w:cs="Arial"/>
                <w:b/>
                <w:color w:val="000000"/>
                <w:sz w:val="14"/>
                <w:szCs w:val="14"/>
              </w:rPr>
              <w:t>gawa</w:t>
            </w:r>
          </w:p>
        </w:tc>
        <w:tc>
          <w:tcPr>
            <w:tcW w:w="567" w:type="dxa"/>
            <w:tcBorders>
              <w:top w:val="nil"/>
              <w:left w:val="nil"/>
              <w:bottom w:val="nil"/>
              <w:right w:val="nil"/>
            </w:tcBorders>
            <w:shd w:val="clear" w:color="auto" w:fill="auto"/>
            <w:vAlign w:val="center"/>
          </w:tcPr>
          <w:p w14:paraId="4E3F175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47.4 </w:t>
            </w:r>
          </w:p>
        </w:tc>
        <w:tc>
          <w:tcPr>
            <w:tcW w:w="340" w:type="dxa"/>
            <w:tcBorders>
              <w:top w:val="nil"/>
              <w:left w:val="nil"/>
              <w:bottom w:val="nil"/>
              <w:right w:val="nil"/>
            </w:tcBorders>
            <w:shd w:val="clear" w:color="auto" w:fill="auto"/>
            <w:vAlign w:val="center"/>
          </w:tcPr>
          <w:p w14:paraId="65706AD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4.5 </w:t>
            </w:r>
          </w:p>
        </w:tc>
        <w:tc>
          <w:tcPr>
            <w:tcW w:w="113" w:type="dxa"/>
            <w:tcBorders>
              <w:top w:val="nil"/>
              <w:left w:val="nil"/>
              <w:bottom w:val="nil"/>
              <w:right w:val="nil"/>
            </w:tcBorders>
            <w:shd w:val="clear" w:color="auto" w:fill="auto"/>
            <w:vAlign w:val="center"/>
          </w:tcPr>
          <w:p w14:paraId="24BF469F"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5905020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14.4 </w:t>
            </w:r>
          </w:p>
        </w:tc>
        <w:tc>
          <w:tcPr>
            <w:tcW w:w="340" w:type="dxa"/>
            <w:tcBorders>
              <w:top w:val="nil"/>
              <w:left w:val="nil"/>
              <w:bottom w:val="nil"/>
              <w:right w:val="nil"/>
            </w:tcBorders>
            <w:shd w:val="clear" w:color="auto" w:fill="auto"/>
            <w:vAlign w:val="center"/>
          </w:tcPr>
          <w:p w14:paraId="302C80B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1.4 </w:t>
            </w:r>
          </w:p>
        </w:tc>
        <w:tc>
          <w:tcPr>
            <w:tcW w:w="113" w:type="dxa"/>
            <w:tcBorders>
              <w:top w:val="nil"/>
              <w:left w:val="nil"/>
              <w:bottom w:val="nil"/>
              <w:right w:val="nil"/>
            </w:tcBorders>
            <w:shd w:val="clear" w:color="auto" w:fill="auto"/>
            <w:vAlign w:val="center"/>
          </w:tcPr>
          <w:p w14:paraId="3652DE13"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241E4077"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907.1 </w:t>
            </w:r>
          </w:p>
        </w:tc>
        <w:tc>
          <w:tcPr>
            <w:tcW w:w="340" w:type="dxa"/>
            <w:tcBorders>
              <w:top w:val="nil"/>
              <w:left w:val="nil"/>
              <w:bottom w:val="nil"/>
              <w:right w:val="nil"/>
            </w:tcBorders>
            <w:shd w:val="clear" w:color="auto" w:fill="auto"/>
            <w:vAlign w:val="center"/>
          </w:tcPr>
          <w:p w14:paraId="379BEC99"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86.2 </w:t>
            </w:r>
          </w:p>
        </w:tc>
        <w:tc>
          <w:tcPr>
            <w:tcW w:w="113" w:type="dxa"/>
            <w:tcBorders>
              <w:top w:val="nil"/>
              <w:left w:val="nil"/>
              <w:bottom w:val="nil"/>
              <w:right w:val="nil"/>
            </w:tcBorders>
            <w:shd w:val="clear" w:color="auto" w:fill="auto"/>
            <w:vAlign w:val="center"/>
          </w:tcPr>
          <w:p w14:paraId="73D07B7A"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201DE59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8.5 </w:t>
            </w:r>
          </w:p>
        </w:tc>
        <w:tc>
          <w:tcPr>
            <w:tcW w:w="340" w:type="dxa"/>
            <w:tcBorders>
              <w:top w:val="nil"/>
              <w:left w:val="nil"/>
              <w:bottom w:val="nil"/>
              <w:right w:val="nil"/>
            </w:tcBorders>
            <w:shd w:val="clear" w:color="auto" w:fill="auto"/>
            <w:vAlign w:val="center"/>
          </w:tcPr>
          <w:p w14:paraId="35FEA04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0.8 </w:t>
            </w:r>
          </w:p>
        </w:tc>
        <w:tc>
          <w:tcPr>
            <w:tcW w:w="113" w:type="dxa"/>
            <w:tcBorders>
              <w:top w:val="nil"/>
              <w:left w:val="nil"/>
              <w:bottom w:val="nil"/>
              <w:right w:val="nil"/>
            </w:tcBorders>
            <w:shd w:val="clear" w:color="auto" w:fill="auto"/>
            <w:vAlign w:val="center"/>
          </w:tcPr>
          <w:p w14:paraId="0456F738"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1756E0C2"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49.6 </w:t>
            </w:r>
          </w:p>
        </w:tc>
        <w:tc>
          <w:tcPr>
            <w:tcW w:w="340" w:type="dxa"/>
            <w:tcBorders>
              <w:top w:val="nil"/>
              <w:left w:val="nil"/>
              <w:bottom w:val="nil"/>
              <w:right w:val="nil"/>
            </w:tcBorders>
            <w:shd w:val="clear" w:color="auto" w:fill="auto"/>
            <w:vAlign w:val="center"/>
          </w:tcPr>
          <w:p w14:paraId="7AF93BE7"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4.7 </w:t>
            </w:r>
          </w:p>
        </w:tc>
        <w:tc>
          <w:tcPr>
            <w:tcW w:w="113" w:type="dxa"/>
            <w:tcBorders>
              <w:top w:val="nil"/>
              <w:left w:val="nil"/>
              <w:bottom w:val="nil"/>
              <w:right w:val="nil"/>
            </w:tcBorders>
            <w:shd w:val="clear" w:color="auto" w:fill="auto"/>
            <w:vAlign w:val="center"/>
          </w:tcPr>
          <w:p w14:paraId="467C0D6C"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201BAF7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24.1 </w:t>
            </w:r>
          </w:p>
        </w:tc>
        <w:tc>
          <w:tcPr>
            <w:tcW w:w="340" w:type="dxa"/>
            <w:tcBorders>
              <w:top w:val="nil"/>
              <w:left w:val="nil"/>
              <w:bottom w:val="nil"/>
              <w:right w:val="nil"/>
            </w:tcBorders>
            <w:shd w:val="clear" w:color="auto" w:fill="auto"/>
            <w:vAlign w:val="center"/>
          </w:tcPr>
          <w:p w14:paraId="612844A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2.3 </w:t>
            </w:r>
          </w:p>
        </w:tc>
        <w:tc>
          <w:tcPr>
            <w:tcW w:w="113" w:type="dxa"/>
            <w:tcBorders>
              <w:top w:val="nil"/>
              <w:left w:val="nil"/>
              <w:bottom w:val="nil"/>
              <w:right w:val="nil"/>
            </w:tcBorders>
            <w:shd w:val="clear" w:color="auto" w:fill="auto"/>
            <w:vAlign w:val="center"/>
          </w:tcPr>
          <w:p w14:paraId="60DE5FE8"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4E122BA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0.6 </w:t>
            </w:r>
          </w:p>
        </w:tc>
        <w:tc>
          <w:tcPr>
            <w:tcW w:w="340" w:type="dxa"/>
            <w:tcBorders>
              <w:top w:val="nil"/>
              <w:left w:val="nil"/>
              <w:bottom w:val="nil"/>
              <w:right w:val="nil"/>
            </w:tcBorders>
            <w:shd w:val="clear" w:color="auto" w:fill="auto"/>
            <w:vAlign w:val="center"/>
          </w:tcPr>
          <w:p w14:paraId="2A22C1B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0.1 </w:t>
            </w:r>
          </w:p>
        </w:tc>
        <w:tc>
          <w:tcPr>
            <w:tcW w:w="113" w:type="dxa"/>
            <w:tcBorders>
              <w:top w:val="nil"/>
              <w:left w:val="nil"/>
              <w:bottom w:val="nil"/>
              <w:right w:val="nil"/>
            </w:tcBorders>
            <w:shd w:val="clear" w:color="auto" w:fill="auto"/>
            <w:vAlign w:val="center"/>
          </w:tcPr>
          <w:p w14:paraId="126DC3CD"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3A0A4A0D"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62.8</w:t>
            </w:r>
          </w:p>
        </w:tc>
      </w:tr>
      <w:tr w:rsidR="0088571A" w:rsidRPr="005B25CC" w14:paraId="2E6A332E" w14:textId="77777777" w:rsidTr="0088571A">
        <w:trPr>
          <w:trHeight w:val="283"/>
        </w:trPr>
        <w:tc>
          <w:tcPr>
            <w:tcW w:w="284" w:type="dxa"/>
            <w:shd w:val="clear" w:color="auto" w:fill="auto"/>
            <w:vAlign w:val="center"/>
          </w:tcPr>
          <w:p w14:paraId="0355526B" w14:textId="77777777" w:rsidR="0088571A" w:rsidRPr="005B25CC" w:rsidRDefault="0088571A" w:rsidP="004A4321">
            <w:pPr>
              <w:jc w:val="right"/>
              <w:rPr>
                <w:rFonts w:ascii="Arial" w:hAnsi="Arial" w:cs="Arial"/>
                <w:b/>
                <w:color w:val="000000"/>
                <w:sz w:val="14"/>
                <w:szCs w:val="14"/>
              </w:rPr>
            </w:pPr>
            <w:r>
              <w:rPr>
                <w:rFonts w:ascii="Arial" w:hAnsi="Arial" w:cs="Arial"/>
                <w:b/>
                <w:color w:val="000000"/>
                <w:sz w:val="14"/>
                <w:szCs w:val="14"/>
              </w:rPr>
              <w:t>8</w:t>
            </w:r>
          </w:p>
        </w:tc>
        <w:tc>
          <w:tcPr>
            <w:tcW w:w="851" w:type="dxa"/>
            <w:shd w:val="clear" w:color="auto" w:fill="auto"/>
            <w:vAlign w:val="center"/>
          </w:tcPr>
          <w:p w14:paraId="7B4787D8"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Yamato</w:t>
            </w:r>
          </w:p>
        </w:tc>
        <w:tc>
          <w:tcPr>
            <w:tcW w:w="567" w:type="dxa"/>
            <w:tcBorders>
              <w:top w:val="nil"/>
              <w:left w:val="nil"/>
              <w:bottom w:val="nil"/>
              <w:right w:val="nil"/>
            </w:tcBorders>
            <w:shd w:val="clear" w:color="auto" w:fill="auto"/>
            <w:vAlign w:val="center"/>
          </w:tcPr>
          <w:p w14:paraId="0233536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185.4 </w:t>
            </w:r>
          </w:p>
        </w:tc>
        <w:tc>
          <w:tcPr>
            <w:tcW w:w="340" w:type="dxa"/>
            <w:tcBorders>
              <w:top w:val="nil"/>
              <w:left w:val="nil"/>
              <w:bottom w:val="nil"/>
              <w:right w:val="nil"/>
            </w:tcBorders>
            <w:shd w:val="clear" w:color="auto" w:fill="auto"/>
            <w:vAlign w:val="center"/>
          </w:tcPr>
          <w:p w14:paraId="06141AA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15.4 </w:t>
            </w:r>
          </w:p>
        </w:tc>
        <w:tc>
          <w:tcPr>
            <w:tcW w:w="113" w:type="dxa"/>
            <w:tcBorders>
              <w:top w:val="nil"/>
              <w:left w:val="nil"/>
              <w:bottom w:val="nil"/>
              <w:right w:val="nil"/>
            </w:tcBorders>
            <w:shd w:val="clear" w:color="auto" w:fill="auto"/>
            <w:vAlign w:val="center"/>
          </w:tcPr>
          <w:p w14:paraId="4C4EFF90"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0DAF1D0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46.9 </w:t>
            </w:r>
          </w:p>
        </w:tc>
        <w:tc>
          <w:tcPr>
            <w:tcW w:w="340" w:type="dxa"/>
            <w:tcBorders>
              <w:top w:val="nil"/>
              <w:left w:val="nil"/>
              <w:bottom w:val="nil"/>
              <w:right w:val="nil"/>
            </w:tcBorders>
            <w:shd w:val="clear" w:color="auto" w:fill="auto"/>
            <w:vAlign w:val="center"/>
          </w:tcPr>
          <w:p w14:paraId="11FA864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3.9 </w:t>
            </w:r>
          </w:p>
        </w:tc>
        <w:tc>
          <w:tcPr>
            <w:tcW w:w="113" w:type="dxa"/>
            <w:tcBorders>
              <w:top w:val="nil"/>
              <w:left w:val="nil"/>
              <w:bottom w:val="nil"/>
              <w:right w:val="nil"/>
            </w:tcBorders>
            <w:shd w:val="clear" w:color="auto" w:fill="auto"/>
            <w:vAlign w:val="center"/>
          </w:tcPr>
          <w:p w14:paraId="52FDB2EC"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69C5E7D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508.1 </w:t>
            </w:r>
          </w:p>
        </w:tc>
        <w:tc>
          <w:tcPr>
            <w:tcW w:w="340" w:type="dxa"/>
            <w:tcBorders>
              <w:top w:val="nil"/>
              <w:left w:val="nil"/>
              <w:bottom w:val="nil"/>
              <w:right w:val="nil"/>
            </w:tcBorders>
            <w:shd w:val="clear" w:color="auto" w:fill="auto"/>
            <w:vAlign w:val="center"/>
          </w:tcPr>
          <w:p w14:paraId="685D0B3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42.3 </w:t>
            </w:r>
          </w:p>
        </w:tc>
        <w:tc>
          <w:tcPr>
            <w:tcW w:w="113" w:type="dxa"/>
            <w:tcBorders>
              <w:top w:val="nil"/>
              <w:left w:val="nil"/>
              <w:bottom w:val="nil"/>
              <w:right w:val="nil"/>
            </w:tcBorders>
            <w:shd w:val="clear" w:color="auto" w:fill="auto"/>
            <w:vAlign w:val="center"/>
          </w:tcPr>
          <w:p w14:paraId="5483EF1B"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6478CC8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6.8 </w:t>
            </w:r>
          </w:p>
        </w:tc>
        <w:tc>
          <w:tcPr>
            <w:tcW w:w="340" w:type="dxa"/>
            <w:tcBorders>
              <w:top w:val="nil"/>
              <w:left w:val="nil"/>
              <w:bottom w:val="nil"/>
              <w:right w:val="nil"/>
            </w:tcBorders>
            <w:shd w:val="clear" w:color="auto" w:fill="auto"/>
            <w:vAlign w:val="center"/>
          </w:tcPr>
          <w:p w14:paraId="094A47B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0.6 </w:t>
            </w:r>
          </w:p>
        </w:tc>
        <w:tc>
          <w:tcPr>
            <w:tcW w:w="113" w:type="dxa"/>
            <w:tcBorders>
              <w:top w:val="nil"/>
              <w:left w:val="nil"/>
              <w:bottom w:val="nil"/>
              <w:right w:val="nil"/>
            </w:tcBorders>
            <w:shd w:val="clear" w:color="auto" w:fill="auto"/>
            <w:vAlign w:val="center"/>
          </w:tcPr>
          <w:p w14:paraId="01ADB23D"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7F9B8C92"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412.6 </w:t>
            </w:r>
          </w:p>
        </w:tc>
        <w:tc>
          <w:tcPr>
            <w:tcW w:w="340" w:type="dxa"/>
            <w:tcBorders>
              <w:top w:val="nil"/>
              <w:left w:val="nil"/>
              <w:bottom w:val="nil"/>
              <w:right w:val="nil"/>
            </w:tcBorders>
            <w:shd w:val="clear" w:color="auto" w:fill="auto"/>
            <w:vAlign w:val="center"/>
          </w:tcPr>
          <w:p w14:paraId="0D6CC90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34.3 </w:t>
            </w:r>
          </w:p>
        </w:tc>
        <w:tc>
          <w:tcPr>
            <w:tcW w:w="113" w:type="dxa"/>
            <w:tcBorders>
              <w:top w:val="nil"/>
              <w:left w:val="nil"/>
              <w:bottom w:val="nil"/>
              <w:right w:val="nil"/>
            </w:tcBorders>
            <w:shd w:val="clear" w:color="auto" w:fill="auto"/>
            <w:vAlign w:val="center"/>
          </w:tcPr>
          <w:p w14:paraId="216827F9"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33D2318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32.2 </w:t>
            </w:r>
          </w:p>
        </w:tc>
        <w:tc>
          <w:tcPr>
            <w:tcW w:w="340" w:type="dxa"/>
            <w:tcBorders>
              <w:top w:val="nil"/>
              <w:left w:val="nil"/>
              <w:bottom w:val="nil"/>
              <w:right w:val="nil"/>
            </w:tcBorders>
            <w:shd w:val="clear" w:color="auto" w:fill="auto"/>
            <w:vAlign w:val="center"/>
          </w:tcPr>
          <w:p w14:paraId="21C3F3F9"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2.7 </w:t>
            </w:r>
          </w:p>
        </w:tc>
        <w:tc>
          <w:tcPr>
            <w:tcW w:w="113" w:type="dxa"/>
            <w:tcBorders>
              <w:top w:val="nil"/>
              <w:left w:val="nil"/>
              <w:bottom w:val="nil"/>
              <w:right w:val="nil"/>
            </w:tcBorders>
            <w:shd w:val="clear" w:color="auto" w:fill="auto"/>
            <w:vAlign w:val="center"/>
          </w:tcPr>
          <w:p w14:paraId="757353B2"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645ED55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9.7 </w:t>
            </w:r>
          </w:p>
        </w:tc>
        <w:tc>
          <w:tcPr>
            <w:tcW w:w="340" w:type="dxa"/>
            <w:tcBorders>
              <w:top w:val="nil"/>
              <w:left w:val="nil"/>
              <w:bottom w:val="nil"/>
              <w:right w:val="nil"/>
            </w:tcBorders>
            <w:shd w:val="clear" w:color="auto" w:fill="auto"/>
            <w:vAlign w:val="center"/>
          </w:tcPr>
          <w:p w14:paraId="252C3AD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0.8 </w:t>
            </w:r>
          </w:p>
        </w:tc>
        <w:tc>
          <w:tcPr>
            <w:tcW w:w="113" w:type="dxa"/>
            <w:tcBorders>
              <w:top w:val="nil"/>
              <w:left w:val="nil"/>
              <w:bottom w:val="nil"/>
              <w:right w:val="nil"/>
            </w:tcBorders>
            <w:shd w:val="clear" w:color="auto" w:fill="auto"/>
            <w:vAlign w:val="center"/>
          </w:tcPr>
          <w:p w14:paraId="2CD8F1DD"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65955EFE"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96.9</w:t>
            </w:r>
          </w:p>
        </w:tc>
      </w:tr>
      <w:tr w:rsidR="0088571A" w:rsidRPr="005B25CC" w14:paraId="2207A5C9" w14:textId="77777777" w:rsidTr="0088571A">
        <w:trPr>
          <w:trHeight w:val="283"/>
        </w:trPr>
        <w:tc>
          <w:tcPr>
            <w:tcW w:w="284" w:type="dxa"/>
            <w:shd w:val="clear" w:color="auto" w:fill="auto"/>
            <w:vAlign w:val="center"/>
          </w:tcPr>
          <w:p w14:paraId="3B3A3DAF" w14:textId="77777777" w:rsidR="0088571A" w:rsidRPr="005B25CC" w:rsidRDefault="0088571A" w:rsidP="004A4321">
            <w:pPr>
              <w:jc w:val="right"/>
              <w:rPr>
                <w:rFonts w:ascii="Arial" w:hAnsi="Arial" w:cs="Arial"/>
                <w:b/>
                <w:color w:val="000000"/>
                <w:sz w:val="14"/>
                <w:szCs w:val="14"/>
              </w:rPr>
            </w:pPr>
            <w:r>
              <w:rPr>
                <w:rFonts w:ascii="Arial" w:hAnsi="Arial" w:cs="Arial"/>
                <w:b/>
                <w:color w:val="000000"/>
                <w:sz w:val="14"/>
                <w:szCs w:val="14"/>
              </w:rPr>
              <w:t>9</w:t>
            </w:r>
          </w:p>
        </w:tc>
        <w:tc>
          <w:tcPr>
            <w:tcW w:w="851" w:type="dxa"/>
            <w:shd w:val="clear" w:color="auto" w:fill="auto"/>
            <w:vAlign w:val="center"/>
          </w:tcPr>
          <w:p w14:paraId="445D3179"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Asahi</w:t>
            </w:r>
          </w:p>
        </w:tc>
        <w:tc>
          <w:tcPr>
            <w:tcW w:w="567" w:type="dxa"/>
            <w:tcBorders>
              <w:top w:val="nil"/>
              <w:left w:val="nil"/>
              <w:bottom w:val="nil"/>
              <w:right w:val="nil"/>
            </w:tcBorders>
            <w:shd w:val="clear" w:color="auto" w:fill="auto"/>
            <w:vAlign w:val="center"/>
          </w:tcPr>
          <w:p w14:paraId="463FD31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199.4 </w:t>
            </w:r>
          </w:p>
        </w:tc>
        <w:tc>
          <w:tcPr>
            <w:tcW w:w="340" w:type="dxa"/>
            <w:tcBorders>
              <w:top w:val="nil"/>
              <w:left w:val="nil"/>
              <w:bottom w:val="nil"/>
              <w:right w:val="nil"/>
            </w:tcBorders>
            <w:shd w:val="clear" w:color="auto" w:fill="auto"/>
            <w:vAlign w:val="center"/>
          </w:tcPr>
          <w:p w14:paraId="1990DA1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9.8 </w:t>
            </w:r>
          </w:p>
        </w:tc>
        <w:tc>
          <w:tcPr>
            <w:tcW w:w="113" w:type="dxa"/>
            <w:tcBorders>
              <w:top w:val="nil"/>
              <w:left w:val="nil"/>
              <w:bottom w:val="nil"/>
              <w:right w:val="nil"/>
            </w:tcBorders>
            <w:shd w:val="clear" w:color="auto" w:fill="auto"/>
            <w:vAlign w:val="center"/>
          </w:tcPr>
          <w:p w14:paraId="650A7C11"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5E46735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78.3 </w:t>
            </w:r>
          </w:p>
        </w:tc>
        <w:tc>
          <w:tcPr>
            <w:tcW w:w="340" w:type="dxa"/>
            <w:tcBorders>
              <w:top w:val="nil"/>
              <w:left w:val="nil"/>
              <w:bottom w:val="nil"/>
              <w:right w:val="nil"/>
            </w:tcBorders>
            <w:shd w:val="clear" w:color="auto" w:fill="auto"/>
            <w:vAlign w:val="center"/>
          </w:tcPr>
          <w:p w14:paraId="4FC492C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3.9 </w:t>
            </w:r>
          </w:p>
        </w:tc>
        <w:tc>
          <w:tcPr>
            <w:tcW w:w="113" w:type="dxa"/>
            <w:tcBorders>
              <w:top w:val="nil"/>
              <w:left w:val="nil"/>
              <w:bottom w:val="nil"/>
              <w:right w:val="nil"/>
            </w:tcBorders>
            <w:shd w:val="clear" w:color="auto" w:fill="auto"/>
            <w:vAlign w:val="center"/>
          </w:tcPr>
          <w:p w14:paraId="4340780C"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1B4A395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1</w:t>
            </w:r>
            <w:r>
              <w:rPr>
                <w:rFonts w:ascii="Arial" w:hAnsi="Arial" w:cs="Arial"/>
                <w:color w:val="000000"/>
                <w:sz w:val="14"/>
                <w:szCs w:val="14"/>
              </w:rPr>
              <w:t>,</w:t>
            </w:r>
            <w:r w:rsidRPr="005B25CC">
              <w:rPr>
                <w:rFonts w:ascii="Arial" w:hAnsi="Arial" w:cs="Arial"/>
                <w:color w:val="000000"/>
                <w:sz w:val="14"/>
                <w:szCs w:val="14"/>
              </w:rPr>
              <w:t xml:space="preserve">526.7 </w:t>
            </w:r>
          </w:p>
        </w:tc>
        <w:tc>
          <w:tcPr>
            <w:tcW w:w="340" w:type="dxa"/>
            <w:tcBorders>
              <w:top w:val="nil"/>
              <w:left w:val="nil"/>
              <w:bottom w:val="nil"/>
              <w:right w:val="nil"/>
            </w:tcBorders>
            <w:shd w:val="clear" w:color="auto" w:fill="auto"/>
            <w:vAlign w:val="center"/>
          </w:tcPr>
          <w:p w14:paraId="0986249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75.2 </w:t>
            </w:r>
          </w:p>
        </w:tc>
        <w:tc>
          <w:tcPr>
            <w:tcW w:w="113" w:type="dxa"/>
            <w:tcBorders>
              <w:top w:val="nil"/>
              <w:left w:val="nil"/>
              <w:bottom w:val="nil"/>
              <w:right w:val="nil"/>
            </w:tcBorders>
            <w:shd w:val="clear" w:color="auto" w:fill="auto"/>
            <w:vAlign w:val="center"/>
          </w:tcPr>
          <w:p w14:paraId="7A372705"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30E0ED6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17.4 </w:t>
            </w:r>
          </w:p>
        </w:tc>
        <w:tc>
          <w:tcPr>
            <w:tcW w:w="340" w:type="dxa"/>
            <w:tcBorders>
              <w:top w:val="nil"/>
              <w:left w:val="nil"/>
              <w:bottom w:val="nil"/>
              <w:right w:val="nil"/>
            </w:tcBorders>
            <w:shd w:val="clear" w:color="auto" w:fill="auto"/>
            <w:vAlign w:val="center"/>
          </w:tcPr>
          <w:p w14:paraId="4000EC6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0.9 </w:t>
            </w:r>
          </w:p>
        </w:tc>
        <w:tc>
          <w:tcPr>
            <w:tcW w:w="113" w:type="dxa"/>
            <w:tcBorders>
              <w:top w:val="nil"/>
              <w:left w:val="nil"/>
              <w:bottom w:val="nil"/>
              <w:right w:val="nil"/>
            </w:tcBorders>
            <w:shd w:val="clear" w:color="auto" w:fill="auto"/>
            <w:vAlign w:val="center"/>
          </w:tcPr>
          <w:p w14:paraId="7E7AE12B"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4B1D2B1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154.2 </w:t>
            </w:r>
          </w:p>
        </w:tc>
        <w:tc>
          <w:tcPr>
            <w:tcW w:w="340" w:type="dxa"/>
            <w:tcBorders>
              <w:top w:val="nil"/>
              <w:left w:val="nil"/>
              <w:bottom w:val="nil"/>
              <w:right w:val="nil"/>
            </w:tcBorders>
            <w:shd w:val="clear" w:color="auto" w:fill="auto"/>
            <w:vAlign w:val="center"/>
          </w:tcPr>
          <w:p w14:paraId="390A6CD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7.6 </w:t>
            </w:r>
          </w:p>
        </w:tc>
        <w:tc>
          <w:tcPr>
            <w:tcW w:w="113" w:type="dxa"/>
            <w:tcBorders>
              <w:top w:val="nil"/>
              <w:left w:val="nil"/>
              <w:bottom w:val="nil"/>
              <w:right w:val="nil"/>
            </w:tcBorders>
            <w:shd w:val="clear" w:color="auto" w:fill="auto"/>
            <w:vAlign w:val="center"/>
          </w:tcPr>
          <w:p w14:paraId="5FFF48E1"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5F9BBD79"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45.7 </w:t>
            </w:r>
          </w:p>
        </w:tc>
        <w:tc>
          <w:tcPr>
            <w:tcW w:w="340" w:type="dxa"/>
            <w:tcBorders>
              <w:top w:val="nil"/>
              <w:left w:val="nil"/>
              <w:bottom w:val="nil"/>
              <w:right w:val="nil"/>
            </w:tcBorders>
            <w:shd w:val="clear" w:color="auto" w:fill="auto"/>
            <w:vAlign w:val="center"/>
          </w:tcPr>
          <w:p w14:paraId="74C0ADB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2.3 </w:t>
            </w:r>
          </w:p>
        </w:tc>
        <w:tc>
          <w:tcPr>
            <w:tcW w:w="113" w:type="dxa"/>
            <w:tcBorders>
              <w:top w:val="nil"/>
              <w:left w:val="nil"/>
              <w:bottom w:val="nil"/>
              <w:right w:val="nil"/>
            </w:tcBorders>
            <w:shd w:val="clear" w:color="auto" w:fill="auto"/>
            <w:vAlign w:val="center"/>
          </w:tcPr>
          <w:p w14:paraId="1ED50865"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6DAFC61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7.4 </w:t>
            </w:r>
          </w:p>
        </w:tc>
        <w:tc>
          <w:tcPr>
            <w:tcW w:w="340" w:type="dxa"/>
            <w:tcBorders>
              <w:top w:val="nil"/>
              <w:left w:val="nil"/>
              <w:bottom w:val="nil"/>
              <w:right w:val="nil"/>
            </w:tcBorders>
            <w:shd w:val="clear" w:color="auto" w:fill="auto"/>
            <w:vAlign w:val="center"/>
          </w:tcPr>
          <w:p w14:paraId="0B4FFB97"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0.4 </w:t>
            </w:r>
          </w:p>
        </w:tc>
        <w:tc>
          <w:tcPr>
            <w:tcW w:w="113" w:type="dxa"/>
            <w:tcBorders>
              <w:top w:val="nil"/>
              <w:left w:val="nil"/>
              <w:bottom w:val="nil"/>
              <w:right w:val="nil"/>
            </w:tcBorders>
            <w:shd w:val="clear" w:color="auto" w:fill="auto"/>
            <w:vAlign w:val="center"/>
          </w:tcPr>
          <w:p w14:paraId="1673740C"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336E1AD1"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82.7</w:t>
            </w:r>
          </w:p>
        </w:tc>
      </w:tr>
      <w:tr w:rsidR="0088571A" w:rsidRPr="005B25CC" w14:paraId="5C1AFABC" w14:textId="77777777" w:rsidTr="0088571A">
        <w:trPr>
          <w:trHeight w:val="283"/>
        </w:trPr>
        <w:tc>
          <w:tcPr>
            <w:tcW w:w="284" w:type="dxa"/>
            <w:shd w:val="clear" w:color="auto" w:fill="auto"/>
            <w:vAlign w:val="center"/>
          </w:tcPr>
          <w:p w14:paraId="1A6FCC0A" w14:textId="77777777" w:rsidR="0088571A" w:rsidRPr="005B25CC" w:rsidRDefault="0088571A" w:rsidP="004A4321">
            <w:pPr>
              <w:jc w:val="right"/>
              <w:rPr>
                <w:rFonts w:ascii="Arial" w:hAnsi="Arial" w:cs="Arial"/>
                <w:b/>
                <w:color w:val="000000"/>
                <w:sz w:val="14"/>
                <w:szCs w:val="14"/>
              </w:rPr>
            </w:pPr>
            <w:r>
              <w:rPr>
                <w:rFonts w:ascii="Arial" w:hAnsi="Arial" w:cs="Arial"/>
                <w:b/>
                <w:color w:val="000000"/>
                <w:sz w:val="14"/>
                <w:szCs w:val="14"/>
              </w:rPr>
              <w:t>10</w:t>
            </w:r>
          </w:p>
        </w:tc>
        <w:tc>
          <w:tcPr>
            <w:tcW w:w="851" w:type="dxa"/>
            <w:shd w:val="clear" w:color="auto" w:fill="auto"/>
            <w:vAlign w:val="center"/>
          </w:tcPr>
          <w:p w14:paraId="4DF36211"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Niyodo</w:t>
            </w:r>
            <w:proofErr w:type="spellEnd"/>
          </w:p>
        </w:tc>
        <w:tc>
          <w:tcPr>
            <w:tcW w:w="567" w:type="dxa"/>
            <w:tcBorders>
              <w:top w:val="nil"/>
              <w:left w:val="nil"/>
              <w:bottom w:val="nil"/>
              <w:right w:val="nil"/>
            </w:tcBorders>
            <w:shd w:val="clear" w:color="auto" w:fill="auto"/>
            <w:vAlign w:val="center"/>
          </w:tcPr>
          <w:p w14:paraId="0D05F62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61.2 </w:t>
            </w:r>
          </w:p>
        </w:tc>
        <w:tc>
          <w:tcPr>
            <w:tcW w:w="340" w:type="dxa"/>
            <w:tcBorders>
              <w:top w:val="nil"/>
              <w:left w:val="nil"/>
              <w:bottom w:val="nil"/>
              <w:right w:val="nil"/>
            </w:tcBorders>
            <w:shd w:val="clear" w:color="auto" w:fill="auto"/>
            <w:vAlign w:val="center"/>
          </w:tcPr>
          <w:p w14:paraId="38BFFC32"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3.6 </w:t>
            </w:r>
          </w:p>
        </w:tc>
        <w:tc>
          <w:tcPr>
            <w:tcW w:w="113" w:type="dxa"/>
            <w:tcBorders>
              <w:top w:val="nil"/>
              <w:left w:val="nil"/>
              <w:bottom w:val="nil"/>
              <w:right w:val="nil"/>
            </w:tcBorders>
            <w:shd w:val="clear" w:color="auto" w:fill="auto"/>
            <w:vAlign w:val="center"/>
          </w:tcPr>
          <w:p w14:paraId="383AEA73"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474100E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66.6 </w:t>
            </w:r>
          </w:p>
        </w:tc>
        <w:tc>
          <w:tcPr>
            <w:tcW w:w="340" w:type="dxa"/>
            <w:tcBorders>
              <w:top w:val="nil"/>
              <w:left w:val="nil"/>
              <w:bottom w:val="nil"/>
              <w:right w:val="nil"/>
            </w:tcBorders>
            <w:shd w:val="clear" w:color="auto" w:fill="auto"/>
            <w:vAlign w:val="center"/>
          </w:tcPr>
          <w:p w14:paraId="23CCE142"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3.9 </w:t>
            </w:r>
          </w:p>
        </w:tc>
        <w:tc>
          <w:tcPr>
            <w:tcW w:w="113" w:type="dxa"/>
            <w:tcBorders>
              <w:top w:val="nil"/>
              <w:left w:val="nil"/>
              <w:bottom w:val="nil"/>
              <w:right w:val="nil"/>
            </w:tcBorders>
            <w:shd w:val="clear" w:color="auto" w:fill="auto"/>
            <w:vAlign w:val="center"/>
          </w:tcPr>
          <w:p w14:paraId="05EA6910"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0CCD344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1</w:t>
            </w:r>
            <w:r>
              <w:rPr>
                <w:rFonts w:ascii="Arial" w:hAnsi="Arial" w:cs="Arial"/>
                <w:color w:val="000000"/>
                <w:sz w:val="14"/>
                <w:szCs w:val="14"/>
              </w:rPr>
              <w:t>,</w:t>
            </w:r>
            <w:r w:rsidRPr="005B25CC">
              <w:rPr>
                <w:rFonts w:ascii="Arial" w:hAnsi="Arial" w:cs="Arial"/>
                <w:color w:val="000000"/>
                <w:sz w:val="14"/>
                <w:szCs w:val="14"/>
              </w:rPr>
              <w:t xml:space="preserve">488.8 </w:t>
            </w:r>
          </w:p>
        </w:tc>
        <w:tc>
          <w:tcPr>
            <w:tcW w:w="340" w:type="dxa"/>
            <w:tcBorders>
              <w:top w:val="nil"/>
              <w:left w:val="nil"/>
              <w:bottom w:val="nil"/>
              <w:right w:val="nil"/>
            </w:tcBorders>
            <w:shd w:val="clear" w:color="auto" w:fill="auto"/>
            <w:vAlign w:val="center"/>
          </w:tcPr>
          <w:p w14:paraId="375A3FE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86.7 </w:t>
            </w:r>
          </w:p>
        </w:tc>
        <w:tc>
          <w:tcPr>
            <w:tcW w:w="113" w:type="dxa"/>
            <w:tcBorders>
              <w:top w:val="nil"/>
              <w:left w:val="nil"/>
              <w:bottom w:val="nil"/>
              <w:right w:val="nil"/>
            </w:tcBorders>
            <w:shd w:val="clear" w:color="auto" w:fill="auto"/>
            <w:vAlign w:val="center"/>
          </w:tcPr>
          <w:p w14:paraId="1C51A9A1"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03E547E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35.0 </w:t>
            </w:r>
          </w:p>
        </w:tc>
        <w:tc>
          <w:tcPr>
            <w:tcW w:w="340" w:type="dxa"/>
            <w:tcBorders>
              <w:top w:val="nil"/>
              <w:left w:val="nil"/>
              <w:bottom w:val="nil"/>
              <w:right w:val="nil"/>
            </w:tcBorders>
            <w:shd w:val="clear" w:color="auto" w:fill="auto"/>
            <w:vAlign w:val="center"/>
          </w:tcPr>
          <w:p w14:paraId="0E0333A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2.0 </w:t>
            </w:r>
          </w:p>
        </w:tc>
        <w:tc>
          <w:tcPr>
            <w:tcW w:w="113" w:type="dxa"/>
            <w:tcBorders>
              <w:top w:val="nil"/>
              <w:left w:val="nil"/>
              <w:bottom w:val="nil"/>
              <w:right w:val="nil"/>
            </w:tcBorders>
            <w:shd w:val="clear" w:color="auto" w:fill="auto"/>
            <w:vAlign w:val="center"/>
          </w:tcPr>
          <w:p w14:paraId="2BE1F20D"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160FA8C7"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36.5 </w:t>
            </w:r>
          </w:p>
        </w:tc>
        <w:tc>
          <w:tcPr>
            <w:tcW w:w="340" w:type="dxa"/>
            <w:tcBorders>
              <w:top w:val="nil"/>
              <w:left w:val="nil"/>
              <w:bottom w:val="nil"/>
              <w:right w:val="nil"/>
            </w:tcBorders>
            <w:shd w:val="clear" w:color="auto" w:fill="auto"/>
            <w:vAlign w:val="center"/>
          </w:tcPr>
          <w:p w14:paraId="71CA9BC7"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2.1 </w:t>
            </w:r>
          </w:p>
        </w:tc>
        <w:tc>
          <w:tcPr>
            <w:tcW w:w="113" w:type="dxa"/>
            <w:tcBorders>
              <w:top w:val="nil"/>
              <w:left w:val="nil"/>
              <w:bottom w:val="nil"/>
              <w:right w:val="nil"/>
            </w:tcBorders>
            <w:shd w:val="clear" w:color="auto" w:fill="auto"/>
            <w:vAlign w:val="center"/>
          </w:tcPr>
          <w:p w14:paraId="04C7180F"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64F2A72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26.6 </w:t>
            </w:r>
          </w:p>
        </w:tc>
        <w:tc>
          <w:tcPr>
            <w:tcW w:w="340" w:type="dxa"/>
            <w:tcBorders>
              <w:top w:val="nil"/>
              <w:left w:val="nil"/>
              <w:bottom w:val="nil"/>
              <w:right w:val="nil"/>
            </w:tcBorders>
            <w:shd w:val="clear" w:color="auto" w:fill="auto"/>
            <w:vAlign w:val="center"/>
          </w:tcPr>
          <w:p w14:paraId="4C045E3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1.6 </w:t>
            </w:r>
          </w:p>
        </w:tc>
        <w:tc>
          <w:tcPr>
            <w:tcW w:w="113" w:type="dxa"/>
            <w:tcBorders>
              <w:top w:val="nil"/>
              <w:left w:val="nil"/>
              <w:bottom w:val="nil"/>
              <w:right w:val="nil"/>
            </w:tcBorders>
            <w:shd w:val="clear" w:color="auto" w:fill="auto"/>
            <w:vAlign w:val="center"/>
          </w:tcPr>
          <w:p w14:paraId="5EA00B6C"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3CE31017"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2.0 </w:t>
            </w:r>
          </w:p>
        </w:tc>
        <w:tc>
          <w:tcPr>
            <w:tcW w:w="340" w:type="dxa"/>
            <w:tcBorders>
              <w:top w:val="nil"/>
              <w:left w:val="nil"/>
              <w:bottom w:val="nil"/>
              <w:right w:val="nil"/>
            </w:tcBorders>
            <w:shd w:val="clear" w:color="auto" w:fill="auto"/>
            <w:vAlign w:val="center"/>
          </w:tcPr>
          <w:p w14:paraId="6DED24B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0.1 </w:t>
            </w:r>
          </w:p>
        </w:tc>
        <w:tc>
          <w:tcPr>
            <w:tcW w:w="113" w:type="dxa"/>
            <w:tcBorders>
              <w:top w:val="nil"/>
              <w:left w:val="nil"/>
              <w:bottom w:val="nil"/>
              <w:right w:val="nil"/>
            </w:tcBorders>
            <w:shd w:val="clear" w:color="auto" w:fill="auto"/>
            <w:vAlign w:val="center"/>
          </w:tcPr>
          <w:p w14:paraId="3DA72D18"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5C1992A0"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19.9</w:t>
            </w:r>
          </w:p>
        </w:tc>
      </w:tr>
      <w:tr w:rsidR="0088571A" w:rsidRPr="005B25CC" w14:paraId="20F90943" w14:textId="77777777" w:rsidTr="0088571A">
        <w:trPr>
          <w:trHeight w:val="283"/>
        </w:trPr>
        <w:tc>
          <w:tcPr>
            <w:tcW w:w="284" w:type="dxa"/>
            <w:shd w:val="clear" w:color="auto" w:fill="auto"/>
            <w:vAlign w:val="center"/>
          </w:tcPr>
          <w:p w14:paraId="1211ECBF" w14:textId="77777777" w:rsidR="0088571A" w:rsidRPr="005B25CC" w:rsidRDefault="0088571A" w:rsidP="004A4321">
            <w:pPr>
              <w:jc w:val="right"/>
              <w:rPr>
                <w:rFonts w:ascii="Arial" w:hAnsi="Arial" w:cs="Arial"/>
                <w:b/>
                <w:color w:val="000000"/>
                <w:sz w:val="14"/>
                <w:szCs w:val="14"/>
              </w:rPr>
            </w:pPr>
            <w:r w:rsidRPr="005B25CC">
              <w:rPr>
                <w:rFonts w:ascii="Arial" w:hAnsi="Arial" w:cs="Arial"/>
                <w:b/>
                <w:color w:val="000000"/>
                <w:sz w:val="14"/>
                <w:szCs w:val="14"/>
              </w:rPr>
              <w:t>1</w:t>
            </w:r>
            <w:r>
              <w:rPr>
                <w:rFonts w:ascii="Arial" w:hAnsi="Arial" w:cs="Arial"/>
                <w:b/>
                <w:color w:val="000000"/>
                <w:sz w:val="14"/>
                <w:szCs w:val="14"/>
              </w:rPr>
              <w:t>1</w:t>
            </w:r>
          </w:p>
        </w:tc>
        <w:tc>
          <w:tcPr>
            <w:tcW w:w="851" w:type="dxa"/>
            <w:shd w:val="clear" w:color="auto" w:fill="auto"/>
            <w:vAlign w:val="center"/>
          </w:tcPr>
          <w:p w14:paraId="54B404D2"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Hiji</w:t>
            </w:r>
            <w:r>
              <w:rPr>
                <w:rFonts w:ascii="Arial" w:eastAsia="Times New Roman" w:hAnsi="Arial" w:cs="Arial"/>
                <w:b/>
                <w:color w:val="000000"/>
                <w:sz w:val="14"/>
                <w:szCs w:val="14"/>
              </w:rPr>
              <w:t>kawa</w:t>
            </w:r>
            <w:proofErr w:type="spellEnd"/>
          </w:p>
        </w:tc>
        <w:tc>
          <w:tcPr>
            <w:tcW w:w="567" w:type="dxa"/>
            <w:tcBorders>
              <w:top w:val="nil"/>
              <w:left w:val="nil"/>
              <w:bottom w:val="nil"/>
              <w:right w:val="nil"/>
            </w:tcBorders>
            <w:shd w:val="clear" w:color="auto" w:fill="auto"/>
            <w:vAlign w:val="center"/>
          </w:tcPr>
          <w:p w14:paraId="1929D74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78.3 </w:t>
            </w:r>
          </w:p>
        </w:tc>
        <w:tc>
          <w:tcPr>
            <w:tcW w:w="340" w:type="dxa"/>
            <w:tcBorders>
              <w:top w:val="nil"/>
              <w:left w:val="nil"/>
              <w:bottom w:val="nil"/>
              <w:right w:val="nil"/>
            </w:tcBorders>
            <w:shd w:val="clear" w:color="auto" w:fill="auto"/>
            <w:vAlign w:val="center"/>
          </w:tcPr>
          <w:p w14:paraId="7534F40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5.9 </w:t>
            </w:r>
          </w:p>
        </w:tc>
        <w:tc>
          <w:tcPr>
            <w:tcW w:w="113" w:type="dxa"/>
            <w:tcBorders>
              <w:top w:val="nil"/>
              <w:left w:val="nil"/>
              <w:bottom w:val="nil"/>
              <w:right w:val="nil"/>
            </w:tcBorders>
            <w:shd w:val="clear" w:color="auto" w:fill="auto"/>
            <w:vAlign w:val="center"/>
          </w:tcPr>
          <w:p w14:paraId="0B8332C0"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433EA0D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97.2 </w:t>
            </w:r>
          </w:p>
        </w:tc>
        <w:tc>
          <w:tcPr>
            <w:tcW w:w="340" w:type="dxa"/>
            <w:tcBorders>
              <w:top w:val="nil"/>
              <w:left w:val="nil"/>
              <w:bottom w:val="nil"/>
              <w:right w:val="nil"/>
            </w:tcBorders>
            <w:shd w:val="clear" w:color="auto" w:fill="auto"/>
            <w:vAlign w:val="center"/>
          </w:tcPr>
          <w:p w14:paraId="54ACBDE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7.3 </w:t>
            </w:r>
          </w:p>
        </w:tc>
        <w:tc>
          <w:tcPr>
            <w:tcW w:w="113" w:type="dxa"/>
            <w:tcBorders>
              <w:top w:val="nil"/>
              <w:left w:val="nil"/>
              <w:bottom w:val="nil"/>
              <w:right w:val="nil"/>
            </w:tcBorders>
            <w:shd w:val="clear" w:color="auto" w:fill="auto"/>
            <w:vAlign w:val="center"/>
          </w:tcPr>
          <w:p w14:paraId="01FD4AEA"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6D2FB53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1</w:t>
            </w:r>
            <w:r>
              <w:rPr>
                <w:rFonts w:ascii="Arial" w:hAnsi="Arial" w:cs="Arial"/>
                <w:color w:val="000000"/>
                <w:sz w:val="14"/>
                <w:szCs w:val="14"/>
              </w:rPr>
              <w:t>,</w:t>
            </w:r>
            <w:r w:rsidRPr="005B25CC">
              <w:rPr>
                <w:rFonts w:ascii="Arial" w:hAnsi="Arial" w:cs="Arial"/>
                <w:color w:val="000000"/>
                <w:sz w:val="14"/>
                <w:szCs w:val="14"/>
              </w:rPr>
              <w:t xml:space="preserve">080.7 </w:t>
            </w:r>
          </w:p>
        </w:tc>
        <w:tc>
          <w:tcPr>
            <w:tcW w:w="340" w:type="dxa"/>
            <w:tcBorders>
              <w:top w:val="nil"/>
              <w:left w:val="nil"/>
              <w:bottom w:val="nil"/>
              <w:right w:val="nil"/>
            </w:tcBorders>
            <w:shd w:val="clear" w:color="auto" w:fill="auto"/>
            <w:vAlign w:val="center"/>
          </w:tcPr>
          <w:p w14:paraId="5A48FB3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81.6 </w:t>
            </w:r>
          </w:p>
        </w:tc>
        <w:tc>
          <w:tcPr>
            <w:tcW w:w="113" w:type="dxa"/>
            <w:tcBorders>
              <w:top w:val="nil"/>
              <w:left w:val="nil"/>
              <w:bottom w:val="nil"/>
              <w:right w:val="nil"/>
            </w:tcBorders>
            <w:shd w:val="clear" w:color="auto" w:fill="auto"/>
            <w:vAlign w:val="center"/>
          </w:tcPr>
          <w:p w14:paraId="3CDB63B3"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478C8C4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8.2 </w:t>
            </w:r>
          </w:p>
        </w:tc>
        <w:tc>
          <w:tcPr>
            <w:tcW w:w="340" w:type="dxa"/>
            <w:tcBorders>
              <w:top w:val="nil"/>
              <w:left w:val="nil"/>
              <w:bottom w:val="nil"/>
              <w:right w:val="nil"/>
            </w:tcBorders>
            <w:shd w:val="clear" w:color="auto" w:fill="auto"/>
            <w:vAlign w:val="center"/>
          </w:tcPr>
          <w:p w14:paraId="75EDD60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0.6 </w:t>
            </w:r>
          </w:p>
        </w:tc>
        <w:tc>
          <w:tcPr>
            <w:tcW w:w="113" w:type="dxa"/>
            <w:tcBorders>
              <w:top w:val="nil"/>
              <w:left w:val="nil"/>
              <w:bottom w:val="nil"/>
              <w:right w:val="nil"/>
            </w:tcBorders>
            <w:shd w:val="clear" w:color="auto" w:fill="auto"/>
            <w:vAlign w:val="center"/>
          </w:tcPr>
          <w:p w14:paraId="4039D09F"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05052F3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41.3 </w:t>
            </w:r>
          </w:p>
        </w:tc>
        <w:tc>
          <w:tcPr>
            <w:tcW w:w="340" w:type="dxa"/>
            <w:tcBorders>
              <w:top w:val="nil"/>
              <w:left w:val="nil"/>
              <w:bottom w:val="nil"/>
              <w:right w:val="nil"/>
            </w:tcBorders>
            <w:shd w:val="clear" w:color="auto" w:fill="auto"/>
            <w:vAlign w:val="center"/>
          </w:tcPr>
          <w:p w14:paraId="32F1277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3.1 </w:t>
            </w:r>
          </w:p>
        </w:tc>
        <w:tc>
          <w:tcPr>
            <w:tcW w:w="113" w:type="dxa"/>
            <w:tcBorders>
              <w:top w:val="nil"/>
              <w:left w:val="nil"/>
              <w:bottom w:val="nil"/>
              <w:right w:val="nil"/>
            </w:tcBorders>
            <w:shd w:val="clear" w:color="auto" w:fill="auto"/>
            <w:vAlign w:val="center"/>
          </w:tcPr>
          <w:p w14:paraId="688331C7"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0C1998A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17.3 </w:t>
            </w:r>
          </w:p>
        </w:tc>
        <w:tc>
          <w:tcPr>
            <w:tcW w:w="340" w:type="dxa"/>
            <w:tcBorders>
              <w:top w:val="nil"/>
              <w:left w:val="nil"/>
              <w:bottom w:val="nil"/>
              <w:right w:val="nil"/>
            </w:tcBorders>
            <w:shd w:val="clear" w:color="auto" w:fill="auto"/>
            <w:vAlign w:val="center"/>
          </w:tcPr>
          <w:p w14:paraId="4D03089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1.3 </w:t>
            </w:r>
          </w:p>
        </w:tc>
        <w:tc>
          <w:tcPr>
            <w:tcW w:w="113" w:type="dxa"/>
            <w:tcBorders>
              <w:top w:val="nil"/>
              <w:left w:val="nil"/>
              <w:bottom w:val="nil"/>
              <w:right w:val="nil"/>
            </w:tcBorders>
            <w:shd w:val="clear" w:color="auto" w:fill="auto"/>
            <w:vAlign w:val="center"/>
          </w:tcPr>
          <w:p w14:paraId="086CE68B"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54D50EA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1.6 </w:t>
            </w:r>
          </w:p>
        </w:tc>
        <w:tc>
          <w:tcPr>
            <w:tcW w:w="340" w:type="dxa"/>
            <w:tcBorders>
              <w:top w:val="nil"/>
              <w:left w:val="nil"/>
              <w:bottom w:val="nil"/>
              <w:right w:val="nil"/>
            </w:tcBorders>
            <w:shd w:val="clear" w:color="auto" w:fill="auto"/>
            <w:vAlign w:val="center"/>
          </w:tcPr>
          <w:p w14:paraId="0C9F0FC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0.1 </w:t>
            </w:r>
          </w:p>
        </w:tc>
        <w:tc>
          <w:tcPr>
            <w:tcW w:w="113" w:type="dxa"/>
            <w:tcBorders>
              <w:top w:val="nil"/>
              <w:left w:val="nil"/>
              <w:bottom w:val="nil"/>
              <w:right w:val="nil"/>
            </w:tcBorders>
            <w:shd w:val="clear" w:color="auto" w:fill="auto"/>
            <w:vAlign w:val="center"/>
          </w:tcPr>
          <w:p w14:paraId="4D2E1918"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4EEACE4C"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65.1</w:t>
            </w:r>
          </w:p>
        </w:tc>
      </w:tr>
      <w:tr w:rsidR="0088571A" w:rsidRPr="005B25CC" w14:paraId="026864D3" w14:textId="77777777" w:rsidTr="0088571A">
        <w:trPr>
          <w:trHeight w:val="283"/>
        </w:trPr>
        <w:tc>
          <w:tcPr>
            <w:tcW w:w="284" w:type="dxa"/>
            <w:shd w:val="clear" w:color="auto" w:fill="auto"/>
            <w:vAlign w:val="center"/>
          </w:tcPr>
          <w:p w14:paraId="0CE5060A" w14:textId="77777777" w:rsidR="0088571A" w:rsidRPr="005B25CC" w:rsidRDefault="0088571A" w:rsidP="004A4321">
            <w:pPr>
              <w:jc w:val="right"/>
              <w:rPr>
                <w:rFonts w:ascii="Arial" w:hAnsi="Arial" w:cs="Arial"/>
                <w:b/>
                <w:color w:val="000000"/>
                <w:sz w:val="14"/>
                <w:szCs w:val="14"/>
              </w:rPr>
            </w:pPr>
            <w:r w:rsidRPr="005B25CC">
              <w:rPr>
                <w:rFonts w:ascii="Arial" w:hAnsi="Arial" w:cs="Arial"/>
                <w:b/>
                <w:color w:val="000000"/>
                <w:sz w:val="14"/>
                <w:szCs w:val="14"/>
              </w:rPr>
              <w:t>1</w:t>
            </w:r>
            <w:r>
              <w:rPr>
                <w:rFonts w:ascii="Arial" w:hAnsi="Arial" w:cs="Arial"/>
                <w:b/>
                <w:color w:val="000000"/>
                <w:sz w:val="14"/>
                <w:szCs w:val="14"/>
              </w:rPr>
              <w:t>2</w:t>
            </w:r>
          </w:p>
        </w:tc>
        <w:tc>
          <w:tcPr>
            <w:tcW w:w="851" w:type="dxa"/>
            <w:shd w:val="clear" w:color="auto" w:fill="auto"/>
            <w:vAlign w:val="center"/>
          </w:tcPr>
          <w:p w14:paraId="49257809"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Ono</w:t>
            </w:r>
            <w:r>
              <w:rPr>
                <w:rFonts w:ascii="Arial" w:eastAsia="Times New Roman" w:hAnsi="Arial" w:cs="Arial"/>
                <w:b/>
                <w:color w:val="000000"/>
                <w:sz w:val="14"/>
                <w:szCs w:val="14"/>
              </w:rPr>
              <w:t>gawa</w:t>
            </w:r>
            <w:proofErr w:type="spellEnd"/>
          </w:p>
        </w:tc>
        <w:tc>
          <w:tcPr>
            <w:tcW w:w="567" w:type="dxa"/>
            <w:tcBorders>
              <w:top w:val="nil"/>
              <w:left w:val="nil"/>
              <w:bottom w:val="nil"/>
              <w:right w:val="nil"/>
            </w:tcBorders>
            <w:shd w:val="clear" w:color="auto" w:fill="auto"/>
            <w:vAlign w:val="center"/>
          </w:tcPr>
          <w:p w14:paraId="3D7AD94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161.2 </w:t>
            </w:r>
          </w:p>
        </w:tc>
        <w:tc>
          <w:tcPr>
            <w:tcW w:w="340" w:type="dxa"/>
            <w:tcBorders>
              <w:top w:val="nil"/>
              <w:left w:val="nil"/>
              <w:bottom w:val="nil"/>
              <w:right w:val="nil"/>
            </w:tcBorders>
            <w:shd w:val="clear" w:color="auto" w:fill="auto"/>
            <w:vAlign w:val="center"/>
          </w:tcPr>
          <w:p w14:paraId="2CEE0A67"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10.0 </w:t>
            </w:r>
          </w:p>
        </w:tc>
        <w:tc>
          <w:tcPr>
            <w:tcW w:w="113" w:type="dxa"/>
            <w:tcBorders>
              <w:top w:val="nil"/>
              <w:left w:val="nil"/>
              <w:bottom w:val="nil"/>
              <w:right w:val="nil"/>
            </w:tcBorders>
            <w:shd w:val="clear" w:color="auto" w:fill="auto"/>
            <w:vAlign w:val="center"/>
          </w:tcPr>
          <w:p w14:paraId="4311DF32"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1FAC4979"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138.7 </w:t>
            </w:r>
          </w:p>
        </w:tc>
        <w:tc>
          <w:tcPr>
            <w:tcW w:w="340" w:type="dxa"/>
            <w:tcBorders>
              <w:top w:val="nil"/>
              <w:left w:val="nil"/>
              <w:bottom w:val="nil"/>
              <w:right w:val="nil"/>
            </w:tcBorders>
            <w:shd w:val="clear" w:color="auto" w:fill="auto"/>
            <w:vAlign w:val="center"/>
          </w:tcPr>
          <w:p w14:paraId="2F8B654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8.6 </w:t>
            </w:r>
          </w:p>
        </w:tc>
        <w:tc>
          <w:tcPr>
            <w:tcW w:w="113" w:type="dxa"/>
            <w:tcBorders>
              <w:top w:val="nil"/>
              <w:left w:val="nil"/>
              <w:bottom w:val="nil"/>
              <w:right w:val="nil"/>
            </w:tcBorders>
            <w:shd w:val="clear" w:color="auto" w:fill="auto"/>
            <w:vAlign w:val="center"/>
          </w:tcPr>
          <w:p w14:paraId="11B9F33F"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25B57B2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1</w:t>
            </w:r>
            <w:r>
              <w:rPr>
                <w:rFonts w:ascii="Arial" w:hAnsi="Arial" w:cs="Arial"/>
                <w:color w:val="000000"/>
                <w:sz w:val="14"/>
                <w:szCs w:val="14"/>
              </w:rPr>
              <w:t>,</w:t>
            </w:r>
            <w:r w:rsidRPr="005B25CC">
              <w:rPr>
                <w:rFonts w:ascii="Arial" w:hAnsi="Arial" w:cs="Arial"/>
                <w:color w:val="000000"/>
                <w:sz w:val="14"/>
                <w:szCs w:val="14"/>
              </w:rPr>
              <w:t xml:space="preserve">101.5 </w:t>
            </w:r>
          </w:p>
        </w:tc>
        <w:tc>
          <w:tcPr>
            <w:tcW w:w="340" w:type="dxa"/>
            <w:tcBorders>
              <w:top w:val="nil"/>
              <w:left w:val="nil"/>
              <w:bottom w:val="nil"/>
              <w:right w:val="nil"/>
            </w:tcBorders>
            <w:shd w:val="clear" w:color="auto" w:fill="auto"/>
            <w:vAlign w:val="center"/>
          </w:tcPr>
          <w:p w14:paraId="3E43252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68.3 </w:t>
            </w:r>
          </w:p>
        </w:tc>
        <w:tc>
          <w:tcPr>
            <w:tcW w:w="113" w:type="dxa"/>
            <w:tcBorders>
              <w:top w:val="nil"/>
              <w:left w:val="nil"/>
              <w:bottom w:val="nil"/>
              <w:right w:val="nil"/>
            </w:tcBorders>
            <w:shd w:val="clear" w:color="auto" w:fill="auto"/>
            <w:vAlign w:val="center"/>
          </w:tcPr>
          <w:p w14:paraId="30F5C8D3"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6026173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75.3 </w:t>
            </w:r>
          </w:p>
        </w:tc>
        <w:tc>
          <w:tcPr>
            <w:tcW w:w="340" w:type="dxa"/>
            <w:tcBorders>
              <w:top w:val="nil"/>
              <w:left w:val="nil"/>
              <w:bottom w:val="nil"/>
              <w:right w:val="nil"/>
            </w:tcBorders>
            <w:shd w:val="clear" w:color="auto" w:fill="auto"/>
            <w:vAlign w:val="center"/>
          </w:tcPr>
          <w:p w14:paraId="3054E37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4.7 </w:t>
            </w:r>
          </w:p>
        </w:tc>
        <w:tc>
          <w:tcPr>
            <w:tcW w:w="113" w:type="dxa"/>
            <w:tcBorders>
              <w:top w:val="nil"/>
              <w:left w:val="nil"/>
              <w:bottom w:val="nil"/>
              <w:right w:val="nil"/>
            </w:tcBorders>
            <w:shd w:val="clear" w:color="auto" w:fill="auto"/>
            <w:vAlign w:val="center"/>
          </w:tcPr>
          <w:p w14:paraId="43A7CB5D"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173174E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101.1 </w:t>
            </w:r>
          </w:p>
        </w:tc>
        <w:tc>
          <w:tcPr>
            <w:tcW w:w="340" w:type="dxa"/>
            <w:tcBorders>
              <w:top w:val="nil"/>
              <w:left w:val="nil"/>
              <w:bottom w:val="nil"/>
              <w:right w:val="nil"/>
            </w:tcBorders>
            <w:shd w:val="clear" w:color="auto" w:fill="auto"/>
            <w:vAlign w:val="center"/>
          </w:tcPr>
          <w:p w14:paraId="5F5F35C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6.3 </w:t>
            </w:r>
          </w:p>
        </w:tc>
        <w:tc>
          <w:tcPr>
            <w:tcW w:w="113" w:type="dxa"/>
            <w:tcBorders>
              <w:top w:val="nil"/>
              <w:left w:val="nil"/>
              <w:bottom w:val="nil"/>
              <w:right w:val="nil"/>
            </w:tcBorders>
            <w:shd w:val="clear" w:color="auto" w:fill="auto"/>
            <w:vAlign w:val="center"/>
          </w:tcPr>
          <w:p w14:paraId="62A02941"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355B816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30.4 </w:t>
            </w:r>
          </w:p>
        </w:tc>
        <w:tc>
          <w:tcPr>
            <w:tcW w:w="340" w:type="dxa"/>
            <w:tcBorders>
              <w:top w:val="nil"/>
              <w:left w:val="nil"/>
              <w:bottom w:val="nil"/>
              <w:right w:val="nil"/>
            </w:tcBorders>
            <w:shd w:val="clear" w:color="auto" w:fill="auto"/>
            <w:vAlign w:val="center"/>
          </w:tcPr>
          <w:p w14:paraId="127FF74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1.9 </w:t>
            </w:r>
          </w:p>
        </w:tc>
        <w:tc>
          <w:tcPr>
            <w:tcW w:w="113" w:type="dxa"/>
            <w:tcBorders>
              <w:top w:val="nil"/>
              <w:left w:val="nil"/>
              <w:bottom w:val="nil"/>
              <w:right w:val="nil"/>
            </w:tcBorders>
            <w:shd w:val="clear" w:color="auto" w:fill="auto"/>
            <w:vAlign w:val="center"/>
          </w:tcPr>
          <w:p w14:paraId="523E34BC"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3779F74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4.8 </w:t>
            </w:r>
          </w:p>
        </w:tc>
        <w:tc>
          <w:tcPr>
            <w:tcW w:w="340" w:type="dxa"/>
            <w:tcBorders>
              <w:top w:val="nil"/>
              <w:left w:val="nil"/>
              <w:bottom w:val="nil"/>
              <w:right w:val="nil"/>
            </w:tcBorders>
            <w:shd w:val="clear" w:color="auto" w:fill="auto"/>
            <w:vAlign w:val="center"/>
          </w:tcPr>
          <w:p w14:paraId="5D0F1BC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0.3 </w:t>
            </w:r>
          </w:p>
        </w:tc>
        <w:tc>
          <w:tcPr>
            <w:tcW w:w="113" w:type="dxa"/>
            <w:tcBorders>
              <w:top w:val="nil"/>
              <w:left w:val="nil"/>
              <w:bottom w:val="nil"/>
              <w:right w:val="nil"/>
            </w:tcBorders>
            <w:shd w:val="clear" w:color="auto" w:fill="auto"/>
            <w:vAlign w:val="center"/>
          </w:tcPr>
          <w:p w14:paraId="27A89C39"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5055B0B1"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89.6</w:t>
            </w:r>
          </w:p>
        </w:tc>
      </w:tr>
      <w:tr w:rsidR="0088571A" w:rsidRPr="005B25CC" w14:paraId="737B2B34" w14:textId="77777777" w:rsidTr="0088571A">
        <w:trPr>
          <w:trHeight w:val="283"/>
        </w:trPr>
        <w:tc>
          <w:tcPr>
            <w:tcW w:w="284" w:type="dxa"/>
            <w:shd w:val="clear" w:color="auto" w:fill="auto"/>
            <w:vAlign w:val="center"/>
          </w:tcPr>
          <w:p w14:paraId="79F0A30E" w14:textId="77777777" w:rsidR="0088571A" w:rsidRPr="005B25CC" w:rsidRDefault="0088571A" w:rsidP="004A4321">
            <w:pPr>
              <w:jc w:val="right"/>
              <w:rPr>
                <w:rFonts w:ascii="Arial" w:hAnsi="Arial" w:cs="Arial"/>
                <w:b/>
                <w:color w:val="000000"/>
                <w:sz w:val="14"/>
                <w:szCs w:val="14"/>
              </w:rPr>
            </w:pPr>
            <w:r w:rsidRPr="005B25CC">
              <w:rPr>
                <w:rFonts w:ascii="Arial" w:hAnsi="Arial" w:cs="Arial"/>
                <w:b/>
                <w:color w:val="000000"/>
                <w:sz w:val="14"/>
                <w:szCs w:val="14"/>
              </w:rPr>
              <w:t>1</w:t>
            </w:r>
            <w:r>
              <w:rPr>
                <w:rFonts w:ascii="Arial" w:hAnsi="Arial" w:cs="Arial"/>
                <w:b/>
                <w:color w:val="000000"/>
                <w:sz w:val="14"/>
                <w:szCs w:val="14"/>
              </w:rPr>
              <w:t>3</w:t>
            </w:r>
          </w:p>
        </w:tc>
        <w:tc>
          <w:tcPr>
            <w:tcW w:w="851" w:type="dxa"/>
            <w:shd w:val="clear" w:color="auto" w:fill="auto"/>
            <w:vAlign w:val="center"/>
          </w:tcPr>
          <w:p w14:paraId="1FAC36F8"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Oyodo</w:t>
            </w:r>
            <w:proofErr w:type="spellEnd"/>
          </w:p>
        </w:tc>
        <w:tc>
          <w:tcPr>
            <w:tcW w:w="567" w:type="dxa"/>
            <w:tcBorders>
              <w:top w:val="nil"/>
              <w:left w:val="nil"/>
              <w:bottom w:val="nil"/>
              <w:right w:val="nil"/>
            </w:tcBorders>
            <w:shd w:val="clear" w:color="auto" w:fill="auto"/>
            <w:vAlign w:val="center"/>
          </w:tcPr>
          <w:p w14:paraId="2CC57B4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215.8 </w:t>
            </w:r>
          </w:p>
        </w:tc>
        <w:tc>
          <w:tcPr>
            <w:tcW w:w="340" w:type="dxa"/>
            <w:tcBorders>
              <w:top w:val="nil"/>
              <w:left w:val="nil"/>
              <w:bottom w:val="nil"/>
              <w:right w:val="nil"/>
            </w:tcBorders>
            <w:shd w:val="clear" w:color="auto" w:fill="auto"/>
            <w:vAlign w:val="center"/>
          </w:tcPr>
          <w:p w14:paraId="2F16E23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9.0 </w:t>
            </w:r>
          </w:p>
        </w:tc>
        <w:tc>
          <w:tcPr>
            <w:tcW w:w="113" w:type="dxa"/>
            <w:tcBorders>
              <w:top w:val="nil"/>
              <w:left w:val="nil"/>
              <w:bottom w:val="nil"/>
              <w:right w:val="nil"/>
            </w:tcBorders>
            <w:shd w:val="clear" w:color="auto" w:fill="auto"/>
            <w:vAlign w:val="center"/>
          </w:tcPr>
          <w:p w14:paraId="1BF1B4F2"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22B774A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277.5 </w:t>
            </w:r>
          </w:p>
        </w:tc>
        <w:tc>
          <w:tcPr>
            <w:tcW w:w="340" w:type="dxa"/>
            <w:tcBorders>
              <w:top w:val="nil"/>
              <w:left w:val="nil"/>
              <w:bottom w:val="nil"/>
              <w:right w:val="nil"/>
            </w:tcBorders>
            <w:shd w:val="clear" w:color="auto" w:fill="auto"/>
            <w:vAlign w:val="center"/>
          </w:tcPr>
          <w:p w14:paraId="7302916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11.6 </w:t>
            </w:r>
          </w:p>
        </w:tc>
        <w:tc>
          <w:tcPr>
            <w:tcW w:w="113" w:type="dxa"/>
            <w:tcBorders>
              <w:top w:val="nil"/>
              <w:left w:val="nil"/>
              <w:bottom w:val="nil"/>
              <w:right w:val="nil"/>
            </w:tcBorders>
            <w:shd w:val="clear" w:color="auto" w:fill="auto"/>
            <w:vAlign w:val="center"/>
          </w:tcPr>
          <w:p w14:paraId="4491878B"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1E09B90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1</w:t>
            </w:r>
            <w:r>
              <w:rPr>
                <w:rFonts w:ascii="Arial" w:hAnsi="Arial" w:cs="Arial"/>
                <w:color w:val="000000"/>
                <w:sz w:val="14"/>
                <w:szCs w:val="14"/>
              </w:rPr>
              <w:t>,</w:t>
            </w:r>
            <w:r w:rsidRPr="005B25CC">
              <w:rPr>
                <w:rFonts w:ascii="Arial" w:hAnsi="Arial" w:cs="Arial"/>
                <w:color w:val="000000"/>
                <w:sz w:val="14"/>
                <w:szCs w:val="14"/>
              </w:rPr>
              <w:t xml:space="preserve">584.4 </w:t>
            </w:r>
          </w:p>
        </w:tc>
        <w:tc>
          <w:tcPr>
            <w:tcW w:w="340" w:type="dxa"/>
            <w:tcBorders>
              <w:top w:val="nil"/>
              <w:left w:val="nil"/>
              <w:bottom w:val="nil"/>
              <w:right w:val="nil"/>
            </w:tcBorders>
            <w:shd w:val="clear" w:color="auto" w:fill="auto"/>
            <w:vAlign w:val="center"/>
          </w:tcPr>
          <w:p w14:paraId="760C6A6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66.0 </w:t>
            </w:r>
          </w:p>
        </w:tc>
        <w:tc>
          <w:tcPr>
            <w:tcW w:w="113" w:type="dxa"/>
            <w:tcBorders>
              <w:top w:val="nil"/>
              <w:left w:val="nil"/>
              <w:bottom w:val="nil"/>
              <w:right w:val="nil"/>
            </w:tcBorders>
            <w:shd w:val="clear" w:color="auto" w:fill="auto"/>
            <w:vAlign w:val="center"/>
          </w:tcPr>
          <w:p w14:paraId="555BE7D5"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41D9C98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35.9 </w:t>
            </w:r>
          </w:p>
        </w:tc>
        <w:tc>
          <w:tcPr>
            <w:tcW w:w="340" w:type="dxa"/>
            <w:tcBorders>
              <w:top w:val="nil"/>
              <w:left w:val="nil"/>
              <w:bottom w:val="nil"/>
              <w:right w:val="nil"/>
            </w:tcBorders>
            <w:shd w:val="clear" w:color="auto" w:fill="auto"/>
            <w:vAlign w:val="center"/>
          </w:tcPr>
          <w:p w14:paraId="5B15BA4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1.5 </w:t>
            </w:r>
          </w:p>
        </w:tc>
        <w:tc>
          <w:tcPr>
            <w:tcW w:w="113" w:type="dxa"/>
            <w:tcBorders>
              <w:top w:val="nil"/>
              <w:left w:val="nil"/>
              <w:bottom w:val="nil"/>
              <w:right w:val="nil"/>
            </w:tcBorders>
            <w:shd w:val="clear" w:color="auto" w:fill="auto"/>
            <w:vAlign w:val="center"/>
          </w:tcPr>
          <w:p w14:paraId="6B990FE2"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6A03513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228.6 </w:t>
            </w:r>
          </w:p>
        </w:tc>
        <w:tc>
          <w:tcPr>
            <w:tcW w:w="340" w:type="dxa"/>
            <w:tcBorders>
              <w:top w:val="nil"/>
              <w:left w:val="nil"/>
              <w:bottom w:val="nil"/>
              <w:right w:val="nil"/>
            </w:tcBorders>
            <w:shd w:val="clear" w:color="auto" w:fill="auto"/>
            <w:vAlign w:val="center"/>
          </w:tcPr>
          <w:p w14:paraId="1C500F4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9.5 </w:t>
            </w:r>
          </w:p>
        </w:tc>
        <w:tc>
          <w:tcPr>
            <w:tcW w:w="113" w:type="dxa"/>
            <w:tcBorders>
              <w:top w:val="nil"/>
              <w:left w:val="nil"/>
              <w:bottom w:val="nil"/>
              <w:right w:val="nil"/>
            </w:tcBorders>
            <w:shd w:val="clear" w:color="auto" w:fill="auto"/>
            <w:vAlign w:val="center"/>
          </w:tcPr>
          <w:p w14:paraId="46674EF7"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044D45B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52.6 </w:t>
            </w:r>
          </w:p>
        </w:tc>
        <w:tc>
          <w:tcPr>
            <w:tcW w:w="340" w:type="dxa"/>
            <w:tcBorders>
              <w:top w:val="nil"/>
              <w:left w:val="nil"/>
              <w:bottom w:val="nil"/>
              <w:right w:val="nil"/>
            </w:tcBorders>
            <w:shd w:val="clear" w:color="auto" w:fill="auto"/>
            <w:vAlign w:val="center"/>
          </w:tcPr>
          <w:p w14:paraId="2377DA6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2.2 </w:t>
            </w:r>
          </w:p>
        </w:tc>
        <w:tc>
          <w:tcPr>
            <w:tcW w:w="113" w:type="dxa"/>
            <w:tcBorders>
              <w:top w:val="nil"/>
              <w:left w:val="nil"/>
              <w:bottom w:val="nil"/>
              <w:right w:val="nil"/>
            </w:tcBorders>
            <w:shd w:val="clear" w:color="auto" w:fill="auto"/>
            <w:vAlign w:val="center"/>
          </w:tcPr>
          <w:p w14:paraId="4802EE0C"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33731E8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6.2 </w:t>
            </w:r>
          </w:p>
        </w:tc>
        <w:tc>
          <w:tcPr>
            <w:tcW w:w="340" w:type="dxa"/>
            <w:tcBorders>
              <w:top w:val="nil"/>
              <w:left w:val="nil"/>
              <w:bottom w:val="nil"/>
              <w:right w:val="nil"/>
            </w:tcBorders>
            <w:shd w:val="clear" w:color="auto" w:fill="auto"/>
            <w:vAlign w:val="center"/>
          </w:tcPr>
          <w:p w14:paraId="6266BE3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0.3 </w:t>
            </w:r>
          </w:p>
        </w:tc>
        <w:tc>
          <w:tcPr>
            <w:tcW w:w="113" w:type="dxa"/>
            <w:tcBorders>
              <w:top w:val="nil"/>
              <w:left w:val="nil"/>
              <w:bottom w:val="nil"/>
              <w:right w:val="nil"/>
            </w:tcBorders>
            <w:shd w:val="clear" w:color="auto" w:fill="auto"/>
            <w:vAlign w:val="center"/>
          </w:tcPr>
          <w:p w14:paraId="1A9B2A88"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6AFC7E03"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93.2</w:t>
            </w:r>
          </w:p>
        </w:tc>
      </w:tr>
      <w:tr w:rsidR="0088571A" w:rsidRPr="005B25CC" w14:paraId="73658F1A" w14:textId="77777777" w:rsidTr="0088571A">
        <w:trPr>
          <w:trHeight w:val="283"/>
        </w:trPr>
        <w:tc>
          <w:tcPr>
            <w:tcW w:w="284" w:type="dxa"/>
            <w:shd w:val="clear" w:color="auto" w:fill="auto"/>
            <w:vAlign w:val="center"/>
          </w:tcPr>
          <w:p w14:paraId="57355C4E" w14:textId="77777777" w:rsidR="0088571A" w:rsidRPr="005B25CC" w:rsidRDefault="0088571A" w:rsidP="004A4321">
            <w:pPr>
              <w:jc w:val="right"/>
              <w:rPr>
                <w:rFonts w:ascii="Arial" w:hAnsi="Arial" w:cs="Arial"/>
                <w:b/>
                <w:color w:val="000000"/>
                <w:sz w:val="14"/>
                <w:szCs w:val="14"/>
              </w:rPr>
            </w:pPr>
            <w:r>
              <w:rPr>
                <w:rFonts w:ascii="Arial" w:hAnsi="Arial" w:cs="Arial"/>
                <w:b/>
                <w:color w:val="000000"/>
                <w:sz w:val="14"/>
                <w:szCs w:val="14"/>
              </w:rPr>
              <w:t>14</w:t>
            </w:r>
          </w:p>
        </w:tc>
        <w:tc>
          <w:tcPr>
            <w:tcW w:w="851" w:type="dxa"/>
            <w:shd w:val="clear" w:color="auto" w:fill="auto"/>
            <w:vAlign w:val="center"/>
          </w:tcPr>
          <w:p w14:paraId="35230443"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Sendai</w:t>
            </w:r>
          </w:p>
        </w:tc>
        <w:tc>
          <w:tcPr>
            <w:tcW w:w="567" w:type="dxa"/>
            <w:tcBorders>
              <w:top w:val="nil"/>
              <w:left w:val="nil"/>
              <w:bottom w:val="nil"/>
              <w:right w:val="nil"/>
            </w:tcBorders>
            <w:shd w:val="clear" w:color="auto" w:fill="auto"/>
            <w:vAlign w:val="center"/>
          </w:tcPr>
          <w:p w14:paraId="1B6755B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202.9 </w:t>
            </w:r>
          </w:p>
        </w:tc>
        <w:tc>
          <w:tcPr>
            <w:tcW w:w="340" w:type="dxa"/>
            <w:tcBorders>
              <w:top w:val="nil"/>
              <w:left w:val="nil"/>
              <w:bottom w:val="nil"/>
              <w:right w:val="nil"/>
            </w:tcBorders>
            <w:shd w:val="clear" w:color="auto" w:fill="auto"/>
            <w:vAlign w:val="center"/>
          </w:tcPr>
          <w:p w14:paraId="664FD2A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11.6 </w:t>
            </w:r>
          </w:p>
        </w:tc>
        <w:tc>
          <w:tcPr>
            <w:tcW w:w="113" w:type="dxa"/>
            <w:tcBorders>
              <w:top w:val="nil"/>
              <w:left w:val="nil"/>
              <w:bottom w:val="nil"/>
              <w:right w:val="nil"/>
            </w:tcBorders>
            <w:shd w:val="clear" w:color="auto" w:fill="auto"/>
            <w:vAlign w:val="center"/>
          </w:tcPr>
          <w:p w14:paraId="1F51189A"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05298DD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107.4 </w:t>
            </w:r>
          </w:p>
        </w:tc>
        <w:tc>
          <w:tcPr>
            <w:tcW w:w="340" w:type="dxa"/>
            <w:tcBorders>
              <w:top w:val="nil"/>
              <w:left w:val="nil"/>
              <w:bottom w:val="nil"/>
              <w:right w:val="nil"/>
            </w:tcBorders>
            <w:shd w:val="clear" w:color="auto" w:fill="auto"/>
            <w:vAlign w:val="center"/>
          </w:tcPr>
          <w:p w14:paraId="26320B1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6.2 </w:t>
            </w:r>
          </w:p>
        </w:tc>
        <w:tc>
          <w:tcPr>
            <w:tcW w:w="113" w:type="dxa"/>
            <w:tcBorders>
              <w:top w:val="nil"/>
              <w:left w:val="nil"/>
              <w:bottom w:val="nil"/>
              <w:right w:val="nil"/>
            </w:tcBorders>
            <w:shd w:val="clear" w:color="auto" w:fill="auto"/>
            <w:vAlign w:val="center"/>
          </w:tcPr>
          <w:p w14:paraId="68DFBFAD"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6AC93FA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1</w:t>
            </w:r>
            <w:r>
              <w:rPr>
                <w:rFonts w:ascii="Arial" w:hAnsi="Arial" w:cs="Arial"/>
                <w:color w:val="000000"/>
                <w:sz w:val="14"/>
                <w:szCs w:val="14"/>
              </w:rPr>
              <w:t>,</w:t>
            </w:r>
            <w:r w:rsidRPr="005B25CC">
              <w:rPr>
                <w:rFonts w:ascii="Arial" w:hAnsi="Arial" w:cs="Arial"/>
                <w:color w:val="000000"/>
                <w:sz w:val="14"/>
                <w:szCs w:val="14"/>
              </w:rPr>
              <w:t xml:space="preserve">259.5 </w:t>
            </w:r>
          </w:p>
        </w:tc>
        <w:tc>
          <w:tcPr>
            <w:tcW w:w="340" w:type="dxa"/>
            <w:tcBorders>
              <w:top w:val="nil"/>
              <w:left w:val="nil"/>
              <w:bottom w:val="nil"/>
              <w:right w:val="nil"/>
            </w:tcBorders>
            <w:shd w:val="clear" w:color="auto" w:fill="auto"/>
            <w:vAlign w:val="center"/>
          </w:tcPr>
          <w:p w14:paraId="459B50B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72.2 </w:t>
            </w:r>
          </w:p>
        </w:tc>
        <w:tc>
          <w:tcPr>
            <w:tcW w:w="113" w:type="dxa"/>
            <w:tcBorders>
              <w:top w:val="nil"/>
              <w:left w:val="nil"/>
              <w:bottom w:val="nil"/>
              <w:right w:val="nil"/>
            </w:tcBorders>
            <w:shd w:val="clear" w:color="auto" w:fill="auto"/>
            <w:vAlign w:val="center"/>
          </w:tcPr>
          <w:p w14:paraId="72746A19"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7717375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16.0 </w:t>
            </w:r>
          </w:p>
        </w:tc>
        <w:tc>
          <w:tcPr>
            <w:tcW w:w="340" w:type="dxa"/>
            <w:tcBorders>
              <w:top w:val="nil"/>
              <w:left w:val="nil"/>
              <w:bottom w:val="nil"/>
              <w:right w:val="nil"/>
            </w:tcBorders>
            <w:shd w:val="clear" w:color="auto" w:fill="auto"/>
            <w:vAlign w:val="center"/>
          </w:tcPr>
          <w:p w14:paraId="50B2108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0.9 </w:t>
            </w:r>
          </w:p>
        </w:tc>
        <w:tc>
          <w:tcPr>
            <w:tcW w:w="113" w:type="dxa"/>
            <w:tcBorders>
              <w:top w:val="nil"/>
              <w:left w:val="nil"/>
              <w:bottom w:val="nil"/>
              <w:right w:val="nil"/>
            </w:tcBorders>
            <w:shd w:val="clear" w:color="auto" w:fill="auto"/>
            <w:vAlign w:val="center"/>
          </w:tcPr>
          <w:p w14:paraId="5A31708C"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35B792B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118.0 </w:t>
            </w:r>
          </w:p>
        </w:tc>
        <w:tc>
          <w:tcPr>
            <w:tcW w:w="340" w:type="dxa"/>
            <w:tcBorders>
              <w:top w:val="nil"/>
              <w:left w:val="nil"/>
              <w:bottom w:val="nil"/>
              <w:right w:val="nil"/>
            </w:tcBorders>
            <w:shd w:val="clear" w:color="auto" w:fill="auto"/>
            <w:vAlign w:val="center"/>
          </w:tcPr>
          <w:p w14:paraId="5E84208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6.8 </w:t>
            </w:r>
          </w:p>
        </w:tc>
        <w:tc>
          <w:tcPr>
            <w:tcW w:w="113" w:type="dxa"/>
            <w:tcBorders>
              <w:top w:val="nil"/>
              <w:left w:val="nil"/>
              <w:bottom w:val="nil"/>
              <w:right w:val="nil"/>
            </w:tcBorders>
            <w:shd w:val="clear" w:color="auto" w:fill="auto"/>
            <w:vAlign w:val="center"/>
          </w:tcPr>
          <w:p w14:paraId="0DE03DF9"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6EB6410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37.0 </w:t>
            </w:r>
          </w:p>
        </w:tc>
        <w:tc>
          <w:tcPr>
            <w:tcW w:w="340" w:type="dxa"/>
            <w:tcBorders>
              <w:top w:val="nil"/>
              <w:left w:val="nil"/>
              <w:bottom w:val="nil"/>
              <w:right w:val="nil"/>
            </w:tcBorders>
            <w:shd w:val="clear" w:color="auto" w:fill="auto"/>
            <w:vAlign w:val="center"/>
          </w:tcPr>
          <w:p w14:paraId="60E8FBD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2.1 </w:t>
            </w:r>
          </w:p>
        </w:tc>
        <w:tc>
          <w:tcPr>
            <w:tcW w:w="113" w:type="dxa"/>
            <w:tcBorders>
              <w:top w:val="nil"/>
              <w:left w:val="nil"/>
              <w:bottom w:val="nil"/>
              <w:right w:val="nil"/>
            </w:tcBorders>
            <w:shd w:val="clear" w:color="auto" w:fill="auto"/>
            <w:vAlign w:val="center"/>
          </w:tcPr>
          <w:p w14:paraId="6512225F"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03BD8A5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2.9 </w:t>
            </w:r>
          </w:p>
        </w:tc>
        <w:tc>
          <w:tcPr>
            <w:tcW w:w="340" w:type="dxa"/>
            <w:tcBorders>
              <w:top w:val="nil"/>
              <w:left w:val="nil"/>
              <w:bottom w:val="nil"/>
              <w:right w:val="nil"/>
            </w:tcBorders>
            <w:shd w:val="clear" w:color="auto" w:fill="auto"/>
            <w:vAlign w:val="center"/>
          </w:tcPr>
          <w:p w14:paraId="1971717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0.2 </w:t>
            </w:r>
          </w:p>
        </w:tc>
        <w:tc>
          <w:tcPr>
            <w:tcW w:w="113" w:type="dxa"/>
            <w:tcBorders>
              <w:top w:val="nil"/>
              <w:left w:val="nil"/>
              <w:bottom w:val="nil"/>
              <w:right w:val="nil"/>
            </w:tcBorders>
            <w:shd w:val="clear" w:color="auto" w:fill="auto"/>
            <w:vAlign w:val="center"/>
          </w:tcPr>
          <w:p w14:paraId="301BBD99"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607E96A1"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74</w:t>
            </w:r>
            <w:r>
              <w:rPr>
                <w:rFonts w:ascii="Arial" w:hAnsi="Arial" w:cs="Arial"/>
                <w:color w:val="000000"/>
                <w:sz w:val="14"/>
                <w:szCs w:val="14"/>
              </w:rPr>
              <w:t>.0</w:t>
            </w:r>
          </w:p>
        </w:tc>
      </w:tr>
      <w:tr w:rsidR="0088571A" w:rsidRPr="005B25CC" w14:paraId="77D077AF" w14:textId="77777777" w:rsidTr="0088571A">
        <w:trPr>
          <w:trHeight w:val="283"/>
        </w:trPr>
        <w:tc>
          <w:tcPr>
            <w:tcW w:w="284" w:type="dxa"/>
            <w:shd w:val="clear" w:color="auto" w:fill="auto"/>
            <w:vAlign w:val="center"/>
          </w:tcPr>
          <w:p w14:paraId="1A2FD8E0" w14:textId="77777777" w:rsidR="0088571A" w:rsidRPr="005B25CC" w:rsidRDefault="0088571A" w:rsidP="004A4321">
            <w:pPr>
              <w:jc w:val="right"/>
              <w:rPr>
                <w:rFonts w:ascii="Arial" w:hAnsi="Arial" w:cs="Arial"/>
                <w:b/>
                <w:color w:val="000000"/>
                <w:sz w:val="14"/>
                <w:szCs w:val="14"/>
              </w:rPr>
            </w:pPr>
            <w:r>
              <w:rPr>
                <w:rFonts w:ascii="Arial" w:hAnsi="Arial" w:cs="Arial"/>
                <w:b/>
                <w:color w:val="000000"/>
                <w:sz w:val="14"/>
                <w:szCs w:val="14"/>
              </w:rPr>
              <w:t>15</w:t>
            </w:r>
          </w:p>
        </w:tc>
        <w:tc>
          <w:tcPr>
            <w:tcW w:w="851" w:type="dxa"/>
            <w:shd w:val="clear" w:color="auto" w:fill="auto"/>
            <w:vAlign w:val="center"/>
          </w:tcPr>
          <w:p w14:paraId="389FC9BD"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Kuma</w:t>
            </w:r>
          </w:p>
        </w:tc>
        <w:tc>
          <w:tcPr>
            <w:tcW w:w="567" w:type="dxa"/>
            <w:tcBorders>
              <w:top w:val="nil"/>
              <w:left w:val="nil"/>
              <w:bottom w:val="nil"/>
              <w:right w:val="nil"/>
            </w:tcBorders>
            <w:shd w:val="clear" w:color="auto" w:fill="auto"/>
            <w:vAlign w:val="center"/>
          </w:tcPr>
          <w:p w14:paraId="650B329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130.5 </w:t>
            </w:r>
          </w:p>
        </w:tc>
        <w:tc>
          <w:tcPr>
            <w:tcW w:w="340" w:type="dxa"/>
            <w:tcBorders>
              <w:top w:val="nil"/>
              <w:left w:val="nil"/>
              <w:bottom w:val="nil"/>
              <w:right w:val="nil"/>
            </w:tcBorders>
            <w:shd w:val="clear" w:color="auto" w:fill="auto"/>
            <w:vAlign w:val="center"/>
          </w:tcPr>
          <w:p w14:paraId="79A1EB3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6.3 </w:t>
            </w:r>
          </w:p>
        </w:tc>
        <w:tc>
          <w:tcPr>
            <w:tcW w:w="113" w:type="dxa"/>
            <w:tcBorders>
              <w:top w:val="nil"/>
              <w:left w:val="nil"/>
              <w:bottom w:val="nil"/>
              <w:right w:val="nil"/>
            </w:tcBorders>
            <w:shd w:val="clear" w:color="auto" w:fill="auto"/>
            <w:vAlign w:val="center"/>
          </w:tcPr>
          <w:p w14:paraId="53CA1EBC"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0C09E62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62.7 </w:t>
            </w:r>
          </w:p>
        </w:tc>
        <w:tc>
          <w:tcPr>
            <w:tcW w:w="340" w:type="dxa"/>
            <w:tcBorders>
              <w:top w:val="nil"/>
              <w:left w:val="nil"/>
              <w:bottom w:val="nil"/>
              <w:right w:val="nil"/>
            </w:tcBorders>
            <w:shd w:val="clear" w:color="auto" w:fill="auto"/>
            <w:vAlign w:val="center"/>
          </w:tcPr>
          <w:p w14:paraId="72CED6B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3.0 </w:t>
            </w:r>
          </w:p>
        </w:tc>
        <w:tc>
          <w:tcPr>
            <w:tcW w:w="113" w:type="dxa"/>
            <w:tcBorders>
              <w:top w:val="nil"/>
              <w:left w:val="nil"/>
              <w:bottom w:val="nil"/>
              <w:right w:val="nil"/>
            </w:tcBorders>
            <w:shd w:val="clear" w:color="auto" w:fill="auto"/>
            <w:vAlign w:val="center"/>
          </w:tcPr>
          <w:p w14:paraId="0410B41B"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0FDA202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1</w:t>
            </w:r>
            <w:r>
              <w:rPr>
                <w:rFonts w:ascii="Arial" w:hAnsi="Arial" w:cs="Arial"/>
                <w:color w:val="000000"/>
                <w:sz w:val="14"/>
                <w:szCs w:val="14"/>
              </w:rPr>
              <w:t>,</w:t>
            </w:r>
            <w:r w:rsidRPr="005B25CC">
              <w:rPr>
                <w:rFonts w:ascii="Arial" w:hAnsi="Arial" w:cs="Arial"/>
                <w:color w:val="000000"/>
                <w:sz w:val="14"/>
                <w:szCs w:val="14"/>
              </w:rPr>
              <w:t xml:space="preserve">705.9 </w:t>
            </w:r>
          </w:p>
        </w:tc>
        <w:tc>
          <w:tcPr>
            <w:tcW w:w="340" w:type="dxa"/>
            <w:tcBorders>
              <w:top w:val="nil"/>
              <w:left w:val="nil"/>
              <w:bottom w:val="nil"/>
              <w:right w:val="nil"/>
            </w:tcBorders>
            <w:shd w:val="clear" w:color="auto" w:fill="auto"/>
            <w:vAlign w:val="center"/>
          </w:tcPr>
          <w:p w14:paraId="3E0FBEA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82.8 </w:t>
            </w:r>
          </w:p>
        </w:tc>
        <w:tc>
          <w:tcPr>
            <w:tcW w:w="113" w:type="dxa"/>
            <w:tcBorders>
              <w:top w:val="nil"/>
              <w:left w:val="nil"/>
              <w:bottom w:val="nil"/>
              <w:right w:val="nil"/>
            </w:tcBorders>
            <w:shd w:val="clear" w:color="auto" w:fill="auto"/>
            <w:vAlign w:val="center"/>
          </w:tcPr>
          <w:p w14:paraId="7D10C6C7"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07A6CB8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49.1 </w:t>
            </w:r>
          </w:p>
        </w:tc>
        <w:tc>
          <w:tcPr>
            <w:tcW w:w="340" w:type="dxa"/>
            <w:tcBorders>
              <w:top w:val="nil"/>
              <w:left w:val="nil"/>
              <w:bottom w:val="nil"/>
              <w:right w:val="nil"/>
            </w:tcBorders>
            <w:shd w:val="clear" w:color="auto" w:fill="auto"/>
            <w:vAlign w:val="center"/>
          </w:tcPr>
          <w:p w14:paraId="24DA26F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2.4 </w:t>
            </w:r>
          </w:p>
        </w:tc>
        <w:tc>
          <w:tcPr>
            <w:tcW w:w="113" w:type="dxa"/>
            <w:tcBorders>
              <w:top w:val="nil"/>
              <w:left w:val="nil"/>
              <w:bottom w:val="nil"/>
              <w:right w:val="nil"/>
            </w:tcBorders>
            <w:shd w:val="clear" w:color="auto" w:fill="auto"/>
            <w:vAlign w:val="center"/>
          </w:tcPr>
          <w:p w14:paraId="60150142"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20DE17A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78.5 </w:t>
            </w:r>
          </w:p>
        </w:tc>
        <w:tc>
          <w:tcPr>
            <w:tcW w:w="340" w:type="dxa"/>
            <w:tcBorders>
              <w:top w:val="nil"/>
              <w:left w:val="nil"/>
              <w:bottom w:val="nil"/>
              <w:right w:val="nil"/>
            </w:tcBorders>
            <w:shd w:val="clear" w:color="auto" w:fill="auto"/>
            <w:vAlign w:val="center"/>
          </w:tcPr>
          <w:p w14:paraId="033EDB09"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3.8 </w:t>
            </w:r>
          </w:p>
        </w:tc>
        <w:tc>
          <w:tcPr>
            <w:tcW w:w="113" w:type="dxa"/>
            <w:tcBorders>
              <w:top w:val="nil"/>
              <w:left w:val="nil"/>
              <w:bottom w:val="nil"/>
              <w:right w:val="nil"/>
            </w:tcBorders>
            <w:shd w:val="clear" w:color="auto" w:fill="auto"/>
            <w:vAlign w:val="center"/>
          </w:tcPr>
          <w:p w14:paraId="1D658891"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5B34E12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31.2 </w:t>
            </w:r>
          </w:p>
        </w:tc>
        <w:tc>
          <w:tcPr>
            <w:tcW w:w="340" w:type="dxa"/>
            <w:tcBorders>
              <w:top w:val="nil"/>
              <w:left w:val="nil"/>
              <w:bottom w:val="nil"/>
              <w:right w:val="nil"/>
            </w:tcBorders>
            <w:shd w:val="clear" w:color="auto" w:fill="auto"/>
            <w:vAlign w:val="center"/>
          </w:tcPr>
          <w:p w14:paraId="16AF0BD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1.5 </w:t>
            </w:r>
          </w:p>
        </w:tc>
        <w:tc>
          <w:tcPr>
            <w:tcW w:w="113" w:type="dxa"/>
            <w:tcBorders>
              <w:top w:val="nil"/>
              <w:left w:val="nil"/>
              <w:bottom w:val="nil"/>
              <w:right w:val="nil"/>
            </w:tcBorders>
            <w:shd w:val="clear" w:color="auto" w:fill="auto"/>
            <w:vAlign w:val="center"/>
          </w:tcPr>
          <w:p w14:paraId="5465C2B8"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5EEBEC9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2.0 </w:t>
            </w:r>
          </w:p>
        </w:tc>
        <w:tc>
          <w:tcPr>
            <w:tcW w:w="340" w:type="dxa"/>
            <w:tcBorders>
              <w:top w:val="nil"/>
              <w:left w:val="nil"/>
              <w:bottom w:val="nil"/>
              <w:right w:val="nil"/>
            </w:tcBorders>
            <w:shd w:val="clear" w:color="auto" w:fill="auto"/>
            <w:vAlign w:val="center"/>
          </w:tcPr>
          <w:p w14:paraId="1BE0AF0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0.1 </w:t>
            </w:r>
          </w:p>
        </w:tc>
        <w:tc>
          <w:tcPr>
            <w:tcW w:w="113" w:type="dxa"/>
            <w:tcBorders>
              <w:top w:val="nil"/>
              <w:left w:val="nil"/>
              <w:bottom w:val="nil"/>
              <w:right w:val="nil"/>
            </w:tcBorders>
            <w:shd w:val="clear" w:color="auto" w:fill="auto"/>
            <w:vAlign w:val="center"/>
          </w:tcPr>
          <w:p w14:paraId="15A78CA4"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649D0B89"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80.4</w:t>
            </w:r>
          </w:p>
        </w:tc>
      </w:tr>
      <w:tr w:rsidR="0088571A" w:rsidRPr="005B25CC" w14:paraId="033052F0" w14:textId="77777777" w:rsidTr="0088571A">
        <w:trPr>
          <w:trHeight w:val="283"/>
        </w:trPr>
        <w:tc>
          <w:tcPr>
            <w:tcW w:w="284" w:type="dxa"/>
            <w:shd w:val="clear" w:color="auto" w:fill="auto"/>
            <w:vAlign w:val="center"/>
          </w:tcPr>
          <w:p w14:paraId="138C6A84" w14:textId="77777777" w:rsidR="0088571A" w:rsidRPr="005B25CC" w:rsidRDefault="0088571A" w:rsidP="004A4321">
            <w:pPr>
              <w:jc w:val="right"/>
              <w:rPr>
                <w:rFonts w:ascii="Arial" w:hAnsi="Arial" w:cs="Arial"/>
                <w:b/>
                <w:color w:val="000000"/>
                <w:sz w:val="14"/>
                <w:szCs w:val="14"/>
              </w:rPr>
            </w:pPr>
            <w:r>
              <w:rPr>
                <w:rFonts w:ascii="Arial" w:hAnsi="Arial" w:cs="Arial"/>
                <w:b/>
                <w:color w:val="000000"/>
                <w:sz w:val="14"/>
                <w:szCs w:val="14"/>
              </w:rPr>
              <w:t>16</w:t>
            </w:r>
          </w:p>
        </w:tc>
        <w:tc>
          <w:tcPr>
            <w:tcW w:w="851" w:type="dxa"/>
            <w:shd w:val="clear" w:color="auto" w:fill="auto"/>
            <w:vAlign w:val="center"/>
          </w:tcPr>
          <w:p w14:paraId="0CDEF9D6"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Chikugo</w:t>
            </w:r>
            <w:proofErr w:type="spellEnd"/>
          </w:p>
        </w:tc>
        <w:tc>
          <w:tcPr>
            <w:tcW w:w="567" w:type="dxa"/>
            <w:tcBorders>
              <w:top w:val="nil"/>
              <w:left w:val="nil"/>
              <w:bottom w:val="nil"/>
              <w:right w:val="nil"/>
            </w:tcBorders>
            <w:shd w:val="clear" w:color="auto" w:fill="auto"/>
            <w:vAlign w:val="center"/>
          </w:tcPr>
          <w:p w14:paraId="61233CD7"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524.0 </w:t>
            </w:r>
          </w:p>
        </w:tc>
        <w:tc>
          <w:tcPr>
            <w:tcW w:w="340" w:type="dxa"/>
            <w:tcBorders>
              <w:top w:val="nil"/>
              <w:left w:val="nil"/>
              <w:bottom w:val="nil"/>
              <w:right w:val="nil"/>
            </w:tcBorders>
            <w:shd w:val="clear" w:color="auto" w:fill="auto"/>
            <w:vAlign w:val="center"/>
          </w:tcPr>
          <w:p w14:paraId="1FE1E37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17.0 </w:t>
            </w:r>
          </w:p>
        </w:tc>
        <w:tc>
          <w:tcPr>
            <w:tcW w:w="113" w:type="dxa"/>
            <w:tcBorders>
              <w:top w:val="nil"/>
              <w:left w:val="nil"/>
              <w:bottom w:val="nil"/>
              <w:right w:val="nil"/>
            </w:tcBorders>
            <w:shd w:val="clear" w:color="auto" w:fill="auto"/>
            <w:vAlign w:val="center"/>
          </w:tcPr>
          <w:p w14:paraId="37E11504"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50F015C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210.3 </w:t>
            </w:r>
          </w:p>
        </w:tc>
        <w:tc>
          <w:tcPr>
            <w:tcW w:w="340" w:type="dxa"/>
            <w:tcBorders>
              <w:top w:val="nil"/>
              <w:left w:val="nil"/>
              <w:bottom w:val="nil"/>
              <w:right w:val="nil"/>
            </w:tcBorders>
            <w:shd w:val="clear" w:color="auto" w:fill="auto"/>
            <w:vAlign w:val="center"/>
          </w:tcPr>
          <w:p w14:paraId="2580D05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6.8 </w:t>
            </w:r>
          </w:p>
        </w:tc>
        <w:tc>
          <w:tcPr>
            <w:tcW w:w="113" w:type="dxa"/>
            <w:tcBorders>
              <w:top w:val="nil"/>
              <w:left w:val="nil"/>
              <w:bottom w:val="nil"/>
              <w:right w:val="nil"/>
            </w:tcBorders>
            <w:shd w:val="clear" w:color="auto" w:fill="auto"/>
            <w:vAlign w:val="center"/>
          </w:tcPr>
          <w:p w14:paraId="59C52093"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7A7F7D1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1</w:t>
            </w:r>
            <w:r>
              <w:rPr>
                <w:rFonts w:ascii="Arial" w:hAnsi="Arial" w:cs="Arial"/>
                <w:color w:val="000000"/>
                <w:sz w:val="14"/>
                <w:szCs w:val="14"/>
              </w:rPr>
              <w:t>,</w:t>
            </w:r>
            <w:r w:rsidRPr="005B25CC">
              <w:rPr>
                <w:rFonts w:ascii="Arial" w:hAnsi="Arial" w:cs="Arial"/>
                <w:color w:val="000000"/>
                <w:sz w:val="14"/>
                <w:szCs w:val="14"/>
              </w:rPr>
              <w:t xml:space="preserve">755.9 </w:t>
            </w:r>
          </w:p>
        </w:tc>
        <w:tc>
          <w:tcPr>
            <w:tcW w:w="340" w:type="dxa"/>
            <w:tcBorders>
              <w:top w:val="nil"/>
              <w:left w:val="nil"/>
              <w:bottom w:val="nil"/>
              <w:right w:val="nil"/>
            </w:tcBorders>
            <w:shd w:val="clear" w:color="auto" w:fill="auto"/>
            <w:vAlign w:val="center"/>
          </w:tcPr>
          <w:p w14:paraId="07EFE05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57.1 </w:t>
            </w:r>
          </w:p>
        </w:tc>
        <w:tc>
          <w:tcPr>
            <w:tcW w:w="113" w:type="dxa"/>
            <w:tcBorders>
              <w:top w:val="nil"/>
              <w:left w:val="nil"/>
              <w:bottom w:val="nil"/>
              <w:right w:val="nil"/>
            </w:tcBorders>
            <w:shd w:val="clear" w:color="auto" w:fill="auto"/>
            <w:vAlign w:val="center"/>
          </w:tcPr>
          <w:p w14:paraId="187D0CA5"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105AD68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94.6 </w:t>
            </w:r>
          </w:p>
        </w:tc>
        <w:tc>
          <w:tcPr>
            <w:tcW w:w="340" w:type="dxa"/>
            <w:tcBorders>
              <w:top w:val="nil"/>
              <w:left w:val="nil"/>
              <w:bottom w:val="nil"/>
              <w:right w:val="nil"/>
            </w:tcBorders>
            <w:shd w:val="clear" w:color="auto" w:fill="auto"/>
            <w:vAlign w:val="center"/>
          </w:tcPr>
          <w:p w14:paraId="07E4E8E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3.1 </w:t>
            </w:r>
          </w:p>
        </w:tc>
        <w:tc>
          <w:tcPr>
            <w:tcW w:w="113" w:type="dxa"/>
            <w:tcBorders>
              <w:top w:val="nil"/>
              <w:left w:val="nil"/>
              <w:bottom w:val="nil"/>
              <w:right w:val="nil"/>
            </w:tcBorders>
            <w:shd w:val="clear" w:color="auto" w:fill="auto"/>
            <w:vAlign w:val="center"/>
          </w:tcPr>
          <w:p w14:paraId="73C813C0"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5DAA962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390.5 </w:t>
            </w:r>
          </w:p>
        </w:tc>
        <w:tc>
          <w:tcPr>
            <w:tcW w:w="340" w:type="dxa"/>
            <w:tcBorders>
              <w:top w:val="nil"/>
              <w:left w:val="nil"/>
              <w:bottom w:val="nil"/>
              <w:right w:val="nil"/>
            </w:tcBorders>
            <w:shd w:val="clear" w:color="auto" w:fill="auto"/>
            <w:vAlign w:val="center"/>
          </w:tcPr>
          <w:p w14:paraId="745005B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12.7 </w:t>
            </w:r>
          </w:p>
        </w:tc>
        <w:tc>
          <w:tcPr>
            <w:tcW w:w="113" w:type="dxa"/>
            <w:tcBorders>
              <w:top w:val="nil"/>
              <w:left w:val="nil"/>
              <w:bottom w:val="nil"/>
              <w:right w:val="nil"/>
            </w:tcBorders>
            <w:shd w:val="clear" w:color="auto" w:fill="auto"/>
            <w:vAlign w:val="center"/>
          </w:tcPr>
          <w:p w14:paraId="3CF79D90"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026468C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88.5 </w:t>
            </w:r>
          </w:p>
        </w:tc>
        <w:tc>
          <w:tcPr>
            <w:tcW w:w="340" w:type="dxa"/>
            <w:tcBorders>
              <w:top w:val="nil"/>
              <w:left w:val="nil"/>
              <w:bottom w:val="nil"/>
              <w:right w:val="nil"/>
            </w:tcBorders>
            <w:shd w:val="clear" w:color="auto" w:fill="auto"/>
            <w:vAlign w:val="center"/>
          </w:tcPr>
          <w:p w14:paraId="6113FDA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2.9 </w:t>
            </w:r>
          </w:p>
        </w:tc>
        <w:tc>
          <w:tcPr>
            <w:tcW w:w="113" w:type="dxa"/>
            <w:tcBorders>
              <w:top w:val="nil"/>
              <w:left w:val="nil"/>
              <w:bottom w:val="nil"/>
              <w:right w:val="nil"/>
            </w:tcBorders>
            <w:shd w:val="clear" w:color="auto" w:fill="auto"/>
            <w:vAlign w:val="center"/>
          </w:tcPr>
          <w:p w14:paraId="56F77A7D"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6F22F76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9.5 </w:t>
            </w:r>
          </w:p>
        </w:tc>
        <w:tc>
          <w:tcPr>
            <w:tcW w:w="340" w:type="dxa"/>
            <w:tcBorders>
              <w:top w:val="nil"/>
              <w:left w:val="nil"/>
              <w:bottom w:val="nil"/>
              <w:right w:val="nil"/>
            </w:tcBorders>
            <w:shd w:val="clear" w:color="auto" w:fill="auto"/>
            <w:vAlign w:val="center"/>
          </w:tcPr>
          <w:p w14:paraId="2B7B37F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0.3 </w:t>
            </w:r>
          </w:p>
        </w:tc>
        <w:tc>
          <w:tcPr>
            <w:tcW w:w="113" w:type="dxa"/>
            <w:tcBorders>
              <w:top w:val="nil"/>
              <w:left w:val="nil"/>
              <w:bottom w:val="nil"/>
              <w:right w:val="nil"/>
            </w:tcBorders>
            <w:shd w:val="clear" w:color="auto" w:fill="auto"/>
            <w:vAlign w:val="center"/>
          </w:tcPr>
          <w:p w14:paraId="311FB6A8"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6D236D98"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94.4</w:t>
            </w:r>
          </w:p>
        </w:tc>
      </w:tr>
      <w:tr w:rsidR="0088571A" w:rsidRPr="005B25CC" w14:paraId="6630F64A" w14:textId="77777777" w:rsidTr="0088571A">
        <w:trPr>
          <w:trHeight w:val="283"/>
        </w:trPr>
        <w:tc>
          <w:tcPr>
            <w:tcW w:w="284" w:type="dxa"/>
            <w:shd w:val="clear" w:color="auto" w:fill="auto"/>
            <w:vAlign w:val="center"/>
          </w:tcPr>
          <w:p w14:paraId="6FEA7842" w14:textId="77777777" w:rsidR="0088571A" w:rsidRPr="005B25CC" w:rsidRDefault="0088571A" w:rsidP="004A4321">
            <w:pPr>
              <w:jc w:val="right"/>
              <w:rPr>
                <w:rFonts w:ascii="Arial" w:hAnsi="Arial" w:cs="Arial"/>
                <w:b/>
                <w:color w:val="000000"/>
                <w:sz w:val="14"/>
                <w:szCs w:val="14"/>
              </w:rPr>
            </w:pPr>
            <w:r>
              <w:rPr>
                <w:rFonts w:ascii="Arial" w:hAnsi="Arial" w:cs="Arial"/>
                <w:b/>
                <w:color w:val="000000"/>
                <w:sz w:val="14"/>
                <w:szCs w:val="14"/>
              </w:rPr>
              <w:t>17</w:t>
            </w:r>
          </w:p>
        </w:tc>
        <w:tc>
          <w:tcPr>
            <w:tcW w:w="851" w:type="dxa"/>
            <w:shd w:val="clear" w:color="auto" w:fill="auto"/>
            <w:vAlign w:val="center"/>
          </w:tcPr>
          <w:p w14:paraId="1114693A"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Takatsu</w:t>
            </w:r>
          </w:p>
        </w:tc>
        <w:tc>
          <w:tcPr>
            <w:tcW w:w="567" w:type="dxa"/>
            <w:tcBorders>
              <w:top w:val="nil"/>
              <w:left w:val="nil"/>
              <w:bottom w:val="nil"/>
              <w:right w:val="nil"/>
            </w:tcBorders>
            <w:shd w:val="clear" w:color="auto" w:fill="auto"/>
            <w:vAlign w:val="center"/>
          </w:tcPr>
          <w:p w14:paraId="57159A2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43.7 </w:t>
            </w:r>
          </w:p>
        </w:tc>
        <w:tc>
          <w:tcPr>
            <w:tcW w:w="340" w:type="dxa"/>
            <w:tcBorders>
              <w:top w:val="nil"/>
              <w:left w:val="nil"/>
              <w:bottom w:val="nil"/>
              <w:right w:val="nil"/>
            </w:tcBorders>
            <w:shd w:val="clear" w:color="auto" w:fill="auto"/>
            <w:vAlign w:val="center"/>
          </w:tcPr>
          <w:p w14:paraId="72C8B4D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3.6 </w:t>
            </w:r>
          </w:p>
        </w:tc>
        <w:tc>
          <w:tcPr>
            <w:tcW w:w="113" w:type="dxa"/>
            <w:tcBorders>
              <w:top w:val="nil"/>
              <w:left w:val="nil"/>
              <w:bottom w:val="nil"/>
              <w:right w:val="nil"/>
            </w:tcBorders>
            <w:shd w:val="clear" w:color="auto" w:fill="auto"/>
            <w:vAlign w:val="center"/>
          </w:tcPr>
          <w:p w14:paraId="18CDBB87"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279FD86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9.4 </w:t>
            </w:r>
          </w:p>
        </w:tc>
        <w:tc>
          <w:tcPr>
            <w:tcW w:w="340" w:type="dxa"/>
            <w:tcBorders>
              <w:top w:val="nil"/>
              <w:left w:val="nil"/>
              <w:bottom w:val="nil"/>
              <w:right w:val="nil"/>
            </w:tcBorders>
            <w:shd w:val="clear" w:color="auto" w:fill="auto"/>
            <w:vAlign w:val="center"/>
          </w:tcPr>
          <w:p w14:paraId="3A3E91C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0.8 </w:t>
            </w:r>
          </w:p>
        </w:tc>
        <w:tc>
          <w:tcPr>
            <w:tcW w:w="113" w:type="dxa"/>
            <w:tcBorders>
              <w:top w:val="nil"/>
              <w:left w:val="nil"/>
              <w:bottom w:val="nil"/>
              <w:right w:val="nil"/>
            </w:tcBorders>
            <w:shd w:val="clear" w:color="auto" w:fill="auto"/>
            <w:vAlign w:val="center"/>
          </w:tcPr>
          <w:p w14:paraId="0D6B8ABD"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71B6296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1</w:t>
            </w:r>
            <w:r>
              <w:rPr>
                <w:rFonts w:ascii="Arial" w:hAnsi="Arial" w:cs="Arial"/>
                <w:color w:val="000000"/>
                <w:sz w:val="14"/>
                <w:szCs w:val="14"/>
              </w:rPr>
              <w:t>,</w:t>
            </w:r>
            <w:r w:rsidRPr="005B25CC">
              <w:rPr>
                <w:rFonts w:ascii="Arial" w:hAnsi="Arial" w:cs="Arial"/>
                <w:color w:val="000000"/>
                <w:sz w:val="14"/>
                <w:szCs w:val="14"/>
              </w:rPr>
              <w:t xml:space="preserve">111.0 </w:t>
            </w:r>
          </w:p>
        </w:tc>
        <w:tc>
          <w:tcPr>
            <w:tcW w:w="340" w:type="dxa"/>
            <w:tcBorders>
              <w:top w:val="nil"/>
              <w:left w:val="nil"/>
              <w:bottom w:val="nil"/>
              <w:right w:val="nil"/>
            </w:tcBorders>
            <w:shd w:val="clear" w:color="auto" w:fill="auto"/>
            <w:vAlign w:val="center"/>
          </w:tcPr>
          <w:p w14:paraId="745F762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91.3 </w:t>
            </w:r>
          </w:p>
        </w:tc>
        <w:tc>
          <w:tcPr>
            <w:tcW w:w="113" w:type="dxa"/>
            <w:tcBorders>
              <w:top w:val="nil"/>
              <w:left w:val="nil"/>
              <w:bottom w:val="nil"/>
              <w:right w:val="nil"/>
            </w:tcBorders>
            <w:shd w:val="clear" w:color="auto" w:fill="auto"/>
            <w:vAlign w:val="center"/>
          </w:tcPr>
          <w:p w14:paraId="0D45EF93"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4F048FA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17.1 </w:t>
            </w:r>
          </w:p>
        </w:tc>
        <w:tc>
          <w:tcPr>
            <w:tcW w:w="340" w:type="dxa"/>
            <w:tcBorders>
              <w:top w:val="nil"/>
              <w:left w:val="nil"/>
              <w:bottom w:val="nil"/>
              <w:right w:val="nil"/>
            </w:tcBorders>
            <w:shd w:val="clear" w:color="auto" w:fill="auto"/>
            <w:vAlign w:val="center"/>
          </w:tcPr>
          <w:p w14:paraId="7D08BF4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1.4 </w:t>
            </w:r>
          </w:p>
        </w:tc>
        <w:tc>
          <w:tcPr>
            <w:tcW w:w="113" w:type="dxa"/>
            <w:tcBorders>
              <w:top w:val="nil"/>
              <w:left w:val="nil"/>
              <w:bottom w:val="nil"/>
              <w:right w:val="nil"/>
            </w:tcBorders>
            <w:shd w:val="clear" w:color="auto" w:fill="auto"/>
            <w:vAlign w:val="center"/>
          </w:tcPr>
          <w:p w14:paraId="539FFCE9"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3BB64DF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20.0 </w:t>
            </w:r>
          </w:p>
        </w:tc>
        <w:tc>
          <w:tcPr>
            <w:tcW w:w="340" w:type="dxa"/>
            <w:tcBorders>
              <w:top w:val="nil"/>
              <w:left w:val="nil"/>
              <w:bottom w:val="nil"/>
              <w:right w:val="nil"/>
            </w:tcBorders>
            <w:shd w:val="clear" w:color="auto" w:fill="auto"/>
            <w:vAlign w:val="center"/>
          </w:tcPr>
          <w:p w14:paraId="5BD8BB1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1.6 </w:t>
            </w:r>
          </w:p>
        </w:tc>
        <w:tc>
          <w:tcPr>
            <w:tcW w:w="113" w:type="dxa"/>
            <w:tcBorders>
              <w:top w:val="nil"/>
              <w:left w:val="nil"/>
              <w:bottom w:val="nil"/>
              <w:right w:val="nil"/>
            </w:tcBorders>
            <w:shd w:val="clear" w:color="auto" w:fill="auto"/>
            <w:vAlign w:val="center"/>
          </w:tcPr>
          <w:p w14:paraId="248F39F4"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25AF072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15.2 </w:t>
            </w:r>
          </w:p>
        </w:tc>
        <w:tc>
          <w:tcPr>
            <w:tcW w:w="340" w:type="dxa"/>
            <w:tcBorders>
              <w:top w:val="nil"/>
              <w:left w:val="nil"/>
              <w:bottom w:val="nil"/>
              <w:right w:val="nil"/>
            </w:tcBorders>
            <w:shd w:val="clear" w:color="auto" w:fill="auto"/>
            <w:vAlign w:val="center"/>
          </w:tcPr>
          <w:p w14:paraId="46B14D6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1.3 </w:t>
            </w:r>
          </w:p>
        </w:tc>
        <w:tc>
          <w:tcPr>
            <w:tcW w:w="113" w:type="dxa"/>
            <w:tcBorders>
              <w:top w:val="nil"/>
              <w:left w:val="nil"/>
              <w:bottom w:val="nil"/>
              <w:right w:val="nil"/>
            </w:tcBorders>
            <w:shd w:val="clear" w:color="auto" w:fill="auto"/>
            <w:vAlign w:val="center"/>
          </w:tcPr>
          <w:p w14:paraId="1AF2A4FC"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69B01F1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0.0 </w:t>
            </w:r>
          </w:p>
        </w:tc>
        <w:tc>
          <w:tcPr>
            <w:tcW w:w="340" w:type="dxa"/>
            <w:tcBorders>
              <w:top w:val="nil"/>
              <w:left w:val="nil"/>
              <w:bottom w:val="nil"/>
              <w:right w:val="nil"/>
            </w:tcBorders>
            <w:shd w:val="clear" w:color="auto" w:fill="auto"/>
            <w:vAlign w:val="center"/>
          </w:tcPr>
          <w:p w14:paraId="24A61432"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0.0 </w:t>
            </w:r>
          </w:p>
        </w:tc>
        <w:tc>
          <w:tcPr>
            <w:tcW w:w="113" w:type="dxa"/>
            <w:tcBorders>
              <w:top w:val="nil"/>
              <w:left w:val="nil"/>
              <w:bottom w:val="nil"/>
              <w:right w:val="nil"/>
            </w:tcBorders>
            <w:shd w:val="clear" w:color="auto" w:fill="auto"/>
            <w:vAlign w:val="center"/>
          </w:tcPr>
          <w:p w14:paraId="12617D49"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62D02539"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58.2</w:t>
            </w:r>
          </w:p>
        </w:tc>
      </w:tr>
      <w:tr w:rsidR="0088571A" w:rsidRPr="005B25CC" w14:paraId="6AA134E5" w14:textId="77777777" w:rsidTr="0088571A">
        <w:trPr>
          <w:trHeight w:val="283"/>
        </w:trPr>
        <w:tc>
          <w:tcPr>
            <w:tcW w:w="284" w:type="dxa"/>
            <w:shd w:val="clear" w:color="auto" w:fill="auto"/>
            <w:vAlign w:val="center"/>
          </w:tcPr>
          <w:p w14:paraId="7F655503" w14:textId="77777777" w:rsidR="0088571A" w:rsidRPr="005B25CC" w:rsidRDefault="0088571A" w:rsidP="004A4321">
            <w:pPr>
              <w:jc w:val="right"/>
              <w:rPr>
                <w:rFonts w:ascii="Arial" w:hAnsi="Arial" w:cs="Arial"/>
                <w:b/>
                <w:color w:val="000000"/>
                <w:sz w:val="14"/>
                <w:szCs w:val="14"/>
              </w:rPr>
            </w:pPr>
            <w:r>
              <w:rPr>
                <w:rFonts w:ascii="Arial" w:hAnsi="Arial" w:cs="Arial"/>
                <w:b/>
                <w:color w:val="000000"/>
                <w:sz w:val="14"/>
                <w:szCs w:val="14"/>
              </w:rPr>
              <w:t>18</w:t>
            </w:r>
          </w:p>
        </w:tc>
        <w:tc>
          <w:tcPr>
            <w:tcW w:w="851" w:type="dxa"/>
            <w:shd w:val="clear" w:color="auto" w:fill="auto"/>
            <w:vAlign w:val="center"/>
          </w:tcPr>
          <w:p w14:paraId="6D7B5603"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Hino</w:t>
            </w:r>
          </w:p>
        </w:tc>
        <w:tc>
          <w:tcPr>
            <w:tcW w:w="567" w:type="dxa"/>
            <w:tcBorders>
              <w:top w:val="nil"/>
              <w:left w:val="nil"/>
              <w:bottom w:val="nil"/>
              <w:right w:val="nil"/>
            </w:tcBorders>
            <w:shd w:val="clear" w:color="auto" w:fill="auto"/>
            <w:vAlign w:val="center"/>
          </w:tcPr>
          <w:p w14:paraId="2F9FB01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90.6 </w:t>
            </w:r>
          </w:p>
        </w:tc>
        <w:tc>
          <w:tcPr>
            <w:tcW w:w="340" w:type="dxa"/>
            <w:tcBorders>
              <w:top w:val="nil"/>
              <w:left w:val="nil"/>
              <w:bottom w:val="nil"/>
              <w:right w:val="nil"/>
            </w:tcBorders>
            <w:shd w:val="clear" w:color="auto" w:fill="auto"/>
            <w:vAlign w:val="center"/>
          </w:tcPr>
          <w:p w14:paraId="1C335E1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9.3 </w:t>
            </w:r>
          </w:p>
        </w:tc>
        <w:tc>
          <w:tcPr>
            <w:tcW w:w="113" w:type="dxa"/>
            <w:tcBorders>
              <w:top w:val="nil"/>
              <w:left w:val="nil"/>
              <w:bottom w:val="nil"/>
              <w:right w:val="nil"/>
            </w:tcBorders>
            <w:shd w:val="clear" w:color="auto" w:fill="auto"/>
            <w:vAlign w:val="center"/>
          </w:tcPr>
          <w:p w14:paraId="79AC6161"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6520B0B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19.4 </w:t>
            </w:r>
          </w:p>
        </w:tc>
        <w:tc>
          <w:tcPr>
            <w:tcW w:w="340" w:type="dxa"/>
            <w:tcBorders>
              <w:top w:val="nil"/>
              <w:left w:val="nil"/>
              <w:bottom w:val="nil"/>
              <w:right w:val="nil"/>
            </w:tcBorders>
            <w:shd w:val="clear" w:color="auto" w:fill="auto"/>
            <w:vAlign w:val="center"/>
          </w:tcPr>
          <w:p w14:paraId="3228144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2.0 </w:t>
            </w:r>
          </w:p>
        </w:tc>
        <w:tc>
          <w:tcPr>
            <w:tcW w:w="113" w:type="dxa"/>
            <w:tcBorders>
              <w:top w:val="nil"/>
              <w:left w:val="nil"/>
              <w:bottom w:val="nil"/>
              <w:right w:val="nil"/>
            </w:tcBorders>
            <w:shd w:val="clear" w:color="auto" w:fill="auto"/>
            <w:vAlign w:val="center"/>
          </w:tcPr>
          <w:p w14:paraId="469FB42D"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77CFF2E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802.3 </w:t>
            </w:r>
          </w:p>
        </w:tc>
        <w:tc>
          <w:tcPr>
            <w:tcW w:w="340" w:type="dxa"/>
            <w:tcBorders>
              <w:top w:val="nil"/>
              <w:left w:val="nil"/>
              <w:bottom w:val="nil"/>
              <w:right w:val="nil"/>
            </w:tcBorders>
            <w:shd w:val="clear" w:color="auto" w:fill="auto"/>
            <w:vAlign w:val="center"/>
          </w:tcPr>
          <w:p w14:paraId="7FA61F2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82.3 </w:t>
            </w:r>
          </w:p>
        </w:tc>
        <w:tc>
          <w:tcPr>
            <w:tcW w:w="113" w:type="dxa"/>
            <w:tcBorders>
              <w:top w:val="nil"/>
              <w:left w:val="nil"/>
              <w:bottom w:val="nil"/>
              <w:right w:val="nil"/>
            </w:tcBorders>
            <w:shd w:val="clear" w:color="auto" w:fill="auto"/>
            <w:vAlign w:val="center"/>
          </w:tcPr>
          <w:p w14:paraId="2305B445"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2CE18F3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14.5 </w:t>
            </w:r>
          </w:p>
        </w:tc>
        <w:tc>
          <w:tcPr>
            <w:tcW w:w="340" w:type="dxa"/>
            <w:tcBorders>
              <w:top w:val="nil"/>
              <w:left w:val="nil"/>
              <w:bottom w:val="nil"/>
              <w:right w:val="nil"/>
            </w:tcBorders>
            <w:shd w:val="clear" w:color="auto" w:fill="auto"/>
            <w:vAlign w:val="center"/>
          </w:tcPr>
          <w:p w14:paraId="643FE3C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1.5 </w:t>
            </w:r>
          </w:p>
        </w:tc>
        <w:tc>
          <w:tcPr>
            <w:tcW w:w="113" w:type="dxa"/>
            <w:tcBorders>
              <w:top w:val="nil"/>
              <w:left w:val="nil"/>
              <w:bottom w:val="nil"/>
              <w:right w:val="nil"/>
            </w:tcBorders>
            <w:shd w:val="clear" w:color="auto" w:fill="auto"/>
            <w:vAlign w:val="center"/>
          </w:tcPr>
          <w:p w14:paraId="02124F58"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137A94B9"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34.1 </w:t>
            </w:r>
          </w:p>
        </w:tc>
        <w:tc>
          <w:tcPr>
            <w:tcW w:w="340" w:type="dxa"/>
            <w:tcBorders>
              <w:top w:val="nil"/>
              <w:left w:val="nil"/>
              <w:bottom w:val="nil"/>
              <w:right w:val="nil"/>
            </w:tcBorders>
            <w:shd w:val="clear" w:color="auto" w:fill="auto"/>
            <w:vAlign w:val="center"/>
          </w:tcPr>
          <w:p w14:paraId="60A8481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3.5 </w:t>
            </w:r>
          </w:p>
        </w:tc>
        <w:tc>
          <w:tcPr>
            <w:tcW w:w="113" w:type="dxa"/>
            <w:tcBorders>
              <w:top w:val="nil"/>
              <w:left w:val="nil"/>
              <w:bottom w:val="nil"/>
              <w:right w:val="nil"/>
            </w:tcBorders>
            <w:shd w:val="clear" w:color="auto" w:fill="auto"/>
            <w:vAlign w:val="center"/>
          </w:tcPr>
          <w:p w14:paraId="32E169E7"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0CA87F77"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12.5 </w:t>
            </w:r>
          </w:p>
        </w:tc>
        <w:tc>
          <w:tcPr>
            <w:tcW w:w="340" w:type="dxa"/>
            <w:tcBorders>
              <w:top w:val="nil"/>
              <w:left w:val="nil"/>
              <w:bottom w:val="nil"/>
              <w:right w:val="nil"/>
            </w:tcBorders>
            <w:shd w:val="clear" w:color="auto" w:fill="auto"/>
            <w:vAlign w:val="center"/>
          </w:tcPr>
          <w:p w14:paraId="372EA2B7"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1.3 </w:t>
            </w:r>
          </w:p>
        </w:tc>
        <w:tc>
          <w:tcPr>
            <w:tcW w:w="113" w:type="dxa"/>
            <w:tcBorders>
              <w:top w:val="nil"/>
              <w:left w:val="nil"/>
              <w:bottom w:val="nil"/>
              <w:right w:val="nil"/>
            </w:tcBorders>
            <w:shd w:val="clear" w:color="auto" w:fill="auto"/>
            <w:vAlign w:val="center"/>
          </w:tcPr>
          <w:p w14:paraId="13251FF3"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12475C1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1.9 </w:t>
            </w:r>
          </w:p>
        </w:tc>
        <w:tc>
          <w:tcPr>
            <w:tcW w:w="340" w:type="dxa"/>
            <w:tcBorders>
              <w:top w:val="nil"/>
              <w:left w:val="nil"/>
              <w:bottom w:val="nil"/>
              <w:right w:val="nil"/>
            </w:tcBorders>
            <w:shd w:val="clear" w:color="auto" w:fill="auto"/>
            <w:vAlign w:val="center"/>
          </w:tcPr>
          <w:p w14:paraId="56A565C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0.2 </w:t>
            </w:r>
          </w:p>
        </w:tc>
        <w:tc>
          <w:tcPr>
            <w:tcW w:w="113" w:type="dxa"/>
            <w:tcBorders>
              <w:top w:val="nil"/>
              <w:left w:val="nil"/>
              <w:bottom w:val="nil"/>
              <w:right w:val="nil"/>
            </w:tcBorders>
            <w:shd w:val="clear" w:color="auto" w:fill="auto"/>
            <w:vAlign w:val="center"/>
          </w:tcPr>
          <w:p w14:paraId="223F5C31"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34A9A163"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29.4</w:t>
            </w:r>
          </w:p>
        </w:tc>
      </w:tr>
      <w:tr w:rsidR="0088571A" w:rsidRPr="005B25CC" w14:paraId="4B4582FC" w14:textId="77777777" w:rsidTr="0088571A">
        <w:trPr>
          <w:trHeight w:val="283"/>
        </w:trPr>
        <w:tc>
          <w:tcPr>
            <w:tcW w:w="284" w:type="dxa"/>
            <w:shd w:val="clear" w:color="auto" w:fill="auto"/>
            <w:vAlign w:val="center"/>
          </w:tcPr>
          <w:p w14:paraId="45771E8A" w14:textId="77777777" w:rsidR="0088571A" w:rsidRPr="005B25CC" w:rsidRDefault="0088571A" w:rsidP="004A4321">
            <w:pPr>
              <w:jc w:val="right"/>
              <w:rPr>
                <w:rFonts w:ascii="Arial" w:hAnsi="Arial" w:cs="Arial"/>
                <w:b/>
                <w:color w:val="000000"/>
                <w:sz w:val="14"/>
                <w:szCs w:val="14"/>
              </w:rPr>
            </w:pPr>
            <w:r>
              <w:rPr>
                <w:rFonts w:ascii="Arial" w:hAnsi="Arial" w:cs="Arial"/>
                <w:b/>
                <w:color w:val="000000"/>
                <w:sz w:val="14"/>
                <w:szCs w:val="14"/>
              </w:rPr>
              <w:t>19</w:t>
            </w:r>
          </w:p>
        </w:tc>
        <w:tc>
          <w:tcPr>
            <w:tcW w:w="851" w:type="dxa"/>
            <w:shd w:val="clear" w:color="auto" w:fill="auto"/>
            <w:vAlign w:val="center"/>
          </w:tcPr>
          <w:p w14:paraId="05DB7CD0"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Kuzuryu</w:t>
            </w:r>
            <w:proofErr w:type="spellEnd"/>
          </w:p>
        </w:tc>
        <w:tc>
          <w:tcPr>
            <w:tcW w:w="567" w:type="dxa"/>
            <w:tcBorders>
              <w:top w:val="nil"/>
              <w:left w:val="nil"/>
              <w:bottom w:val="nil"/>
              <w:right w:val="nil"/>
            </w:tcBorders>
            <w:shd w:val="clear" w:color="auto" w:fill="auto"/>
            <w:vAlign w:val="center"/>
          </w:tcPr>
          <w:p w14:paraId="504FE18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371.8 </w:t>
            </w:r>
          </w:p>
        </w:tc>
        <w:tc>
          <w:tcPr>
            <w:tcW w:w="340" w:type="dxa"/>
            <w:tcBorders>
              <w:top w:val="nil"/>
              <w:left w:val="nil"/>
              <w:bottom w:val="nil"/>
              <w:right w:val="nil"/>
            </w:tcBorders>
            <w:shd w:val="clear" w:color="auto" w:fill="auto"/>
            <w:vAlign w:val="center"/>
          </w:tcPr>
          <w:p w14:paraId="238BA0B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12.0 </w:t>
            </w:r>
          </w:p>
        </w:tc>
        <w:tc>
          <w:tcPr>
            <w:tcW w:w="113" w:type="dxa"/>
            <w:tcBorders>
              <w:top w:val="nil"/>
              <w:left w:val="nil"/>
              <w:bottom w:val="nil"/>
              <w:right w:val="nil"/>
            </w:tcBorders>
            <w:shd w:val="clear" w:color="auto" w:fill="auto"/>
            <w:vAlign w:val="center"/>
          </w:tcPr>
          <w:p w14:paraId="3EA1F19D"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65BED90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25.6 </w:t>
            </w:r>
          </w:p>
        </w:tc>
        <w:tc>
          <w:tcPr>
            <w:tcW w:w="340" w:type="dxa"/>
            <w:tcBorders>
              <w:top w:val="nil"/>
              <w:left w:val="nil"/>
              <w:bottom w:val="nil"/>
              <w:right w:val="nil"/>
            </w:tcBorders>
            <w:shd w:val="clear" w:color="auto" w:fill="auto"/>
            <w:vAlign w:val="center"/>
          </w:tcPr>
          <w:p w14:paraId="65995FF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0.8 </w:t>
            </w:r>
          </w:p>
        </w:tc>
        <w:tc>
          <w:tcPr>
            <w:tcW w:w="113" w:type="dxa"/>
            <w:tcBorders>
              <w:top w:val="nil"/>
              <w:left w:val="nil"/>
              <w:bottom w:val="nil"/>
              <w:right w:val="nil"/>
            </w:tcBorders>
            <w:shd w:val="clear" w:color="auto" w:fill="auto"/>
            <w:vAlign w:val="center"/>
          </w:tcPr>
          <w:p w14:paraId="4804B425"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777FC89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2</w:t>
            </w:r>
            <w:r>
              <w:rPr>
                <w:rFonts w:ascii="Arial" w:hAnsi="Arial" w:cs="Arial"/>
                <w:color w:val="000000"/>
                <w:sz w:val="14"/>
                <w:szCs w:val="14"/>
              </w:rPr>
              <w:t>,</w:t>
            </w:r>
            <w:r w:rsidRPr="005B25CC">
              <w:rPr>
                <w:rFonts w:ascii="Arial" w:hAnsi="Arial" w:cs="Arial"/>
                <w:color w:val="000000"/>
                <w:sz w:val="14"/>
                <w:szCs w:val="14"/>
              </w:rPr>
              <w:t xml:space="preserve">356.1 </w:t>
            </w:r>
          </w:p>
        </w:tc>
        <w:tc>
          <w:tcPr>
            <w:tcW w:w="340" w:type="dxa"/>
            <w:tcBorders>
              <w:top w:val="nil"/>
              <w:left w:val="nil"/>
              <w:bottom w:val="nil"/>
              <w:right w:val="nil"/>
            </w:tcBorders>
            <w:shd w:val="clear" w:color="auto" w:fill="auto"/>
            <w:vAlign w:val="center"/>
          </w:tcPr>
          <w:p w14:paraId="7C3FC1F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76.2 </w:t>
            </w:r>
          </w:p>
        </w:tc>
        <w:tc>
          <w:tcPr>
            <w:tcW w:w="113" w:type="dxa"/>
            <w:tcBorders>
              <w:top w:val="nil"/>
              <w:left w:val="nil"/>
              <w:bottom w:val="nil"/>
              <w:right w:val="nil"/>
            </w:tcBorders>
            <w:shd w:val="clear" w:color="auto" w:fill="auto"/>
            <w:vAlign w:val="center"/>
          </w:tcPr>
          <w:p w14:paraId="35020577"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2998782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12.9 </w:t>
            </w:r>
          </w:p>
        </w:tc>
        <w:tc>
          <w:tcPr>
            <w:tcW w:w="340" w:type="dxa"/>
            <w:tcBorders>
              <w:top w:val="nil"/>
              <w:left w:val="nil"/>
              <w:bottom w:val="nil"/>
              <w:right w:val="nil"/>
            </w:tcBorders>
            <w:shd w:val="clear" w:color="auto" w:fill="auto"/>
            <w:vAlign w:val="center"/>
          </w:tcPr>
          <w:p w14:paraId="594551E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0.4 </w:t>
            </w:r>
          </w:p>
        </w:tc>
        <w:tc>
          <w:tcPr>
            <w:tcW w:w="113" w:type="dxa"/>
            <w:tcBorders>
              <w:top w:val="nil"/>
              <w:left w:val="nil"/>
              <w:bottom w:val="nil"/>
              <w:right w:val="nil"/>
            </w:tcBorders>
            <w:shd w:val="clear" w:color="auto" w:fill="auto"/>
            <w:vAlign w:val="center"/>
          </w:tcPr>
          <w:p w14:paraId="53648C98"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5372967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248.3 </w:t>
            </w:r>
          </w:p>
        </w:tc>
        <w:tc>
          <w:tcPr>
            <w:tcW w:w="340" w:type="dxa"/>
            <w:tcBorders>
              <w:top w:val="nil"/>
              <w:left w:val="nil"/>
              <w:bottom w:val="nil"/>
              <w:right w:val="nil"/>
            </w:tcBorders>
            <w:shd w:val="clear" w:color="auto" w:fill="auto"/>
            <w:vAlign w:val="center"/>
          </w:tcPr>
          <w:p w14:paraId="6E02EE47"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8.0 </w:t>
            </w:r>
          </w:p>
        </w:tc>
        <w:tc>
          <w:tcPr>
            <w:tcW w:w="113" w:type="dxa"/>
            <w:tcBorders>
              <w:top w:val="nil"/>
              <w:left w:val="nil"/>
              <w:bottom w:val="nil"/>
              <w:right w:val="nil"/>
            </w:tcBorders>
            <w:shd w:val="clear" w:color="auto" w:fill="auto"/>
            <w:vAlign w:val="center"/>
          </w:tcPr>
          <w:p w14:paraId="017C0997"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0E8899A2"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72.6 </w:t>
            </w:r>
          </w:p>
        </w:tc>
        <w:tc>
          <w:tcPr>
            <w:tcW w:w="340" w:type="dxa"/>
            <w:tcBorders>
              <w:top w:val="nil"/>
              <w:left w:val="nil"/>
              <w:bottom w:val="nil"/>
              <w:right w:val="nil"/>
            </w:tcBorders>
            <w:shd w:val="clear" w:color="auto" w:fill="auto"/>
            <w:vAlign w:val="center"/>
          </w:tcPr>
          <w:p w14:paraId="297AA309"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2.3 </w:t>
            </w:r>
          </w:p>
        </w:tc>
        <w:tc>
          <w:tcPr>
            <w:tcW w:w="113" w:type="dxa"/>
            <w:tcBorders>
              <w:top w:val="nil"/>
              <w:left w:val="nil"/>
              <w:bottom w:val="nil"/>
              <w:right w:val="nil"/>
            </w:tcBorders>
            <w:shd w:val="clear" w:color="auto" w:fill="auto"/>
            <w:vAlign w:val="center"/>
          </w:tcPr>
          <w:p w14:paraId="60CD64AD"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429C1F3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3.9 </w:t>
            </w:r>
          </w:p>
        </w:tc>
        <w:tc>
          <w:tcPr>
            <w:tcW w:w="340" w:type="dxa"/>
            <w:tcBorders>
              <w:top w:val="nil"/>
              <w:left w:val="nil"/>
              <w:bottom w:val="nil"/>
              <w:right w:val="nil"/>
            </w:tcBorders>
            <w:shd w:val="clear" w:color="auto" w:fill="auto"/>
            <w:vAlign w:val="center"/>
          </w:tcPr>
          <w:p w14:paraId="7A668BB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0.1 </w:t>
            </w:r>
          </w:p>
        </w:tc>
        <w:tc>
          <w:tcPr>
            <w:tcW w:w="113" w:type="dxa"/>
            <w:tcBorders>
              <w:top w:val="nil"/>
              <w:left w:val="nil"/>
              <w:bottom w:val="nil"/>
              <w:right w:val="nil"/>
            </w:tcBorders>
            <w:shd w:val="clear" w:color="auto" w:fill="auto"/>
            <w:vAlign w:val="center"/>
          </w:tcPr>
          <w:p w14:paraId="4B0C0783"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15B13B88"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56.8</w:t>
            </w:r>
          </w:p>
        </w:tc>
      </w:tr>
      <w:tr w:rsidR="0088571A" w:rsidRPr="005B25CC" w14:paraId="51DB9F9A" w14:textId="77777777" w:rsidTr="0088571A">
        <w:trPr>
          <w:trHeight w:val="283"/>
        </w:trPr>
        <w:tc>
          <w:tcPr>
            <w:tcW w:w="284" w:type="dxa"/>
            <w:shd w:val="clear" w:color="auto" w:fill="auto"/>
            <w:vAlign w:val="center"/>
          </w:tcPr>
          <w:p w14:paraId="44BEC853" w14:textId="77777777" w:rsidR="0088571A" w:rsidRPr="005B25CC" w:rsidRDefault="0088571A" w:rsidP="004A4321">
            <w:pPr>
              <w:jc w:val="right"/>
              <w:rPr>
                <w:rFonts w:ascii="Arial" w:hAnsi="Arial" w:cs="Arial"/>
                <w:b/>
                <w:color w:val="000000"/>
                <w:sz w:val="14"/>
                <w:szCs w:val="14"/>
              </w:rPr>
            </w:pPr>
            <w:r>
              <w:rPr>
                <w:rFonts w:ascii="Arial" w:hAnsi="Arial" w:cs="Arial"/>
                <w:b/>
                <w:color w:val="000000"/>
                <w:sz w:val="14"/>
                <w:szCs w:val="14"/>
              </w:rPr>
              <w:t>20</w:t>
            </w:r>
          </w:p>
        </w:tc>
        <w:tc>
          <w:tcPr>
            <w:tcW w:w="851" w:type="dxa"/>
            <w:shd w:val="clear" w:color="auto" w:fill="auto"/>
            <w:vAlign w:val="center"/>
          </w:tcPr>
          <w:p w14:paraId="6617FCA1"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Ara</w:t>
            </w:r>
            <w:r>
              <w:rPr>
                <w:rFonts w:ascii="Arial" w:eastAsia="Times New Roman" w:hAnsi="Arial" w:cs="Arial"/>
                <w:b/>
                <w:color w:val="000000"/>
                <w:sz w:val="14"/>
                <w:szCs w:val="14"/>
              </w:rPr>
              <w:t>kawa</w:t>
            </w:r>
          </w:p>
        </w:tc>
        <w:tc>
          <w:tcPr>
            <w:tcW w:w="567" w:type="dxa"/>
            <w:tcBorders>
              <w:top w:val="nil"/>
              <w:left w:val="nil"/>
              <w:bottom w:val="nil"/>
              <w:right w:val="nil"/>
            </w:tcBorders>
            <w:shd w:val="clear" w:color="auto" w:fill="auto"/>
            <w:vAlign w:val="center"/>
          </w:tcPr>
          <w:p w14:paraId="41439C9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72.8 </w:t>
            </w:r>
          </w:p>
        </w:tc>
        <w:tc>
          <w:tcPr>
            <w:tcW w:w="340" w:type="dxa"/>
            <w:tcBorders>
              <w:top w:val="nil"/>
              <w:left w:val="nil"/>
              <w:bottom w:val="nil"/>
              <w:right w:val="nil"/>
            </w:tcBorders>
            <w:shd w:val="clear" w:color="auto" w:fill="auto"/>
            <w:vAlign w:val="center"/>
          </w:tcPr>
          <w:p w14:paraId="59DACFC7"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5.8 </w:t>
            </w:r>
          </w:p>
        </w:tc>
        <w:tc>
          <w:tcPr>
            <w:tcW w:w="113" w:type="dxa"/>
            <w:tcBorders>
              <w:top w:val="nil"/>
              <w:left w:val="nil"/>
              <w:bottom w:val="nil"/>
              <w:right w:val="nil"/>
            </w:tcBorders>
            <w:shd w:val="clear" w:color="auto" w:fill="auto"/>
            <w:vAlign w:val="center"/>
          </w:tcPr>
          <w:p w14:paraId="3A61E25B"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5835877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9.4 </w:t>
            </w:r>
          </w:p>
        </w:tc>
        <w:tc>
          <w:tcPr>
            <w:tcW w:w="340" w:type="dxa"/>
            <w:tcBorders>
              <w:top w:val="nil"/>
              <w:left w:val="nil"/>
              <w:bottom w:val="nil"/>
              <w:right w:val="nil"/>
            </w:tcBorders>
            <w:shd w:val="clear" w:color="auto" w:fill="auto"/>
            <w:vAlign w:val="center"/>
          </w:tcPr>
          <w:p w14:paraId="189AA1D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0.7 </w:t>
            </w:r>
          </w:p>
        </w:tc>
        <w:tc>
          <w:tcPr>
            <w:tcW w:w="113" w:type="dxa"/>
            <w:tcBorders>
              <w:top w:val="nil"/>
              <w:left w:val="nil"/>
              <w:bottom w:val="nil"/>
              <w:right w:val="nil"/>
            </w:tcBorders>
            <w:shd w:val="clear" w:color="auto" w:fill="auto"/>
            <w:vAlign w:val="center"/>
          </w:tcPr>
          <w:p w14:paraId="7F409FFB"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6D465452"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1</w:t>
            </w:r>
            <w:r>
              <w:rPr>
                <w:rFonts w:ascii="Arial" w:hAnsi="Arial" w:cs="Arial"/>
                <w:color w:val="000000"/>
                <w:sz w:val="14"/>
                <w:szCs w:val="14"/>
              </w:rPr>
              <w:t>,</w:t>
            </w:r>
            <w:r w:rsidRPr="005B25CC">
              <w:rPr>
                <w:rFonts w:ascii="Arial" w:hAnsi="Arial" w:cs="Arial"/>
                <w:color w:val="000000"/>
                <w:sz w:val="14"/>
                <w:szCs w:val="14"/>
              </w:rPr>
              <w:t xml:space="preserve">112.9 </w:t>
            </w:r>
          </w:p>
        </w:tc>
        <w:tc>
          <w:tcPr>
            <w:tcW w:w="340" w:type="dxa"/>
            <w:tcBorders>
              <w:top w:val="nil"/>
              <w:left w:val="nil"/>
              <w:bottom w:val="nil"/>
              <w:right w:val="nil"/>
            </w:tcBorders>
            <w:shd w:val="clear" w:color="auto" w:fill="auto"/>
            <w:vAlign w:val="center"/>
          </w:tcPr>
          <w:p w14:paraId="3E1DBC9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87.9 </w:t>
            </w:r>
          </w:p>
        </w:tc>
        <w:tc>
          <w:tcPr>
            <w:tcW w:w="113" w:type="dxa"/>
            <w:tcBorders>
              <w:top w:val="nil"/>
              <w:left w:val="nil"/>
              <w:bottom w:val="nil"/>
              <w:right w:val="nil"/>
            </w:tcBorders>
            <w:shd w:val="clear" w:color="auto" w:fill="auto"/>
            <w:vAlign w:val="center"/>
          </w:tcPr>
          <w:p w14:paraId="15D97907"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5304B88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19.8 </w:t>
            </w:r>
          </w:p>
        </w:tc>
        <w:tc>
          <w:tcPr>
            <w:tcW w:w="340" w:type="dxa"/>
            <w:tcBorders>
              <w:top w:val="nil"/>
              <w:left w:val="nil"/>
              <w:bottom w:val="nil"/>
              <w:right w:val="nil"/>
            </w:tcBorders>
            <w:shd w:val="clear" w:color="auto" w:fill="auto"/>
            <w:vAlign w:val="center"/>
          </w:tcPr>
          <w:p w14:paraId="77286C6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1.6 </w:t>
            </w:r>
          </w:p>
        </w:tc>
        <w:tc>
          <w:tcPr>
            <w:tcW w:w="113" w:type="dxa"/>
            <w:tcBorders>
              <w:top w:val="nil"/>
              <w:left w:val="nil"/>
              <w:bottom w:val="nil"/>
              <w:right w:val="nil"/>
            </w:tcBorders>
            <w:shd w:val="clear" w:color="auto" w:fill="auto"/>
            <w:vAlign w:val="center"/>
          </w:tcPr>
          <w:p w14:paraId="64D3CFA9"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2CD2663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24.1 </w:t>
            </w:r>
          </w:p>
        </w:tc>
        <w:tc>
          <w:tcPr>
            <w:tcW w:w="340" w:type="dxa"/>
            <w:tcBorders>
              <w:top w:val="nil"/>
              <w:left w:val="nil"/>
              <w:bottom w:val="nil"/>
              <w:right w:val="nil"/>
            </w:tcBorders>
            <w:shd w:val="clear" w:color="auto" w:fill="auto"/>
            <w:vAlign w:val="center"/>
          </w:tcPr>
          <w:p w14:paraId="1EA8A52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1.9 </w:t>
            </w:r>
          </w:p>
        </w:tc>
        <w:tc>
          <w:tcPr>
            <w:tcW w:w="113" w:type="dxa"/>
            <w:tcBorders>
              <w:top w:val="nil"/>
              <w:left w:val="nil"/>
              <w:bottom w:val="nil"/>
              <w:right w:val="nil"/>
            </w:tcBorders>
            <w:shd w:val="clear" w:color="auto" w:fill="auto"/>
            <w:vAlign w:val="center"/>
          </w:tcPr>
          <w:p w14:paraId="46D37F3C"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3AC50CF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25.8 </w:t>
            </w:r>
          </w:p>
        </w:tc>
        <w:tc>
          <w:tcPr>
            <w:tcW w:w="340" w:type="dxa"/>
            <w:tcBorders>
              <w:top w:val="nil"/>
              <w:left w:val="nil"/>
              <w:bottom w:val="nil"/>
              <w:right w:val="nil"/>
            </w:tcBorders>
            <w:shd w:val="clear" w:color="auto" w:fill="auto"/>
            <w:vAlign w:val="center"/>
          </w:tcPr>
          <w:p w14:paraId="3490513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2.0 </w:t>
            </w:r>
          </w:p>
        </w:tc>
        <w:tc>
          <w:tcPr>
            <w:tcW w:w="113" w:type="dxa"/>
            <w:tcBorders>
              <w:top w:val="nil"/>
              <w:left w:val="nil"/>
              <w:bottom w:val="nil"/>
              <w:right w:val="nil"/>
            </w:tcBorders>
            <w:shd w:val="clear" w:color="auto" w:fill="auto"/>
            <w:vAlign w:val="center"/>
          </w:tcPr>
          <w:p w14:paraId="1F880512"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40373A7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0.8 </w:t>
            </w:r>
          </w:p>
        </w:tc>
        <w:tc>
          <w:tcPr>
            <w:tcW w:w="340" w:type="dxa"/>
            <w:tcBorders>
              <w:top w:val="nil"/>
              <w:left w:val="nil"/>
              <w:bottom w:val="nil"/>
              <w:right w:val="nil"/>
            </w:tcBorders>
            <w:shd w:val="clear" w:color="auto" w:fill="auto"/>
            <w:vAlign w:val="center"/>
          </w:tcPr>
          <w:p w14:paraId="21CAA02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0.1 </w:t>
            </w:r>
          </w:p>
        </w:tc>
        <w:tc>
          <w:tcPr>
            <w:tcW w:w="113" w:type="dxa"/>
            <w:tcBorders>
              <w:top w:val="nil"/>
              <w:left w:val="nil"/>
              <w:bottom w:val="nil"/>
              <w:right w:val="nil"/>
            </w:tcBorders>
            <w:shd w:val="clear" w:color="auto" w:fill="auto"/>
            <w:vAlign w:val="center"/>
          </w:tcPr>
          <w:p w14:paraId="756FB9FB"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0D460287"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38.2</w:t>
            </w:r>
          </w:p>
        </w:tc>
      </w:tr>
      <w:tr w:rsidR="0088571A" w:rsidRPr="005B25CC" w14:paraId="210365AB" w14:textId="77777777" w:rsidTr="0088571A">
        <w:trPr>
          <w:trHeight w:val="283"/>
        </w:trPr>
        <w:tc>
          <w:tcPr>
            <w:tcW w:w="284" w:type="dxa"/>
            <w:shd w:val="clear" w:color="auto" w:fill="auto"/>
            <w:vAlign w:val="center"/>
          </w:tcPr>
          <w:p w14:paraId="7186B760" w14:textId="77777777" w:rsidR="0088571A" w:rsidRPr="005B25CC" w:rsidRDefault="0088571A" w:rsidP="004A4321">
            <w:pPr>
              <w:jc w:val="right"/>
              <w:rPr>
                <w:rFonts w:ascii="Arial" w:hAnsi="Arial" w:cs="Arial"/>
                <w:b/>
                <w:color w:val="000000"/>
                <w:sz w:val="14"/>
                <w:szCs w:val="14"/>
              </w:rPr>
            </w:pPr>
            <w:r w:rsidRPr="005B25CC">
              <w:rPr>
                <w:rFonts w:ascii="Arial" w:hAnsi="Arial" w:cs="Arial"/>
                <w:b/>
                <w:color w:val="000000"/>
                <w:sz w:val="14"/>
                <w:szCs w:val="14"/>
              </w:rPr>
              <w:t>2</w:t>
            </w:r>
            <w:r>
              <w:rPr>
                <w:rFonts w:ascii="Arial" w:hAnsi="Arial" w:cs="Arial"/>
                <w:b/>
                <w:color w:val="000000"/>
                <w:sz w:val="14"/>
                <w:szCs w:val="14"/>
              </w:rPr>
              <w:t>1</w:t>
            </w:r>
          </w:p>
        </w:tc>
        <w:tc>
          <w:tcPr>
            <w:tcW w:w="851" w:type="dxa"/>
            <w:shd w:val="clear" w:color="auto" w:fill="auto"/>
            <w:vAlign w:val="center"/>
          </w:tcPr>
          <w:p w14:paraId="5835D54F"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Aka</w:t>
            </w:r>
            <w:r>
              <w:rPr>
                <w:rFonts w:ascii="Arial" w:eastAsia="Times New Roman" w:hAnsi="Arial" w:cs="Arial"/>
                <w:b/>
                <w:color w:val="000000"/>
                <w:sz w:val="14"/>
                <w:szCs w:val="14"/>
              </w:rPr>
              <w:t>gawa</w:t>
            </w:r>
            <w:proofErr w:type="spellEnd"/>
          </w:p>
        </w:tc>
        <w:tc>
          <w:tcPr>
            <w:tcW w:w="567" w:type="dxa"/>
            <w:tcBorders>
              <w:top w:val="nil"/>
              <w:left w:val="nil"/>
              <w:bottom w:val="nil"/>
              <w:right w:val="nil"/>
            </w:tcBorders>
            <w:shd w:val="clear" w:color="auto" w:fill="auto"/>
            <w:vAlign w:val="center"/>
          </w:tcPr>
          <w:p w14:paraId="2445263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128.7 </w:t>
            </w:r>
          </w:p>
        </w:tc>
        <w:tc>
          <w:tcPr>
            <w:tcW w:w="340" w:type="dxa"/>
            <w:tcBorders>
              <w:top w:val="nil"/>
              <w:left w:val="nil"/>
              <w:bottom w:val="nil"/>
              <w:right w:val="nil"/>
            </w:tcBorders>
            <w:shd w:val="clear" w:color="auto" w:fill="auto"/>
            <w:vAlign w:val="center"/>
          </w:tcPr>
          <w:p w14:paraId="0BD8091D"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13.5 </w:t>
            </w:r>
          </w:p>
        </w:tc>
        <w:tc>
          <w:tcPr>
            <w:tcW w:w="113" w:type="dxa"/>
            <w:tcBorders>
              <w:top w:val="nil"/>
              <w:left w:val="nil"/>
              <w:bottom w:val="nil"/>
              <w:right w:val="nil"/>
            </w:tcBorders>
            <w:shd w:val="clear" w:color="auto" w:fill="auto"/>
            <w:vAlign w:val="center"/>
          </w:tcPr>
          <w:p w14:paraId="79E25E0C"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7C3EDB4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29.6 </w:t>
            </w:r>
          </w:p>
        </w:tc>
        <w:tc>
          <w:tcPr>
            <w:tcW w:w="340" w:type="dxa"/>
            <w:tcBorders>
              <w:top w:val="nil"/>
              <w:left w:val="nil"/>
              <w:bottom w:val="nil"/>
              <w:right w:val="nil"/>
            </w:tcBorders>
            <w:shd w:val="clear" w:color="auto" w:fill="auto"/>
            <w:vAlign w:val="center"/>
          </w:tcPr>
          <w:p w14:paraId="126E583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3.1 </w:t>
            </w:r>
          </w:p>
        </w:tc>
        <w:tc>
          <w:tcPr>
            <w:tcW w:w="113" w:type="dxa"/>
            <w:tcBorders>
              <w:top w:val="nil"/>
              <w:left w:val="nil"/>
              <w:bottom w:val="nil"/>
              <w:right w:val="nil"/>
            </w:tcBorders>
            <w:shd w:val="clear" w:color="auto" w:fill="auto"/>
            <w:vAlign w:val="center"/>
          </w:tcPr>
          <w:p w14:paraId="2E3AAC04"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1BE5E93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712.4 </w:t>
            </w:r>
          </w:p>
        </w:tc>
        <w:tc>
          <w:tcPr>
            <w:tcW w:w="340" w:type="dxa"/>
            <w:tcBorders>
              <w:top w:val="nil"/>
              <w:left w:val="nil"/>
              <w:bottom w:val="nil"/>
              <w:right w:val="nil"/>
            </w:tcBorders>
            <w:shd w:val="clear" w:color="auto" w:fill="auto"/>
            <w:vAlign w:val="center"/>
          </w:tcPr>
          <w:p w14:paraId="5E310C6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74.8 </w:t>
            </w:r>
          </w:p>
        </w:tc>
        <w:tc>
          <w:tcPr>
            <w:tcW w:w="113" w:type="dxa"/>
            <w:tcBorders>
              <w:top w:val="nil"/>
              <w:left w:val="nil"/>
              <w:bottom w:val="nil"/>
              <w:right w:val="nil"/>
            </w:tcBorders>
            <w:shd w:val="clear" w:color="auto" w:fill="auto"/>
            <w:vAlign w:val="center"/>
          </w:tcPr>
          <w:p w14:paraId="1AB54C9F"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38491FA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11.0 </w:t>
            </w:r>
          </w:p>
        </w:tc>
        <w:tc>
          <w:tcPr>
            <w:tcW w:w="340" w:type="dxa"/>
            <w:tcBorders>
              <w:top w:val="nil"/>
              <w:left w:val="nil"/>
              <w:bottom w:val="nil"/>
              <w:right w:val="nil"/>
            </w:tcBorders>
            <w:shd w:val="clear" w:color="auto" w:fill="auto"/>
            <w:vAlign w:val="center"/>
          </w:tcPr>
          <w:p w14:paraId="684FB30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1.2 </w:t>
            </w:r>
          </w:p>
        </w:tc>
        <w:tc>
          <w:tcPr>
            <w:tcW w:w="113" w:type="dxa"/>
            <w:tcBorders>
              <w:top w:val="nil"/>
              <w:left w:val="nil"/>
              <w:bottom w:val="nil"/>
              <w:right w:val="nil"/>
            </w:tcBorders>
            <w:shd w:val="clear" w:color="auto" w:fill="auto"/>
            <w:vAlign w:val="center"/>
          </w:tcPr>
          <w:p w14:paraId="54946604"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5C1A8A0F"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46.6 </w:t>
            </w:r>
          </w:p>
        </w:tc>
        <w:tc>
          <w:tcPr>
            <w:tcW w:w="340" w:type="dxa"/>
            <w:tcBorders>
              <w:top w:val="nil"/>
              <w:left w:val="nil"/>
              <w:bottom w:val="nil"/>
              <w:right w:val="nil"/>
            </w:tcBorders>
            <w:shd w:val="clear" w:color="auto" w:fill="auto"/>
            <w:vAlign w:val="center"/>
          </w:tcPr>
          <w:p w14:paraId="012F3CC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4.9 </w:t>
            </w:r>
          </w:p>
        </w:tc>
        <w:tc>
          <w:tcPr>
            <w:tcW w:w="113" w:type="dxa"/>
            <w:tcBorders>
              <w:top w:val="nil"/>
              <w:left w:val="nil"/>
              <w:bottom w:val="nil"/>
              <w:right w:val="nil"/>
            </w:tcBorders>
            <w:shd w:val="clear" w:color="auto" w:fill="auto"/>
            <w:vAlign w:val="center"/>
          </w:tcPr>
          <w:p w14:paraId="0C3BD4F9"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6E6601C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22.8 </w:t>
            </w:r>
          </w:p>
        </w:tc>
        <w:tc>
          <w:tcPr>
            <w:tcW w:w="340" w:type="dxa"/>
            <w:tcBorders>
              <w:top w:val="nil"/>
              <w:left w:val="nil"/>
              <w:bottom w:val="nil"/>
              <w:right w:val="nil"/>
            </w:tcBorders>
            <w:shd w:val="clear" w:color="auto" w:fill="auto"/>
            <w:vAlign w:val="center"/>
          </w:tcPr>
          <w:p w14:paraId="5A5F839A"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2.4 </w:t>
            </w:r>
          </w:p>
        </w:tc>
        <w:tc>
          <w:tcPr>
            <w:tcW w:w="113" w:type="dxa"/>
            <w:tcBorders>
              <w:top w:val="nil"/>
              <w:left w:val="nil"/>
              <w:bottom w:val="nil"/>
              <w:right w:val="nil"/>
            </w:tcBorders>
            <w:shd w:val="clear" w:color="auto" w:fill="auto"/>
            <w:vAlign w:val="center"/>
          </w:tcPr>
          <w:p w14:paraId="1D488BAE"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032358CC"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0.9 </w:t>
            </w:r>
          </w:p>
        </w:tc>
        <w:tc>
          <w:tcPr>
            <w:tcW w:w="340" w:type="dxa"/>
            <w:tcBorders>
              <w:top w:val="nil"/>
              <w:left w:val="nil"/>
              <w:bottom w:val="nil"/>
              <w:right w:val="nil"/>
            </w:tcBorders>
            <w:shd w:val="clear" w:color="auto" w:fill="auto"/>
            <w:vAlign w:val="center"/>
          </w:tcPr>
          <w:p w14:paraId="7E1241A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0.1 </w:t>
            </w:r>
          </w:p>
        </w:tc>
        <w:tc>
          <w:tcPr>
            <w:tcW w:w="113" w:type="dxa"/>
            <w:tcBorders>
              <w:top w:val="nil"/>
              <w:left w:val="nil"/>
              <w:bottom w:val="nil"/>
              <w:right w:val="nil"/>
            </w:tcBorders>
            <w:shd w:val="clear" w:color="auto" w:fill="auto"/>
            <w:vAlign w:val="center"/>
          </w:tcPr>
          <w:p w14:paraId="1D6CAE2F"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28D57C04"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25.8</w:t>
            </w:r>
          </w:p>
        </w:tc>
      </w:tr>
      <w:tr w:rsidR="0088571A" w:rsidRPr="005B25CC" w14:paraId="301CDA43" w14:textId="77777777" w:rsidTr="0088571A">
        <w:trPr>
          <w:trHeight w:val="283"/>
        </w:trPr>
        <w:tc>
          <w:tcPr>
            <w:tcW w:w="284" w:type="dxa"/>
            <w:shd w:val="clear" w:color="auto" w:fill="auto"/>
            <w:vAlign w:val="center"/>
          </w:tcPr>
          <w:p w14:paraId="1A601E26" w14:textId="77777777" w:rsidR="0088571A" w:rsidRPr="005B25CC" w:rsidRDefault="0088571A" w:rsidP="004A4321">
            <w:pPr>
              <w:jc w:val="right"/>
              <w:rPr>
                <w:rFonts w:ascii="Arial" w:hAnsi="Arial" w:cs="Arial"/>
                <w:b/>
                <w:color w:val="000000"/>
                <w:sz w:val="14"/>
                <w:szCs w:val="14"/>
              </w:rPr>
            </w:pPr>
            <w:r>
              <w:rPr>
                <w:rFonts w:ascii="Arial" w:hAnsi="Arial" w:cs="Arial" w:hint="eastAsia"/>
                <w:b/>
                <w:color w:val="000000"/>
                <w:sz w:val="14"/>
                <w:szCs w:val="14"/>
              </w:rPr>
              <w:t>2</w:t>
            </w:r>
            <w:r>
              <w:rPr>
                <w:rFonts w:ascii="Arial" w:hAnsi="Arial" w:cs="Arial"/>
                <w:b/>
                <w:color w:val="000000"/>
                <w:sz w:val="14"/>
                <w:szCs w:val="14"/>
              </w:rPr>
              <w:t>2</w:t>
            </w:r>
          </w:p>
        </w:tc>
        <w:tc>
          <w:tcPr>
            <w:tcW w:w="851" w:type="dxa"/>
            <w:shd w:val="clear" w:color="auto" w:fill="auto"/>
            <w:vAlign w:val="center"/>
          </w:tcPr>
          <w:p w14:paraId="74716727" w14:textId="77777777" w:rsidR="0088571A" w:rsidRPr="00F1509A" w:rsidRDefault="0088571A" w:rsidP="004A432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Yoneshiro</w:t>
            </w:r>
            <w:proofErr w:type="spellEnd"/>
          </w:p>
        </w:tc>
        <w:tc>
          <w:tcPr>
            <w:tcW w:w="567" w:type="dxa"/>
            <w:tcBorders>
              <w:top w:val="nil"/>
              <w:left w:val="nil"/>
              <w:bottom w:val="nil"/>
              <w:right w:val="nil"/>
            </w:tcBorders>
            <w:shd w:val="clear" w:color="auto" w:fill="auto"/>
            <w:vAlign w:val="center"/>
          </w:tcPr>
          <w:p w14:paraId="3D8F2AB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303.1 </w:t>
            </w:r>
          </w:p>
        </w:tc>
        <w:tc>
          <w:tcPr>
            <w:tcW w:w="340" w:type="dxa"/>
            <w:tcBorders>
              <w:top w:val="nil"/>
              <w:left w:val="nil"/>
              <w:bottom w:val="nil"/>
              <w:right w:val="nil"/>
            </w:tcBorders>
            <w:shd w:val="clear" w:color="auto" w:fill="auto"/>
            <w:vAlign w:val="center"/>
          </w:tcPr>
          <w:p w14:paraId="3866AFE2"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7.0 </w:t>
            </w:r>
          </w:p>
        </w:tc>
        <w:tc>
          <w:tcPr>
            <w:tcW w:w="113" w:type="dxa"/>
            <w:tcBorders>
              <w:top w:val="nil"/>
              <w:left w:val="nil"/>
              <w:bottom w:val="nil"/>
              <w:right w:val="nil"/>
            </w:tcBorders>
            <w:shd w:val="clear" w:color="auto" w:fill="auto"/>
            <w:vAlign w:val="center"/>
          </w:tcPr>
          <w:p w14:paraId="56763F2D"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1162858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113.2 </w:t>
            </w:r>
          </w:p>
        </w:tc>
        <w:tc>
          <w:tcPr>
            <w:tcW w:w="340" w:type="dxa"/>
            <w:tcBorders>
              <w:top w:val="nil"/>
              <w:left w:val="nil"/>
              <w:bottom w:val="nil"/>
              <w:right w:val="nil"/>
            </w:tcBorders>
            <w:shd w:val="clear" w:color="auto" w:fill="auto"/>
            <w:vAlign w:val="center"/>
          </w:tcPr>
          <w:p w14:paraId="0BA96044"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2.6 </w:t>
            </w:r>
          </w:p>
        </w:tc>
        <w:tc>
          <w:tcPr>
            <w:tcW w:w="113" w:type="dxa"/>
            <w:tcBorders>
              <w:top w:val="nil"/>
              <w:left w:val="nil"/>
              <w:bottom w:val="nil"/>
              <w:right w:val="nil"/>
            </w:tcBorders>
            <w:shd w:val="clear" w:color="auto" w:fill="auto"/>
            <w:vAlign w:val="center"/>
          </w:tcPr>
          <w:p w14:paraId="7BDECA78"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2D0A5F85"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3</w:t>
            </w:r>
            <w:r>
              <w:rPr>
                <w:rFonts w:ascii="Arial" w:hAnsi="Arial" w:cs="Arial"/>
                <w:color w:val="000000"/>
                <w:sz w:val="14"/>
                <w:szCs w:val="14"/>
              </w:rPr>
              <w:t>,</w:t>
            </w:r>
            <w:r w:rsidRPr="005B25CC">
              <w:rPr>
                <w:rFonts w:ascii="Arial" w:hAnsi="Arial" w:cs="Arial"/>
                <w:color w:val="000000"/>
                <w:sz w:val="14"/>
                <w:szCs w:val="14"/>
              </w:rPr>
              <w:t xml:space="preserve">698.2 </w:t>
            </w:r>
          </w:p>
        </w:tc>
        <w:tc>
          <w:tcPr>
            <w:tcW w:w="340" w:type="dxa"/>
            <w:tcBorders>
              <w:top w:val="nil"/>
              <w:left w:val="nil"/>
              <w:bottom w:val="nil"/>
              <w:right w:val="nil"/>
            </w:tcBorders>
            <w:shd w:val="clear" w:color="auto" w:fill="auto"/>
            <w:vAlign w:val="center"/>
          </w:tcPr>
          <w:p w14:paraId="01FF49F6"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85.0 </w:t>
            </w:r>
          </w:p>
        </w:tc>
        <w:tc>
          <w:tcPr>
            <w:tcW w:w="113" w:type="dxa"/>
            <w:tcBorders>
              <w:top w:val="nil"/>
              <w:left w:val="nil"/>
              <w:bottom w:val="nil"/>
              <w:right w:val="nil"/>
            </w:tcBorders>
            <w:shd w:val="clear" w:color="auto" w:fill="auto"/>
            <w:vAlign w:val="center"/>
          </w:tcPr>
          <w:p w14:paraId="39C51146"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58347908"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32.9 </w:t>
            </w:r>
          </w:p>
        </w:tc>
        <w:tc>
          <w:tcPr>
            <w:tcW w:w="340" w:type="dxa"/>
            <w:tcBorders>
              <w:top w:val="nil"/>
              <w:left w:val="nil"/>
              <w:bottom w:val="nil"/>
              <w:right w:val="nil"/>
            </w:tcBorders>
            <w:shd w:val="clear" w:color="auto" w:fill="auto"/>
            <w:vAlign w:val="center"/>
          </w:tcPr>
          <w:p w14:paraId="70140723"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0.8 </w:t>
            </w:r>
          </w:p>
        </w:tc>
        <w:tc>
          <w:tcPr>
            <w:tcW w:w="113" w:type="dxa"/>
            <w:tcBorders>
              <w:top w:val="nil"/>
              <w:left w:val="nil"/>
              <w:bottom w:val="nil"/>
              <w:right w:val="nil"/>
            </w:tcBorders>
            <w:shd w:val="clear" w:color="auto" w:fill="auto"/>
            <w:vAlign w:val="center"/>
          </w:tcPr>
          <w:p w14:paraId="4B62C4BF"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2722B71E"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122.0 </w:t>
            </w:r>
          </w:p>
        </w:tc>
        <w:tc>
          <w:tcPr>
            <w:tcW w:w="340" w:type="dxa"/>
            <w:tcBorders>
              <w:top w:val="nil"/>
              <w:left w:val="nil"/>
              <w:bottom w:val="nil"/>
              <w:right w:val="nil"/>
            </w:tcBorders>
            <w:shd w:val="clear" w:color="auto" w:fill="auto"/>
            <w:vAlign w:val="center"/>
          </w:tcPr>
          <w:p w14:paraId="79D7CAAB"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2.8 </w:t>
            </w:r>
          </w:p>
        </w:tc>
        <w:tc>
          <w:tcPr>
            <w:tcW w:w="113" w:type="dxa"/>
            <w:tcBorders>
              <w:top w:val="nil"/>
              <w:left w:val="nil"/>
              <w:bottom w:val="nil"/>
              <w:right w:val="nil"/>
            </w:tcBorders>
            <w:shd w:val="clear" w:color="auto" w:fill="auto"/>
            <w:vAlign w:val="center"/>
          </w:tcPr>
          <w:p w14:paraId="6686FAFA"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63574892"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77.3 </w:t>
            </w:r>
          </w:p>
        </w:tc>
        <w:tc>
          <w:tcPr>
            <w:tcW w:w="340" w:type="dxa"/>
            <w:tcBorders>
              <w:top w:val="nil"/>
              <w:left w:val="nil"/>
              <w:bottom w:val="nil"/>
              <w:right w:val="nil"/>
            </w:tcBorders>
            <w:shd w:val="clear" w:color="auto" w:fill="auto"/>
            <w:vAlign w:val="center"/>
          </w:tcPr>
          <w:p w14:paraId="2687FDA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1.8 </w:t>
            </w:r>
          </w:p>
        </w:tc>
        <w:tc>
          <w:tcPr>
            <w:tcW w:w="113" w:type="dxa"/>
            <w:tcBorders>
              <w:top w:val="nil"/>
              <w:left w:val="nil"/>
              <w:bottom w:val="nil"/>
              <w:right w:val="nil"/>
            </w:tcBorders>
            <w:shd w:val="clear" w:color="auto" w:fill="auto"/>
            <w:vAlign w:val="center"/>
          </w:tcPr>
          <w:p w14:paraId="4A19D53E"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5C167780"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1.7 </w:t>
            </w:r>
          </w:p>
        </w:tc>
        <w:tc>
          <w:tcPr>
            <w:tcW w:w="340" w:type="dxa"/>
            <w:tcBorders>
              <w:top w:val="nil"/>
              <w:left w:val="nil"/>
              <w:bottom w:val="nil"/>
              <w:right w:val="nil"/>
            </w:tcBorders>
            <w:shd w:val="clear" w:color="auto" w:fill="auto"/>
            <w:vAlign w:val="center"/>
          </w:tcPr>
          <w:p w14:paraId="64F34A61" w14:textId="77777777" w:rsidR="0088571A" w:rsidRPr="005B25CC" w:rsidRDefault="0088571A" w:rsidP="004A4321">
            <w:pPr>
              <w:jc w:val="right"/>
              <w:rPr>
                <w:rFonts w:ascii="Arial" w:hAnsi="Arial" w:cs="Arial"/>
                <w:color w:val="000000"/>
                <w:sz w:val="14"/>
                <w:szCs w:val="14"/>
              </w:rPr>
            </w:pPr>
            <w:r w:rsidRPr="005B25CC">
              <w:rPr>
                <w:rFonts w:ascii="Arial" w:hAnsi="Arial" w:cs="Arial"/>
                <w:color w:val="000000"/>
                <w:sz w:val="14"/>
                <w:szCs w:val="14"/>
              </w:rPr>
              <w:t xml:space="preserve">0.0 </w:t>
            </w:r>
          </w:p>
        </w:tc>
        <w:tc>
          <w:tcPr>
            <w:tcW w:w="113" w:type="dxa"/>
            <w:tcBorders>
              <w:top w:val="nil"/>
              <w:left w:val="nil"/>
              <w:bottom w:val="nil"/>
              <w:right w:val="nil"/>
            </w:tcBorders>
            <w:shd w:val="clear" w:color="auto" w:fill="auto"/>
            <w:vAlign w:val="center"/>
          </w:tcPr>
          <w:p w14:paraId="6479661E"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69B3C1C0" w14:textId="77777777" w:rsidR="0088571A" w:rsidRPr="003F5BEA" w:rsidRDefault="0088571A" w:rsidP="004A4321">
            <w:pPr>
              <w:jc w:val="right"/>
              <w:rPr>
                <w:rFonts w:ascii="Arial" w:hAnsi="Arial" w:cs="Arial"/>
                <w:color w:val="000000"/>
                <w:sz w:val="14"/>
                <w:szCs w:val="14"/>
              </w:rPr>
            </w:pPr>
            <w:r w:rsidRPr="003F5BEA">
              <w:rPr>
                <w:rFonts w:ascii="Arial" w:hAnsi="Arial" w:cs="Arial" w:hint="eastAsia"/>
                <w:color w:val="000000"/>
                <w:sz w:val="14"/>
                <w:szCs w:val="14"/>
              </w:rPr>
              <w:t>50.6</w:t>
            </w:r>
          </w:p>
        </w:tc>
      </w:tr>
      <w:tr w:rsidR="0088571A" w:rsidRPr="005B25CC" w14:paraId="17F40CBD" w14:textId="77777777" w:rsidTr="0088571A">
        <w:trPr>
          <w:trHeight w:hRule="exact" w:val="57"/>
        </w:trPr>
        <w:tc>
          <w:tcPr>
            <w:tcW w:w="284" w:type="dxa"/>
            <w:tcBorders>
              <w:bottom w:val="single" w:sz="4" w:space="0" w:color="auto"/>
            </w:tcBorders>
            <w:shd w:val="clear" w:color="auto" w:fill="auto"/>
            <w:vAlign w:val="center"/>
          </w:tcPr>
          <w:p w14:paraId="5DEE0B50" w14:textId="77777777" w:rsidR="0088571A" w:rsidRPr="005B25CC" w:rsidRDefault="0088571A" w:rsidP="004A4321">
            <w:pPr>
              <w:jc w:val="right"/>
              <w:rPr>
                <w:rFonts w:ascii="Arial" w:hAnsi="Arial" w:cs="Arial"/>
                <w:b/>
                <w:color w:val="000000"/>
                <w:sz w:val="14"/>
                <w:szCs w:val="14"/>
              </w:rPr>
            </w:pPr>
          </w:p>
        </w:tc>
        <w:tc>
          <w:tcPr>
            <w:tcW w:w="851" w:type="dxa"/>
            <w:tcBorders>
              <w:bottom w:val="single" w:sz="4" w:space="0" w:color="auto"/>
            </w:tcBorders>
            <w:shd w:val="clear" w:color="auto" w:fill="auto"/>
            <w:vAlign w:val="center"/>
          </w:tcPr>
          <w:p w14:paraId="1034E723" w14:textId="77777777" w:rsidR="0088571A" w:rsidRPr="005B25CC" w:rsidRDefault="0088571A" w:rsidP="004A4321">
            <w:pPr>
              <w:rPr>
                <w:rFonts w:ascii="Arial" w:eastAsia="Times New Roman" w:hAnsi="Arial" w:cs="Arial"/>
                <w:b/>
                <w:color w:val="000000"/>
                <w:sz w:val="14"/>
                <w:szCs w:val="14"/>
              </w:rPr>
            </w:pPr>
          </w:p>
        </w:tc>
        <w:tc>
          <w:tcPr>
            <w:tcW w:w="567" w:type="dxa"/>
            <w:tcBorders>
              <w:top w:val="nil"/>
              <w:left w:val="nil"/>
              <w:bottom w:val="single" w:sz="4" w:space="0" w:color="auto"/>
              <w:right w:val="nil"/>
            </w:tcBorders>
            <w:shd w:val="clear" w:color="auto" w:fill="auto"/>
            <w:vAlign w:val="center"/>
          </w:tcPr>
          <w:p w14:paraId="5893F2D8" w14:textId="77777777" w:rsidR="0088571A" w:rsidRPr="005B25CC" w:rsidRDefault="0088571A" w:rsidP="004A4321">
            <w:pPr>
              <w:jc w:val="right"/>
              <w:rPr>
                <w:rFonts w:ascii="Arial" w:hAnsi="Arial" w:cs="Arial"/>
                <w:color w:val="000000"/>
                <w:sz w:val="14"/>
                <w:szCs w:val="14"/>
              </w:rPr>
            </w:pPr>
          </w:p>
        </w:tc>
        <w:tc>
          <w:tcPr>
            <w:tcW w:w="340" w:type="dxa"/>
            <w:tcBorders>
              <w:top w:val="nil"/>
              <w:left w:val="nil"/>
              <w:bottom w:val="single" w:sz="4" w:space="0" w:color="auto"/>
              <w:right w:val="nil"/>
            </w:tcBorders>
            <w:shd w:val="clear" w:color="auto" w:fill="auto"/>
            <w:vAlign w:val="center"/>
          </w:tcPr>
          <w:p w14:paraId="3ED82D19" w14:textId="77777777" w:rsidR="0088571A" w:rsidRPr="005B25CC" w:rsidRDefault="0088571A" w:rsidP="004A4321">
            <w:pPr>
              <w:jc w:val="right"/>
              <w:rPr>
                <w:rFonts w:ascii="Arial" w:hAnsi="Arial" w:cs="Arial"/>
                <w:color w:val="000000"/>
                <w:sz w:val="14"/>
                <w:szCs w:val="14"/>
              </w:rPr>
            </w:pPr>
          </w:p>
        </w:tc>
        <w:tc>
          <w:tcPr>
            <w:tcW w:w="113" w:type="dxa"/>
            <w:tcBorders>
              <w:top w:val="nil"/>
              <w:left w:val="nil"/>
              <w:bottom w:val="single" w:sz="4" w:space="0" w:color="auto"/>
              <w:right w:val="nil"/>
            </w:tcBorders>
            <w:shd w:val="clear" w:color="auto" w:fill="auto"/>
            <w:vAlign w:val="center"/>
          </w:tcPr>
          <w:p w14:paraId="0646EFC1" w14:textId="77777777" w:rsidR="0088571A" w:rsidRPr="005B25CC" w:rsidRDefault="0088571A" w:rsidP="004A4321">
            <w:pPr>
              <w:jc w:val="right"/>
              <w:rPr>
                <w:rFonts w:ascii="Arial" w:hAnsi="Arial" w:cs="Arial"/>
                <w:color w:val="000000"/>
                <w:sz w:val="14"/>
                <w:szCs w:val="14"/>
              </w:rPr>
            </w:pPr>
          </w:p>
        </w:tc>
        <w:tc>
          <w:tcPr>
            <w:tcW w:w="890" w:type="dxa"/>
            <w:tcBorders>
              <w:top w:val="nil"/>
              <w:left w:val="nil"/>
              <w:bottom w:val="single" w:sz="4" w:space="0" w:color="auto"/>
              <w:right w:val="nil"/>
            </w:tcBorders>
            <w:shd w:val="clear" w:color="auto" w:fill="auto"/>
            <w:vAlign w:val="center"/>
          </w:tcPr>
          <w:p w14:paraId="6A686028" w14:textId="77777777" w:rsidR="0088571A" w:rsidRPr="005B25CC" w:rsidRDefault="0088571A" w:rsidP="004A4321">
            <w:pPr>
              <w:jc w:val="right"/>
              <w:rPr>
                <w:rFonts w:ascii="Arial" w:hAnsi="Arial" w:cs="Arial"/>
                <w:color w:val="000000"/>
                <w:sz w:val="14"/>
                <w:szCs w:val="14"/>
              </w:rPr>
            </w:pPr>
          </w:p>
        </w:tc>
        <w:tc>
          <w:tcPr>
            <w:tcW w:w="340" w:type="dxa"/>
            <w:tcBorders>
              <w:top w:val="nil"/>
              <w:left w:val="nil"/>
              <w:bottom w:val="single" w:sz="4" w:space="0" w:color="auto"/>
              <w:right w:val="nil"/>
            </w:tcBorders>
            <w:shd w:val="clear" w:color="auto" w:fill="auto"/>
            <w:vAlign w:val="center"/>
          </w:tcPr>
          <w:p w14:paraId="413DBC57" w14:textId="77777777" w:rsidR="0088571A" w:rsidRPr="005B25CC" w:rsidRDefault="0088571A" w:rsidP="004A4321">
            <w:pPr>
              <w:jc w:val="right"/>
              <w:rPr>
                <w:rFonts w:ascii="Arial" w:hAnsi="Arial" w:cs="Arial"/>
                <w:color w:val="000000"/>
                <w:sz w:val="14"/>
                <w:szCs w:val="14"/>
              </w:rPr>
            </w:pPr>
          </w:p>
        </w:tc>
        <w:tc>
          <w:tcPr>
            <w:tcW w:w="113" w:type="dxa"/>
            <w:tcBorders>
              <w:top w:val="nil"/>
              <w:left w:val="nil"/>
              <w:bottom w:val="single" w:sz="4" w:space="0" w:color="auto"/>
              <w:right w:val="nil"/>
            </w:tcBorders>
            <w:shd w:val="clear" w:color="auto" w:fill="auto"/>
            <w:vAlign w:val="center"/>
          </w:tcPr>
          <w:p w14:paraId="786F3F53" w14:textId="77777777" w:rsidR="0088571A" w:rsidRPr="005B25CC" w:rsidRDefault="0088571A" w:rsidP="004A4321">
            <w:pPr>
              <w:jc w:val="right"/>
              <w:rPr>
                <w:rFonts w:ascii="Arial" w:hAnsi="Arial" w:cs="Arial"/>
                <w:color w:val="000000"/>
                <w:sz w:val="14"/>
                <w:szCs w:val="14"/>
              </w:rPr>
            </w:pPr>
          </w:p>
        </w:tc>
        <w:tc>
          <w:tcPr>
            <w:tcW w:w="624" w:type="dxa"/>
            <w:tcBorders>
              <w:top w:val="nil"/>
              <w:left w:val="nil"/>
              <w:bottom w:val="single" w:sz="4" w:space="0" w:color="auto"/>
              <w:right w:val="nil"/>
            </w:tcBorders>
            <w:shd w:val="clear" w:color="auto" w:fill="auto"/>
            <w:vAlign w:val="center"/>
          </w:tcPr>
          <w:p w14:paraId="5EDD5EAB" w14:textId="77777777" w:rsidR="0088571A" w:rsidRPr="005B25CC" w:rsidRDefault="0088571A" w:rsidP="004A4321">
            <w:pPr>
              <w:jc w:val="right"/>
              <w:rPr>
                <w:rFonts w:ascii="Arial" w:hAnsi="Arial" w:cs="Arial"/>
                <w:color w:val="000000"/>
                <w:sz w:val="14"/>
                <w:szCs w:val="14"/>
              </w:rPr>
            </w:pPr>
          </w:p>
        </w:tc>
        <w:tc>
          <w:tcPr>
            <w:tcW w:w="340" w:type="dxa"/>
            <w:tcBorders>
              <w:top w:val="nil"/>
              <w:left w:val="nil"/>
              <w:bottom w:val="single" w:sz="4" w:space="0" w:color="auto"/>
              <w:right w:val="nil"/>
            </w:tcBorders>
            <w:shd w:val="clear" w:color="auto" w:fill="auto"/>
            <w:vAlign w:val="center"/>
          </w:tcPr>
          <w:p w14:paraId="6D85A85A" w14:textId="77777777" w:rsidR="0088571A" w:rsidRPr="005B25CC" w:rsidRDefault="0088571A" w:rsidP="004A4321">
            <w:pPr>
              <w:jc w:val="right"/>
              <w:rPr>
                <w:rFonts w:ascii="Arial" w:hAnsi="Arial" w:cs="Arial"/>
                <w:color w:val="000000"/>
                <w:sz w:val="14"/>
                <w:szCs w:val="14"/>
              </w:rPr>
            </w:pPr>
          </w:p>
        </w:tc>
        <w:tc>
          <w:tcPr>
            <w:tcW w:w="113" w:type="dxa"/>
            <w:tcBorders>
              <w:top w:val="nil"/>
              <w:left w:val="nil"/>
              <w:bottom w:val="single" w:sz="4" w:space="0" w:color="auto"/>
              <w:right w:val="nil"/>
            </w:tcBorders>
            <w:shd w:val="clear" w:color="auto" w:fill="auto"/>
            <w:vAlign w:val="center"/>
          </w:tcPr>
          <w:p w14:paraId="3B98638E" w14:textId="77777777" w:rsidR="0088571A" w:rsidRPr="005B25CC" w:rsidRDefault="0088571A" w:rsidP="004A4321">
            <w:pPr>
              <w:jc w:val="right"/>
              <w:rPr>
                <w:rFonts w:ascii="Arial" w:hAnsi="Arial" w:cs="Arial"/>
                <w:color w:val="000000"/>
                <w:sz w:val="14"/>
                <w:szCs w:val="14"/>
              </w:rPr>
            </w:pPr>
          </w:p>
        </w:tc>
        <w:tc>
          <w:tcPr>
            <w:tcW w:w="851" w:type="dxa"/>
            <w:tcBorders>
              <w:top w:val="nil"/>
              <w:left w:val="nil"/>
              <w:bottom w:val="single" w:sz="4" w:space="0" w:color="auto"/>
              <w:right w:val="nil"/>
            </w:tcBorders>
            <w:shd w:val="clear" w:color="auto" w:fill="auto"/>
            <w:vAlign w:val="center"/>
          </w:tcPr>
          <w:p w14:paraId="603016ED" w14:textId="77777777" w:rsidR="0088571A" w:rsidRPr="005B25CC" w:rsidRDefault="0088571A" w:rsidP="004A4321">
            <w:pPr>
              <w:jc w:val="right"/>
              <w:rPr>
                <w:rFonts w:ascii="Arial" w:hAnsi="Arial" w:cs="Arial"/>
                <w:color w:val="000000"/>
                <w:sz w:val="14"/>
                <w:szCs w:val="14"/>
              </w:rPr>
            </w:pPr>
          </w:p>
        </w:tc>
        <w:tc>
          <w:tcPr>
            <w:tcW w:w="340" w:type="dxa"/>
            <w:tcBorders>
              <w:top w:val="nil"/>
              <w:left w:val="nil"/>
              <w:bottom w:val="single" w:sz="4" w:space="0" w:color="auto"/>
              <w:right w:val="nil"/>
            </w:tcBorders>
            <w:shd w:val="clear" w:color="auto" w:fill="auto"/>
            <w:vAlign w:val="center"/>
          </w:tcPr>
          <w:p w14:paraId="2FEC61DB" w14:textId="77777777" w:rsidR="0088571A" w:rsidRPr="005B25CC" w:rsidRDefault="0088571A" w:rsidP="004A4321">
            <w:pPr>
              <w:jc w:val="right"/>
              <w:rPr>
                <w:rFonts w:ascii="Arial" w:hAnsi="Arial" w:cs="Arial"/>
                <w:color w:val="000000"/>
                <w:sz w:val="14"/>
                <w:szCs w:val="14"/>
              </w:rPr>
            </w:pPr>
          </w:p>
        </w:tc>
        <w:tc>
          <w:tcPr>
            <w:tcW w:w="113" w:type="dxa"/>
            <w:tcBorders>
              <w:top w:val="nil"/>
              <w:left w:val="nil"/>
              <w:bottom w:val="single" w:sz="4" w:space="0" w:color="auto"/>
              <w:right w:val="nil"/>
            </w:tcBorders>
            <w:shd w:val="clear" w:color="auto" w:fill="auto"/>
            <w:vAlign w:val="center"/>
          </w:tcPr>
          <w:p w14:paraId="1A72EDA5"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single" w:sz="4" w:space="0" w:color="auto"/>
              <w:right w:val="nil"/>
            </w:tcBorders>
            <w:shd w:val="clear" w:color="auto" w:fill="auto"/>
            <w:vAlign w:val="center"/>
          </w:tcPr>
          <w:p w14:paraId="461399AC" w14:textId="77777777" w:rsidR="0088571A" w:rsidRPr="005B25CC" w:rsidRDefault="0088571A" w:rsidP="004A4321">
            <w:pPr>
              <w:jc w:val="right"/>
              <w:rPr>
                <w:rFonts w:ascii="Arial" w:hAnsi="Arial" w:cs="Arial"/>
                <w:color w:val="000000"/>
                <w:sz w:val="14"/>
                <w:szCs w:val="14"/>
              </w:rPr>
            </w:pPr>
          </w:p>
        </w:tc>
        <w:tc>
          <w:tcPr>
            <w:tcW w:w="340" w:type="dxa"/>
            <w:tcBorders>
              <w:top w:val="nil"/>
              <w:left w:val="nil"/>
              <w:bottom w:val="single" w:sz="4" w:space="0" w:color="auto"/>
              <w:right w:val="nil"/>
            </w:tcBorders>
            <w:shd w:val="clear" w:color="auto" w:fill="auto"/>
            <w:vAlign w:val="center"/>
          </w:tcPr>
          <w:p w14:paraId="78FB474E" w14:textId="77777777" w:rsidR="0088571A" w:rsidRPr="005B25CC" w:rsidRDefault="0088571A" w:rsidP="004A4321">
            <w:pPr>
              <w:jc w:val="right"/>
              <w:rPr>
                <w:rFonts w:ascii="Arial" w:hAnsi="Arial" w:cs="Arial"/>
                <w:color w:val="000000"/>
                <w:sz w:val="14"/>
                <w:szCs w:val="14"/>
              </w:rPr>
            </w:pPr>
          </w:p>
        </w:tc>
        <w:tc>
          <w:tcPr>
            <w:tcW w:w="113" w:type="dxa"/>
            <w:tcBorders>
              <w:top w:val="nil"/>
              <w:left w:val="nil"/>
              <w:bottom w:val="single" w:sz="4" w:space="0" w:color="auto"/>
              <w:right w:val="nil"/>
            </w:tcBorders>
            <w:shd w:val="clear" w:color="auto" w:fill="auto"/>
            <w:vAlign w:val="center"/>
          </w:tcPr>
          <w:p w14:paraId="5AEB63C9"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single" w:sz="4" w:space="0" w:color="auto"/>
              <w:right w:val="nil"/>
            </w:tcBorders>
            <w:shd w:val="clear" w:color="auto" w:fill="auto"/>
            <w:vAlign w:val="center"/>
          </w:tcPr>
          <w:p w14:paraId="135FF7F4" w14:textId="77777777" w:rsidR="0088571A" w:rsidRPr="005B25CC" w:rsidRDefault="0088571A" w:rsidP="004A4321">
            <w:pPr>
              <w:jc w:val="right"/>
              <w:rPr>
                <w:rFonts w:ascii="Arial" w:hAnsi="Arial" w:cs="Arial"/>
                <w:color w:val="000000"/>
                <w:sz w:val="14"/>
                <w:szCs w:val="14"/>
              </w:rPr>
            </w:pPr>
          </w:p>
        </w:tc>
        <w:tc>
          <w:tcPr>
            <w:tcW w:w="340" w:type="dxa"/>
            <w:tcBorders>
              <w:top w:val="nil"/>
              <w:left w:val="nil"/>
              <w:bottom w:val="single" w:sz="4" w:space="0" w:color="auto"/>
              <w:right w:val="nil"/>
            </w:tcBorders>
            <w:shd w:val="clear" w:color="auto" w:fill="auto"/>
            <w:vAlign w:val="center"/>
          </w:tcPr>
          <w:p w14:paraId="63B80EA0" w14:textId="77777777" w:rsidR="0088571A" w:rsidRPr="005B25CC" w:rsidRDefault="0088571A" w:rsidP="004A4321">
            <w:pPr>
              <w:jc w:val="right"/>
              <w:rPr>
                <w:rFonts w:ascii="Arial" w:hAnsi="Arial" w:cs="Arial"/>
                <w:color w:val="000000"/>
                <w:sz w:val="14"/>
                <w:szCs w:val="14"/>
              </w:rPr>
            </w:pPr>
          </w:p>
        </w:tc>
        <w:tc>
          <w:tcPr>
            <w:tcW w:w="113" w:type="dxa"/>
            <w:tcBorders>
              <w:top w:val="nil"/>
              <w:left w:val="nil"/>
              <w:bottom w:val="single" w:sz="4" w:space="0" w:color="auto"/>
              <w:right w:val="nil"/>
            </w:tcBorders>
            <w:shd w:val="clear" w:color="auto" w:fill="auto"/>
            <w:vAlign w:val="center"/>
          </w:tcPr>
          <w:p w14:paraId="2715F8CD" w14:textId="77777777" w:rsidR="0088571A" w:rsidRPr="005B25CC" w:rsidRDefault="0088571A" w:rsidP="004A4321">
            <w:pPr>
              <w:jc w:val="right"/>
              <w:rPr>
                <w:rFonts w:ascii="Arial" w:hAnsi="Arial" w:cs="Arial"/>
                <w:color w:val="000000"/>
                <w:sz w:val="14"/>
                <w:szCs w:val="14"/>
              </w:rPr>
            </w:pPr>
          </w:p>
        </w:tc>
        <w:tc>
          <w:tcPr>
            <w:tcW w:w="397" w:type="dxa"/>
            <w:tcBorders>
              <w:top w:val="nil"/>
              <w:left w:val="nil"/>
              <w:bottom w:val="single" w:sz="4" w:space="0" w:color="auto"/>
              <w:right w:val="nil"/>
            </w:tcBorders>
            <w:shd w:val="clear" w:color="auto" w:fill="auto"/>
            <w:vAlign w:val="center"/>
          </w:tcPr>
          <w:p w14:paraId="10F6A0CD" w14:textId="77777777" w:rsidR="0088571A" w:rsidRPr="005B25CC" w:rsidRDefault="0088571A" w:rsidP="004A4321">
            <w:pPr>
              <w:jc w:val="right"/>
              <w:rPr>
                <w:rFonts w:ascii="Arial" w:hAnsi="Arial" w:cs="Arial"/>
                <w:color w:val="000000"/>
                <w:sz w:val="14"/>
                <w:szCs w:val="14"/>
              </w:rPr>
            </w:pPr>
          </w:p>
        </w:tc>
        <w:tc>
          <w:tcPr>
            <w:tcW w:w="340" w:type="dxa"/>
            <w:tcBorders>
              <w:top w:val="nil"/>
              <w:left w:val="nil"/>
              <w:bottom w:val="single" w:sz="4" w:space="0" w:color="auto"/>
              <w:right w:val="nil"/>
            </w:tcBorders>
            <w:shd w:val="clear" w:color="auto" w:fill="auto"/>
            <w:vAlign w:val="center"/>
          </w:tcPr>
          <w:p w14:paraId="60838128" w14:textId="77777777" w:rsidR="0088571A" w:rsidRPr="005B25CC" w:rsidRDefault="0088571A" w:rsidP="004A4321">
            <w:pPr>
              <w:jc w:val="right"/>
              <w:rPr>
                <w:rFonts w:ascii="Arial" w:hAnsi="Arial" w:cs="Arial"/>
                <w:color w:val="000000"/>
                <w:sz w:val="14"/>
                <w:szCs w:val="14"/>
              </w:rPr>
            </w:pPr>
          </w:p>
        </w:tc>
        <w:tc>
          <w:tcPr>
            <w:tcW w:w="113" w:type="dxa"/>
            <w:tcBorders>
              <w:top w:val="nil"/>
              <w:left w:val="nil"/>
              <w:bottom w:val="single" w:sz="4" w:space="0" w:color="auto"/>
              <w:right w:val="nil"/>
            </w:tcBorders>
            <w:shd w:val="clear" w:color="auto" w:fill="auto"/>
            <w:vAlign w:val="center"/>
          </w:tcPr>
          <w:p w14:paraId="2FFECD93" w14:textId="77777777" w:rsidR="0088571A" w:rsidRPr="005B25CC" w:rsidRDefault="0088571A" w:rsidP="004A4321">
            <w:pPr>
              <w:jc w:val="right"/>
              <w:rPr>
                <w:rFonts w:ascii="Arial" w:hAnsi="Arial" w:cs="Arial"/>
                <w:color w:val="000000"/>
                <w:sz w:val="14"/>
                <w:szCs w:val="14"/>
              </w:rPr>
            </w:pPr>
          </w:p>
        </w:tc>
        <w:tc>
          <w:tcPr>
            <w:tcW w:w="567" w:type="dxa"/>
            <w:tcBorders>
              <w:top w:val="nil"/>
              <w:left w:val="nil"/>
              <w:bottom w:val="single" w:sz="4" w:space="0" w:color="auto"/>
              <w:right w:val="nil"/>
            </w:tcBorders>
            <w:shd w:val="clear" w:color="auto" w:fill="auto"/>
            <w:vAlign w:val="center"/>
          </w:tcPr>
          <w:p w14:paraId="6A8F5671" w14:textId="77777777" w:rsidR="0088571A" w:rsidRPr="005B25CC" w:rsidRDefault="0088571A" w:rsidP="004A4321">
            <w:pPr>
              <w:jc w:val="right"/>
              <w:rPr>
                <w:rFonts w:ascii="Arial" w:hAnsi="Arial" w:cs="Arial"/>
                <w:color w:val="000000"/>
                <w:sz w:val="14"/>
                <w:szCs w:val="14"/>
              </w:rPr>
            </w:pPr>
          </w:p>
        </w:tc>
      </w:tr>
      <w:tr w:rsidR="0088571A" w:rsidRPr="005B25CC" w14:paraId="29FA6819" w14:textId="77777777" w:rsidTr="0088571A">
        <w:trPr>
          <w:trHeight w:hRule="exact" w:val="57"/>
        </w:trPr>
        <w:tc>
          <w:tcPr>
            <w:tcW w:w="284" w:type="dxa"/>
            <w:tcBorders>
              <w:top w:val="single" w:sz="4" w:space="0" w:color="auto"/>
            </w:tcBorders>
            <w:shd w:val="clear" w:color="auto" w:fill="auto"/>
            <w:vAlign w:val="center"/>
          </w:tcPr>
          <w:p w14:paraId="0899606B" w14:textId="77777777" w:rsidR="0088571A" w:rsidRPr="005B25CC" w:rsidRDefault="0088571A" w:rsidP="004A4321">
            <w:pPr>
              <w:jc w:val="right"/>
              <w:rPr>
                <w:rFonts w:ascii="Arial" w:hAnsi="Arial" w:cs="Arial"/>
                <w:b/>
                <w:color w:val="000000"/>
                <w:sz w:val="14"/>
                <w:szCs w:val="14"/>
              </w:rPr>
            </w:pPr>
          </w:p>
        </w:tc>
        <w:tc>
          <w:tcPr>
            <w:tcW w:w="851" w:type="dxa"/>
            <w:tcBorders>
              <w:top w:val="single" w:sz="4" w:space="0" w:color="auto"/>
            </w:tcBorders>
            <w:shd w:val="clear" w:color="auto" w:fill="auto"/>
            <w:vAlign w:val="center"/>
          </w:tcPr>
          <w:p w14:paraId="7F148D5C" w14:textId="77777777" w:rsidR="0088571A" w:rsidRPr="005B25CC" w:rsidRDefault="0088571A" w:rsidP="004A4321">
            <w:pPr>
              <w:rPr>
                <w:rFonts w:ascii="Arial" w:eastAsia="Times New Roman" w:hAnsi="Arial" w:cs="Arial"/>
                <w:b/>
                <w:color w:val="000000"/>
                <w:sz w:val="14"/>
                <w:szCs w:val="14"/>
              </w:rPr>
            </w:pPr>
          </w:p>
        </w:tc>
        <w:tc>
          <w:tcPr>
            <w:tcW w:w="567" w:type="dxa"/>
            <w:tcBorders>
              <w:top w:val="single" w:sz="4" w:space="0" w:color="auto"/>
              <w:left w:val="nil"/>
              <w:right w:val="nil"/>
            </w:tcBorders>
            <w:shd w:val="clear" w:color="auto" w:fill="auto"/>
            <w:vAlign w:val="center"/>
          </w:tcPr>
          <w:p w14:paraId="527FEDDE" w14:textId="77777777" w:rsidR="0088571A" w:rsidRPr="005B25CC" w:rsidRDefault="0088571A" w:rsidP="004A4321">
            <w:pPr>
              <w:jc w:val="right"/>
              <w:rPr>
                <w:rFonts w:ascii="Arial" w:hAnsi="Arial" w:cs="Arial"/>
                <w:color w:val="000000"/>
                <w:sz w:val="14"/>
                <w:szCs w:val="14"/>
              </w:rPr>
            </w:pPr>
          </w:p>
        </w:tc>
        <w:tc>
          <w:tcPr>
            <w:tcW w:w="340" w:type="dxa"/>
            <w:tcBorders>
              <w:top w:val="single" w:sz="4" w:space="0" w:color="auto"/>
              <w:left w:val="nil"/>
              <w:right w:val="nil"/>
            </w:tcBorders>
            <w:shd w:val="clear" w:color="auto" w:fill="auto"/>
            <w:vAlign w:val="center"/>
          </w:tcPr>
          <w:p w14:paraId="10D549C6" w14:textId="77777777" w:rsidR="0088571A" w:rsidRPr="005B25CC" w:rsidRDefault="0088571A" w:rsidP="004A4321">
            <w:pPr>
              <w:jc w:val="right"/>
              <w:rPr>
                <w:rFonts w:ascii="Arial" w:hAnsi="Arial" w:cs="Arial"/>
                <w:color w:val="000000"/>
                <w:sz w:val="14"/>
                <w:szCs w:val="14"/>
              </w:rPr>
            </w:pPr>
          </w:p>
        </w:tc>
        <w:tc>
          <w:tcPr>
            <w:tcW w:w="113" w:type="dxa"/>
            <w:tcBorders>
              <w:top w:val="single" w:sz="4" w:space="0" w:color="auto"/>
              <w:left w:val="nil"/>
              <w:right w:val="nil"/>
            </w:tcBorders>
            <w:shd w:val="clear" w:color="auto" w:fill="auto"/>
            <w:vAlign w:val="center"/>
          </w:tcPr>
          <w:p w14:paraId="617BE886" w14:textId="77777777" w:rsidR="0088571A" w:rsidRPr="005B25CC" w:rsidRDefault="0088571A" w:rsidP="004A4321">
            <w:pPr>
              <w:jc w:val="right"/>
              <w:rPr>
                <w:rFonts w:ascii="Arial" w:hAnsi="Arial" w:cs="Arial"/>
                <w:color w:val="000000"/>
                <w:sz w:val="14"/>
                <w:szCs w:val="14"/>
              </w:rPr>
            </w:pPr>
          </w:p>
        </w:tc>
        <w:tc>
          <w:tcPr>
            <w:tcW w:w="890" w:type="dxa"/>
            <w:tcBorders>
              <w:top w:val="single" w:sz="4" w:space="0" w:color="auto"/>
              <w:left w:val="nil"/>
              <w:right w:val="nil"/>
            </w:tcBorders>
            <w:shd w:val="clear" w:color="auto" w:fill="auto"/>
            <w:vAlign w:val="center"/>
          </w:tcPr>
          <w:p w14:paraId="69945457" w14:textId="77777777" w:rsidR="0088571A" w:rsidRPr="005B25CC" w:rsidRDefault="0088571A" w:rsidP="004A4321">
            <w:pPr>
              <w:jc w:val="right"/>
              <w:rPr>
                <w:rFonts w:ascii="Arial" w:hAnsi="Arial" w:cs="Arial"/>
                <w:color w:val="000000"/>
                <w:sz w:val="14"/>
                <w:szCs w:val="14"/>
              </w:rPr>
            </w:pPr>
          </w:p>
        </w:tc>
        <w:tc>
          <w:tcPr>
            <w:tcW w:w="340" w:type="dxa"/>
            <w:tcBorders>
              <w:top w:val="single" w:sz="4" w:space="0" w:color="auto"/>
              <w:left w:val="nil"/>
              <w:right w:val="nil"/>
            </w:tcBorders>
            <w:shd w:val="clear" w:color="auto" w:fill="auto"/>
            <w:vAlign w:val="center"/>
          </w:tcPr>
          <w:p w14:paraId="7A746A83" w14:textId="77777777" w:rsidR="0088571A" w:rsidRPr="005B25CC" w:rsidRDefault="0088571A" w:rsidP="004A4321">
            <w:pPr>
              <w:jc w:val="right"/>
              <w:rPr>
                <w:rFonts w:ascii="Arial" w:hAnsi="Arial" w:cs="Arial"/>
                <w:color w:val="000000"/>
                <w:sz w:val="14"/>
                <w:szCs w:val="14"/>
              </w:rPr>
            </w:pPr>
          </w:p>
        </w:tc>
        <w:tc>
          <w:tcPr>
            <w:tcW w:w="113" w:type="dxa"/>
            <w:tcBorders>
              <w:top w:val="single" w:sz="4" w:space="0" w:color="auto"/>
              <w:left w:val="nil"/>
              <w:right w:val="nil"/>
            </w:tcBorders>
            <w:shd w:val="clear" w:color="auto" w:fill="auto"/>
            <w:vAlign w:val="center"/>
          </w:tcPr>
          <w:p w14:paraId="5F272CC8" w14:textId="77777777" w:rsidR="0088571A" w:rsidRPr="005B25CC" w:rsidRDefault="0088571A" w:rsidP="004A4321">
            <w:pPr>
              <w:jc w:val="right"/>
              <w:rPr>
                <w:rFonts w:ascii="Arial" w:hAnsi="Arial" w:cs="Arial"/>
                <w:color w:val="000000"/>
                <w:sz w:val="14"/>
                <w:szCs w:val="14"/>
              </w:rPr>
            </w:pPr>
          </w:p>
        </w:tc>
        <w:tc>
          <w:tcPr>
            <w:tcW w:w="624" w:type="dxa"/>
            <w:tcBorders>
              <w:top w:val="single" w:sz="4" w:space="0" w:color="auto"/>
              <w:left w:val="nil"/>
              <w:bottom w:val="nil"/>
              <w:right w:val="nil"/>
            </w:tcBorders>
            <w:shd w:val="clear" w:color="auto" w:fill="auto"/>
            <w:vAlign w:val="center"/>
          </w:tcPr>
          <w:p w14:paraId="7CEDE4F8" w14:textId="77777777" w:rsidR="0088571A" w:rsidRPr="005B25CC" w:rsidRDefault="0088571A" w:rsidP="004A4321">
            <w:pPr>
              <w:jc w:val="right"/>
              <w:rPr>
                <w:rFonts w:ascii="Arial" w:hAnsi="Arial" w:cs="Arial"/>
                <w:color w:val="000000"/>
                <w:sz w:val="14"/>
                <w:szCs w:val="14"/>
              </w:rPr>
            </w:pPr>
          </w:p>
        </w:tc>
        <w:tc>
          <w:tcPr>
            <w:tcW w:w="340" w:type="dxa"/>
            <w:tcBorders>
              <w:top w:val="single" w:sz="4" w:space="0" w:color="auto"/>
              <w:left w:val="nil"/>
              <w:right w:val="nil"/>
            </w:tcBorders>
            <w:shd w:val="clear" w:color="auto" w:fill="auto"/>
            <w:vAlign w:val="center"/>
          </w:tcPr>
          <w:p w14:paraId="4D760903" w14:textId="77777777" w:rsidR="0088571A" w:rsidRPr="005B25CC" w:rsidRDefault="0088571A" w:rsidP="004A4321">
            <w:pPr>
              <w:jc w:val="right"/>
              <w:rPr>
                <w:rFonts w:ascii="Arial" w:hAnsi="Arial" w:cs="Arial"/>
                <w:color w:val="000000"/>
                <w:sz w:val="14"/>
                <w:szCs w:val="14"/>
              </w:rPr>
            </w:pPr>
          </w:p>
        </w:tc>
        <w:tc>
          <w:tcPr>
            <w:tcW w:w="113" w:type="dxa"/>
            <w:tcBorders>
              <w:top w:val="single" w:sz="4" w:space="0" w:color="auto"/>
              <w:left w:val="nil"/>
              <w:right w:val="nil"/>
            </w:tcBorders>
            <w:shd w:val="clear" w:color="auto" w:fill="auto"/>
            <w:vAlign w:val="center"/>
          </w:tcPr>
          <w:p w14:paraId="444488F0" w14:textId="77777777" w:rsidR="0088571A" w:rsidRPr="005B25CC" w:rsidRDefault="0088571A" w:rsidP="004A4321">
            <w:pPr>
              <w:jc w:val="right"/>
              <w:rPr>
                <w:rFonts w:ascii="Arial" w:hAnsi="Arial" w:cs="Arial"/>
                <w:color w:val="000000"/>
                <w:sz w:val="14"/>
                <w:szCs w:val="14"/>
              </w:rPr>
            </w:pPr>
          </w:p>
        </w:tc>
        <w:tc>
          <w:tcPr>
            <w:tcW w:w="851" w:type="dxa"/>
            <w:tcBorders>
              <w:top w:val="single" w:sz="4" w:space="0" w:color="auto"/>
              <w:left w:val="nil"/>
              <w:right w:val="nil"/>
            </w:tcBorders>
            <w:shd w:val="clear" w:color="auto" w:fill="auto"/>
            <w:vAlign w:val="center"/>
          </w:tcPr>
          <w:p w14:paraId="144638A8" w14:textId="77777777" w:rsidR="0088571A" w:rsidRPr="005B25CC" w:rsidRDefault="0088571A" w:rsidP="004A4321">
            <w:pPr>
              <w:jc w:val="right"/>
              <w:rPr>
                <w:rFonts w:ascii="Arial" w:hAnsi="Arial" w:cs="Arial"/>
                <w:color w:val="000000"/>
                <w:sz w:val="14"/>
                <w:szCs w:val="14"/>
              </w:rPr>
            </w:pPr>
          </w:p>
        </w:tc>
        <w:tc>
          <w:tcPr>
            <w:tcW w:w="340" w:type="dxa"/>
            <w:tcBorders>
              <w:top w:val="single" w:sz="4" w:space="0" w:color="auto"/>
              <w:left w:val="nil"/>
              <w:right w:val="nil"/>
            </w:tcBorders>
            <w:shd w:val="clear" w:color="auto" w:fill="auto"/>
            <w:vAlign w:val="center"/>
          </w:tcPr>
          <w:p w14:paraId="64F833DC" w14:textId="77777777" w:rsidR="0088571A" w:rsidRPr="005B25CC" w:rsidRDefault="0088571A" w:rsidP="004A4321">
            <w:pPr>
              <w:jc w:val="right"/>
              <w:rPr>
                <w:rFonts w:ascii="Arial" w:hAnsi="Arial" w:cs="Arial"/>
                <w:color w:val="000000"/>
                <w:sz w:val="14"/>
                <w:szCs w:val="14"/>
              </w:rPr>
            </w:pPr>
          </w:p>
        </w:tc>
        <w:tc>
          <w:tcPr>
            <w:tcW w:w="113" w:type="dxa"/>
            <w:tcBorders>
              <w:top w:val="single" w:sz="4" w:space="0" w:color="auto"/>
              <w:left w:val="nil"/>
              <w:right w:val="nil"/>
            </w:tcBorders>
            <w:shd w:val="clear" w:color="auto" w:fill="auto"/>
            <w:vAlign w:val="center"/>
          </w:tcPr>
          <w:p w14:paraId="20EA6CEB" w14:textId="77777777" w:rsidR="0088571A" w:rsidRPr="005B25CC" w:rsidRDefault="0088571A" w:rsidP="004A4321">
            <w:pPr>
              <w:jc w:val="right"/>
              <w:rPr>
                <w:rFonts w:ascii="Arial" w:hAnsi="Arial" w:cs="Arial"/>
                <w:color w:val="000000"/>
                <w:sz w:val="14"/>
                <w:szCs w:val="14"/>
              </w:rPr>
            </w:pPr>
          </w:p>
        </w:tc>
        <w:tc>
          <w:tcPr>
            <w:tcW w:w="567" w:type="dxa"/>
            <w:tcBorders>
              <w:top w:val="single" w:sz="4" w:space="0" w:color="auto"/>
              <w:left w:val="nil"/>
              <w:right w:val="nil"/>
            </w:tcBorders>
            <w:shd w:val="clear" w:color="auto" w:fill="auto"/>
            <w:vAlign w:val="center"/>
          </w:tcPr>
          <w:p w14:paraId="5C613FB9" w14:textId="77777777" w:rsidR="0088571A" w:rsidRPr="005B25CC" w:rsidRDefault="0088571A" w:rsidP="004A4321">
            <w:pPr>
              <w:jc w:val="right"/>
              <w:rPr>
                <w:rFonts w:ascii="Arial" w:hAnsi="Arial" w:cs="Arial"/>
                <w:color w:val="000000"/>
                <w:sz w:val="14"/>
                <w:szCs w:val="14"/>
              </w:rPr>
            </w:pPr>
          </w:p>
        </w:tc>
        <w:tc>
          <w:tcPr>
            <w:tcW w:w="340" w:type="dxa"/>
            <w:tcBorders>
              <w:top w:val="single" w:sz="4" w:space="0" w:color="auto"/>
              <w:left w:val="nil"/>
              <w:right w:val="nil"/>
            </w:tcBorders>
            <w:shd w:val="clear" w:color="auto" w:fill="auto"/>
            <w:vAlign w:val="center"/>
          </w:tcPr>
          <w:p w14:paraId="19D67992" w14:textId="77777777" w:rsidR="0088571A" w:rsidRPr="005B25CC" w:rsidRDefault="0088571A" w:rsidP="004A4321">
            <w:pPr>
              <w:jc w:val="right"/>
              <w:rPr>
                <w:rFonts w:ascii="Arial" w:hAnsi="Arial" w:cs="Arial"/>
                <w:color w:val="000000"/>
                <w:sz w:val="14"/>
                <w:szCs w:val="14"/>
              </w:rPr>
            </w:pPr>
          </w:p>
        </w:tc>
        <w:tc>
          <w:tcPr>
            <w:tcW w:w="113" w:type="dxa"/>
            <w:tcBorders>
              <w:top w:val="single" w:sz="4" w:space="0" w:color="auto"/>
              <w:left w:val="nil"/>
              <w:right w:val="nil"/>
            </w:tcBorders>
            <w:shd w:val="clear" w:color="auto" w:fill="auto"/>
            <w:vAlign w:val="center"/>
          </w:tcPr>
          <w:p w14:paraId="540295F4" w14:textId="77777777" w:rsidR="0088571A" w:rsidRPr="005B25CC" w:rsidRDefault="0088571A" w:rsidP="004A4321">
            <w:pPr>
              <w:jc w:val="right"/>
              <w:rPr>
                <w:rFonts w:ascii="Arial" w:hAnsi="Arial" w:cs="Arial"/>
                <w:color w:val="000000"/>
                <w:sz w:val="14"/>
                <w:szCs w:val="14"/>
              </w:rPr>
            </w:pPr>
          </w:p>
        </w:tc>
        <w:tc>
          <w:tcPr>
            <w:tcW w:w="567" w:type="dxa"/>
            <w:tcBorders>
              <w:top w:val="single" w:sz="4" w:space="0" w:color="auto"/>
              <w:left w:val="nil"/>
              <w:right w:val="nil"/>
            </w:tcBorders>
            <w:shd w:val="clear" w:color="auto" w:fill="auto"/>
            <w:vAlign w:val="center"/>
          </w:tcPr>
          <w:p w14:paraId="023F8929" w14:textId="77777777" w:rsidR="0088571A" w:rsidRPr="005B25CC" w:rsidRDefault="0088571A" w:rsidP="004A4321">
            <w:pPr>
              <w:jc w:val="right"/>
              <w:rPr>
                <w:rFonts w:ascii="Arial" w:hAnsi="Arial" w:cs="Arial"/>
                <w:color w:val="000000"/>
                <w:sz w:val="14"/>
                <w:szCs w:val="14"/>
              </w:rPr>
            </w:pPr>
          </w:p>
        </w:tc>
        <w:tc>
          <w:tcPr>
            <w:tcW w:w="340" w:type="dxa"/>
            <w:tcBorders>
              <w:top w:val="single" w:sz="4" w:space="0" w:color="auto"/>
              <w:left w:val="nil"/>
              <w:right w:val="nil"/>
            </w:tcBorders>
            <w:shd w:val="clear" w:color="auto" w:fill="auto"/>
            <w:vAlign w:val="center"/>
          </w:tcPr>
          <w:p w14:paraId="5A7DA35D" w14:textId="77777777" w:rsidR="0088571A" w:rsidRPr="005B25CC" w:rsidRDefault="0088571A" w:rsidP="004A4321">
            <w:pPr>
              <w:jc w:val="right"/>
              <w:rPr>
                <w:rFonts w:ascii="Arial" w:hAnsi="Arial" w:cs="Arial"/>
                <w:color w:val="000000"/>
                <w:sz w:val="14"/>
                <w:szCs w:val="14"/>
              </w:rPr>
            </w:pPr>
          </w:p>
        </w:tc>
        <w:tc>
          <w:tcPr>
            <w:tcW w:w="113" w:type="dxa"/>
            <w:tcBorders>
              <w:top w:val="single" w:sz="4" w:space="0" w:color="auto"/>
              <w:left w:val="nil"/>
              <w:right w:val="nil"/>
            </w:tcBorders>
            <w:shd w:val="clear" w:color="auto" w:fill="auto"/>
            <w:vAlign w:val="center"/>
          </w:tcPr>
          <w:p w14:paraId="20F10CD8" w14:textId="77777777" w:rsidR="0088571A" w:rsidRPr="005B25CC" w:rsidRDefault="0088571A" w:rsidP="004A4321">
            <w:pPr>
              <w:jc w:val="right"/>
              <w:rPr>
                <w:rFonts w:ascii="Arial" w:hAnsi="Arial" w:cs="Arial"/>
                <w:color w:val="000000"/>
                <w:sz w:val="14"/>
                <w:szCs w:val="14"/>
              </w:rPr>
            </w:pPr>
          </w:p>
        </w:tc>
        <w:tc>
          <w:tcPr>
            <w:tcW w:w="397" w:type="dxa"/>
            <w:tcBorders>
              <w:top w:val="single" w:sz="4" w:space="0" w:color="auto"/>
              <w:left w:val="nil"/>
              <w:right w:val="nil"/>
            </w:tcBorders>
            <w:shd w:val="clear" w:color="auto" w:fill="auto"/>
            <w:vAlign w:val="center"/>
          </w:tcPr>
          <w:p w14:paraId="5A866DB8" w14:textId="77777777" w:rsidR="0088571A" w:rsidRPr="005B25CC" w:rsidRDefault="0088571A" w:rsidP="004A4321">
            <w:pPr>
              <w:jc w:val="right"/>
              <w:rPr>
                <w:rFonts w:ascii="Arial" w:hAnsi="Arial" w:cs="Arial"/>
                <w:color w:val="000000"/>
                <w:sz w:val="14"/>
                <w:szCs w:val="14"/>
              </w:rPr>
            </w:pPr>
          </w:p>
        </w:tc>
        <w:tc>
          <w:tcPr>
            <w:tcW w:w="340" w:type="dxa"/>
            <w:tcBorders>
              <w:top w:val="single" w:sz="4" w:space="0" w:color="auto"/>
              <w:left w:val="nil"/>
              <w:right w:val="nil"/>
            </w:tcBorders>
            <w:shd w:val="clear" w:color="auto" w:fill="auto"/>
            <w:vAlign w:val="center"/>
          </w:tcPr>
          <w:p w14:paraId="722C0EF9" w14:textId="77777777" w:rsidR="0088571A" w:rsidRPr="005B25CC" w:rsidRDefault="0088571A" w:rsidP="004A4321">
            <w:pPr>
              <w:jc w:val="right"/>
              <w:rPr>
                <w:rFonts w:ascii="Arial" w:hAnsi="Arial" w:cs="Arial"/>
                <w:color w:val="000000"/>
                <w:sz w:val="14"/>
                <w:szCs w:val="14"/>
              </w:rPr>
            </w:pPr>
          </w:p>
        </w:tc>
        <w:tc>
          <w:tcPr>
            <w:tcW w:w="113" w:type="dxa"/>
            <w:tcBorders>
              <w:top w:val="single" w:sz="4" w:space="0" w:color="auto"/>
              <w:left w:val="nil"/>
              <w:right w:val="nil"/>
            </w:tcBorders>
            <w:shd w:val="clear" w:color="auto" w:fill="auto"/>
            <w:vAlign w:val="center"/>
          </w:tcPr>
          <w:p w14:paraId="1F474C36" w14:textId="77777777" w:rsidR="0088571A" w:rsidRPr="005B25CC" w:rsidRDefault="0088571A" w:rsidP="004A4321">
            <w:pPr>
              <w:jc w:val="right"/>
              <w:rPr>
                <w:rFonts w:ascii="Arial" w:hAnsi="Arial" w:cs="Arial"/>
                <w:color w:val="000000"/>
                <w:sz w:val="14"/>
                <w:szCs w:val="14"/>
              </w:rPr>
            </w:pPr>
          </w:p>
        </w:tc>
        <w:tc>
          <w:tcPr>
            <w:tcW w:w="567" w:type="dxa"/>
            <w:tcBorders>
              <w:top w:val="single" w:sz="4" w:space="0" w:color="auto"/>
              <w:left w:val="nil"/>
              <w:right w:val="nil"/>
            </w:tcBorders>
            <w:shd w:val="clear" w:color="auto" w:fill="auto"/>
            <w:vAlign w:val="center"/>
          </w:tcPr>
          <w:p w14:paraId="485CC4E5" w14:textId="77777777" w:rsidR="0088571A" w:rsidRPr="005B25CC" w:rsidRDefault="0088571A" w:rsidP="004A4321">
            <w:pPr>
              <w:jc w:val="right"/>
              <w:rPr>
                <w:rFonts w:ascii="Arial" w:hAnsi="Arial" w:cs="Arial"/>
                <w:color w:val="000000"/>
                <w:sz w:val="14"/>
                <w:szCs w:val="14"/>
              </w:rPr>
            </w:pPr>
          </w:p>
        </w:tc>
      </w:tr>
      <w:tr w:rsidR="0088571A" w:rsidRPr="005B25CC" w14:paraId="12A8E788" w14:textId="77777777" w:rsidTr="0088571A">
        <w:trPr>
          <w:trHeight w:hRule="exact" w:val="283"/>
        </w:trPr>
        <w:tc>
          <w:tcPr>
            <w:tcW w:w="851" w:type="dxa"/>
            <w:gridSpan w:val="2"/>
            <w:shd w:val="clear" w:color="auto" w:fill="auto"/>
            <w:vAlign w:val="center"/>
          </w:tcPr>
          <w:p w14:paraId="067857EF" w14:textId="77777777" w:rsidR="0088571A" w:rsidRPr="00233D49" w:rsidRDefault="0088571A" w:rsidP="004A4321">
            <w:pPr>
              <w:jc w:val="right"/>
              <w:rPr>
                <w:rFonts w:ascii="Arial" w:hAnsi="Arial" w:cs="Arial"/>
                <w:b/>
                <w:color w:val="000000"/>
                <w:sz w:val="14"/>
                <w:szCs w:val="14"/>
              </w:rPr>
            </w:pPr>
            <w:r w:rsidRPr="00233D49">
              <w:rPr>
                <w:rFonts w:ascii="Arial" w:hAnsi="Arial" w:cs="Arial"/>
                <w:b/>
                <w:color w:val="000000"/>
                <w:sz w:val="14"/>
                <w:szCs w:val="14"/>
              </w:rPr>
              <w:t>Mean</w:t>
            </w:r>
          </w:p>
        </w:tc>
        <w:tc>
          <w:tcPr>
            <w:tcW w:w="567" w:type="dxa"/>
            <w:tcBorders>
              <w:top w:val="nil"/>
              <w:left w:val="nil"/>
              <w:bottom w:val="nil"/>
              <w:right w:val="nil"/>
            </w:tcBorders>
            <w:shd w:val="clear" w:color="auto" w:fill="auto"/>
            <w:vAlign w:val="center"/>
          </w:tcPr>
          <w:p w14:paraId="51D21EED"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1</w:t>
            </w:r>
            <w:r>
              <w:rPr>
                <w:rFonts w:ascii="Arial" w:hAnsi="Arial" w:cs="Arial"/>
                <w:color w:val="000000"/>
                <w:sz w:val="14"/>
                <w:szCs w:val="14"/>
              </w:rPr>
              <w:t>91.9</w:t>
            </w:r>
            <w:r w:rsidRPr="00233D49">
              <w:rPr>
                <w:rFonts w:ascii="Arial" w:hAnsi="Arial" w:cs="Arial"/>
                <w:color w:val="000000"/>
                <w:sz w:val="14"/>
                <w:szCs w:val="14"/>
              </w:rPr>
              <w:t xml:space="preserve"> </w:t>
            </w:r>
          </w:p>
        </w:tc>
        <w:tc>
          <w:tcPr>
            <w:tcW w:w="340" w:type="dxa"/>
            <w:tcBorders>
              <w:top w:val="nil"/>
              <w:left w:val="nil"/>
              <w:bottom w:val="nil"/>
              <w:right w:val="nil"/>
            </w:tcBorders>
            <w:shd w:val="clear" w:color="auto" w:fill="auto"/>
            <w:vAlign w:val="center"/>
          </w:tcPr>
          <w:p w14:paraId="04F93F4C" w14:textId="77777777" w:rsidR="0088571A" w:rsidRPr="00233D49" w:rsidRDefault="0088571A" w:rsidP="004A4321">
            <w:pPr>
              <w:jc w:val="right"/>
              <w:rPr>
                <w:rFonts w:ascii="Arial" w:hAnsi="Arial" w:cs="Arial"/>
                <w:color w:val="000000"/>
                <w:sz w:val="14"/>
                <w:szCs w:val="14"/>
              </w:rPr>
            </w:pPr>
            <w:r>
              <w:rPr>
                <w:rFonts w:ascii="Arial" w:hAnsi="Arial" w:cs="Arial"/>
                <w:color w:val="000000"/>
                <w:sz w:val="14"/>
                <w:szCs w:val="14"/>
              </w:rPr>
              <w:t>9.3</w:t>
            </w:r>
            <w:r w:rsidRPr="00233D49">
              <w:rPr>
                <w:rFonts w:ascii="Arial" w:hAnsi="Arial" w:cs="Arial"/>
                <w:color w:val="000000"/>
                <w:sz w:val="14"/>
                <w:szCs w:val="14"/>
              </w:rPr>
              <w:t xml:space="preserve"> </w:t>
            </w:r>
          </w:p>
        </w:tc>
        <w:tc>
          <w:tcPr>
            <w:tcW w:w="113" w:type="dxa"/>
            <w:tcBorders>
              <w:top w:val="nil"/>
              <w:left w:val="nil"/>
              <w:bottom w:val="nil"/>
              <w:right w:val="nil"/>
            </w:tcBorders>
            <w:shd w:val="clear" w:color="auto" w:fill="auto"/>
            <w:vAlign w:val="center"/>
          </w:tcPr>
          <w:p w14:paraId="68FDE7E0" w14:textId="77777777" w:rsidR="0088571A" w:rsidRPr="00233D49"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6FB56F16" w14:textId="77777777" w:rsidR="0088571A" w:rsidRPr="00233D49" w:rsidRDefault="0088571A" w:rsidP="004A4321">
            <w:pPr>
              <w:jc w:val="right"/>
              <w:rPr>
                <w:rFonts w:ascii="Arial" w:hAnsi="Arial" w:cs="Arial"/>
                <w:color w:val="000000"/>
                <w:sz w:val="14"/>
                <w:szCs w:val="14"/>
              </w:rPr>
            </w:pPr>
            <w:r>
              <w:rPr>
                <w:rFonts w:ascii="Arial" w:hAnsi="Arial" w:cs="Arial"/>
                <w:color w:val="000000"/>
                <w:sz w:val="14"/>
                <w:szCs w:val="14"/>
              </w:rPr>
              <w:t>113.9</w:t>
            </w:r>
            <w:r w:rsidRPr="00233D49">
              <w:rPr>
                <w:rFonts w:ascii="Arial" w:hAnsi="Arial" w:cs="Arial"/>
                <w:color w:val="000000"/>
                <w:sz w:val="14"/>
                <w:szCs w:val="14"/>
              </w:rPr>
              <w:t xml:space="preserve"> </w:t>
            </w:r>
          </w:p>
        </w:tc>
        <w:tc>
          <w:tcPr>
            <w:tcW w:w="340" w:type="dxa"/>
            <w:tcBorders>
              <w:top w:val="nil"/>
              <w:left w:val="nil"/>
              <w:bottom w:val="nil"/>
              <w:right w:val="nil"/>
            </w:tcBorders>
            <w:shd w:val="clear" w:color="auto" w:fill="auto"/>
            <w:vAlign w:val="center"/>
          </w:tcPr>
          <w:p w14:paraId="1E73A2B8" w14:textId="77777777" w:rsidR="0088571A" w:rsidRPr="00233D49" w:rsidRDefault="0088571A" w:rsidP="004A4321">
            <w:pPr>
              <w:jc w:val="right"/>
              <w:rPr>
                <w:rFonts w:ascii="Arial" w:hAnsi="Arial" w:cs="Arial"/>
                <w:color w:val="000000"/>
                <w:sz w:val="14"/>
                <w:szCs w:val="14"/>
              </w:rPr>
            </w:pPr>
            <w:r>
              <w:rPr>
                <w:rFonts w:ascii="Arial" w:hAnsi="Arial" w:cs="Arial"/>
                <w:color w:val="000000"/>
                <w:sz w:val="14"/>
                <w:szCs w:val="14"/>
              </w:rPr>
              <w:t>5</w:t>
            </w:r>
            <w:r w:rsidRPr="00233D49">
              <w:rPr>
                <w:rFonts w:ascii="Arial" w:hAnsi="Arial" w:cs="Arial"/>
                <w:color w:val="000000"/>
                <w:sz w:val="14"/>
                <w:szCs w:val="14"/>
              </w:rPr>
              <w:t>.</w:t>
            </w:r>
            <w:r>
              <w:rPr>
                <w:rFonts w:ascii="Arial" w:hAnsi="Arial" w:cs="Arial"/>
                <w:color w:val="000000"/>
                <w:sz w:val="14"/>
                <w:szCs w:val="14"/>
              </w:rPr>
              <w:t>0</w:t>
            </w:r>
            <w:r w:rsidRPr="00233D49">
              <w:rPr>
                <w:rFonts w:ascii="Arial" w:hAnsi="Arial" w:cs="Arial"/>
                <w:color w:val="000000"/>
                <w:sz w:val="14"/>
                <w:szCs w:val="14"/>
              </w:rPr>
              <w:t xml:space="preserve"> </w:t>
            </w:r>
          </w:p>
        </w:tc>
        <w:tc>
          <w:tcPr>
            <w:tcW w:w="113" w:type="dxa"/>
            <w:tcBorders>
              <w:top w:val="nil"/>
              <w:left w:val="nil"/>
              <w:bottom w:val="nil"/>
              <w:right w:val="nil"/>
            </w:tcBorders>
            <w:shd w:val="clear" w:color="auto" w:fill="auto"/>
            <w:vAlign w:val="center"/>
          </w:tcPr>
          <w:p w14:paraId="55362CE8" w14:textId="77777777" w:rsidR="0088571A" w:rsidRPr="00233D49"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1A65A5BD"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1,</w:t>
            </w:r>
            <w:r>
              <w:rPr>
                <w:rFonts w:ascii="Arial" w:hAnsi="Arial" w:cs="Arial"/>
                <w:color w:val="000000"/>
                <w:sz w:val="14"/>
                <w:szCs w:val="14"/>
              </w:rPr>
              <w:t>504</w:t>
            </w:r>
            <w:r w:rsidRPr="00233D49">
              <w:rPr>
                <w:rFonts w:ascii="Arial" w:hAnsi="Arial" w:cs="Arial"/>
                <w:color w:val="000000"/>
                <w:sz w:val="14"/>
                <w:szCs w:val="14"/>
              </w:rPr>
              <w:t>.</w:t>
            </w:r>
            <w:r>
              <w:rPr>
                <w:rFonts w:ascii="Arial" w:hAnsi="Arial" w:cs="Arial"/>
                <w:color w:val="000000"/>
                <w:sz w:val="14"/>
                <w:szCs w:val="14"/>
              </w:rPr>
              <w:t>4</w:t>
            </w:r>
            <w:r w:rsidRPr="00233D49">
              <w:rPr>
                <w:rFonts w:ascii="Arial" w:hAnsi="Arial" w:cs="Arial"/>
                <w:color w:val="000000"/>
                <w:sz w:val="14"/>
                <w:szCs w:val="14"/>
              </w:rPr>
              <w:t xml:space="preserve"> </w:t>
            </w:r>
          </w:p>
        </w:tc>
        <w:tc>
          <w:tcPr>
            <w:tcW w:w="340" w:type="dxa"/>
            <w:tcBorders>
              <w:top w:val="nil"/>
              <w:left w:val="nil"/>
              <w:bottom w:val="nil"/>
              <w:right w:val="nil"/>
            </w:tcBorders>
            <w:shd w:val="clear" w:color="auto" w:fill="auto"/>
            <w:vAlign w:val="center"/>
          </w:tcPr>
          <w:p w14:paraId="4893F4E3"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7</w:t>
            </w:r>
            <w:r>
              <w:rPr>
                <w:rFonts w:ascii="Arial" w:hAnsi="Arial" w:cs="Arial"/>
                <w:color w:val="000000"/>
                <w:sz w:val="14"/>
                <w:szCs w:val="14"/>
              </w:rPr>
              <w:t>4.7</w:t>
            </w:r>
          </w:p>
        </w:tc>
        <w:tc>
          <w:tcPr>
            <w:tcW w:w="113" w:type="dxa"/>
            <w:tcBorders>
              <w:top w:val="nil"/>
              <w:left w:val="nil"/>
              <w:bottom w:val="nil"/>
              <w:right w:val="nil"/>
            </w:tcBorders>
            <w:shd w:val="clear" w:color="auto" w:fill="auto"/>
            <w:vAlign w:val="center"/>
          </w:tcPr>
          <w:p w14:paraId="6F268F44" w14:textId="77777777" w:rsidR="0088571A" w:rsidRPr="00233D49"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355305A3" w14:textId="77777777" w:rsidR="0088571A" w:rsidRPr="00233D49" w:rsidRDefault="0088571A" w:rsidP="004A4321">
            <w:pPr>
              <w:jc w:val="right"/>
              <w:rPr>
                <w:rFonts w:ascii="Arial" w:hAnsi="Arial" w:cs="Arial"/>
                <w:color w:val="000000"/>
                <w:sz w:val="14"/>
                <w:szCs w:val="14"/>
              </w:rPr>
            </w:pPr>
            <w:r>
              <w:rPr>
                <w:rFonts w:ascii="Arial" w:hAnsi="Arial" w:cs="Arial"/>
                <w:color w:val="000000"/>
                <w:sz w:val="14"/>
                <w:szCs w:val="14"/>
              </w:rPr>
              <w:t>30.2</w:t>
            </w:r>
            <w:r w:rsidRPr="00233D49">
              <w:rPr>
                <w:rFonts w:ascii="Arial" w:hAnsi="Arial" w:cs="Arial"/>
                <w:color w:val="000000"/>
                <w:sz w:val="14"/>
                <w:szCs w:val="14"/>
              </w:rPr>
              <w:t xml:space="preserve"> </w:t>
            </w:r>
          </w:p>
        </w:tc>
        <w:tc>
          <w:tcPr>
            <w:tcW w:w="340" w:type="dxa"/>
            <w:tcBorders>
              <w:top w:val="nil"/>
              <w:left w:val="nil"/>
              <w:bottom w:val="nil"/>
              <w:right w:val="nil"/>
            </w:tcBorders>
            <w:shd w:val="clear" w:color="auto" w:fill="auto"/>
            <w:vAlign w:val="center"/>
          </w:tcPr>
          <w:p w14:paraId="4D0C0146"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1.</w:t>
            </w:r>
            <w:r>
              <w:rPr>
                <w:rFonts w:ascii="Arial" w:hAnsi="Arial" w:cs="Arial"/>
                <w:color w:val="000000"/>
                <w:sz w:val="14"/>
                <w:szCs w:val="14"/>
              </w:rPr>
              <w:t>5</w:t>
            </w:r>
            <w:r w:rsidRPr="00233D49">
              <w:rPr>
                <w:rFonts w:ascii="Arial" w:hAnsi="Arial" w:cs="Arial"/>
                <w:color w:val="000000"/>
                <w:sz w:val="14"/>
                <w:szCs w:val="14"/>
              </w:rPr>
              <w:t xml:space="preserve"> </w:t>
            </w:r>
          </w:p>
        </w:tc>
        <w:tc>
          <w:tcPr>
            <w:tcW w:w="113" w:type="dxa"/>
            <w:tcBorders>
              <w:top w:val="nil"/>
              <w:left w:val="nil"/>
              <w:bottom w:val="nil"/>
              <w:right w:val="nil"/>
            </w:tcBorders>
            <w:shd w:val="clear" w:color="auto" w:fill="auto"/>
            <w:vAlign w:val="center"/>
          </w:tcPr>
          <w:p w14:paraId="6099CA12" w14:textId="77777777" w:rsidR="0088571A" w:rsidRPr="00233D49"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06EA071C" w14:textId="77777777" w:rsidR="0088571A" w:rsidRPr="00233D49" w:rsidRDefault="0088571A" w:rsidP="004A4321">
            <w:pPr>
              <w:jc w:val="right"/>
              <w:rPr>
                <w:rFonts w:ascii="Arial" w:hAnsi="Arial" w:cs="Arial"/>
                <w:color w:val="000000"/>
                <w:sz w:val="14"/>
                <w:szCs w:val="14"/>
              </w:rPr>
            </w:pPr>
            <w:r>
              <w:rPr>
                <w:rFonts w:ascii="Arial" w:hAnsi="Arial" w:cs="Arial"/>
                <w:color w:val="000000"/>
                <w:sz w:val="14"/>
                <w:szCs w:val="14"/>
              </w:rPr>
              <w:t>154.4</w:t>
            </w:r>
            <w:r w:rsidRPr="00233D49">
              <w:rPr>
                <w:rFonts w:ascii="Arial" w:hAnsi="Arial" w:cs="Arial"/>
                <w:color w:val="000000"/>
                <w:sz w:val="14"/>
                <w:szCs w:val="14"/>
              </w:rPr>
              <w:t xml:space="preserve"> </w:t>
            </w:r>
          </w:p>
        </w:tc>
        <w:tc>
          <w:tcPr>
            <w:tcW w:w="340" w:type="dxa"/>
            <w:tcBorders>
              <w:top w:val="nil"/>
              <w:left w:val="nil"/>
              <w:bottom w:val="nil"/>
              <w:right w:val="nil"/>
            </w:tcBorders>
            <w:shd w:val="clear" w:color="auto" w:fill="auto"/>
            <w:vAlign w:val="center"/>
          </w:tcPr>
          <w:p w14:paraId="5B1F663B" w14:textId="77777777" w:rsidR="0088571A" w:rsidRPr="00233D49" w:rsidRDefault="0088571A" w:rsidP="004A4321">
            <w:pPr>
              <w:jc w:val="right"/>
              <w:rPr>
                <w:rFonts w:ascii="Arial" w:hAnsi="Arial" w:cs="Arial"/>
                <w:color w:val="000000"/>
                <w:sz w:val="14"/>
                <w:szCs w:val="14"/>
              </w:rPr>
            </w:pPr>
            <w:r>
              <w:rPr>
                <w:rFonts w:ascii="Arial" w:hAnsi="Arial" w:cs="Arial"/>
                <w:color w:val="000000"/>
                <w:sz w:val="14"/>
                <w:szCs w:val="14"/>
              </w:rPr>
              <w:t>7.3</w:t>
            </w:r>
            <w:r w:rsidRPr="00233D49">
              <w:rPr>
                <w:rFonts w:ascii="Arial" w:hAnsi="Arial" w:cs="Arial"/>
                <w:color w:val="000000"/>
                <w:sz w:val="14"/>
                <w:szCs w:val="14"/>
              </w:rPr>
              <w:t xml:space="preserve"> </w:t>
            </w:r>
          </w:p>
        </w:tc>
        <w:tc>
          <w:tcPr>
            <w:tcW w:w="113" w:type="dxa"/>
            <w:tcBorders>
              <w:top w:val="nil"/>
              <w:left w:val="nil"/>
              <w:bottom w:val="nil"/>
              <w:right w:val="nil"/>
            </w:tcBorders>
            <w:shd w:val="clear" w:color="auto" w:fill="auto"/>
            <w:vAlign w:val="center"/>
          </w:tcPr>
          <w:p w14:paraId="5EA1D3F4" w14:textId="77777777" w:rsidR="0088571A" w:rsidRPr="00233D49"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014D0E69" w14:textId="77777777" w:rsidR="0088571A" w:rsidRPr="00233D49" w:rsidRDefault="0088571A" w:rsidP="004A4321">
            <w:pPr>
              <w:jc w:val="right"/>
              <w:rPr>
                <w:rFonts w:ascii="Arial" w:hAnsi="Arial" w:cs="Arial"/>
                <w:color w:val="000000"/>
                <w:sz w:val="14"/>
                <w:szCs w:val="14"/>
              </w:rPr>
            </w:pPr>
            <w:r>
              <w:rPr>
                <w:rFonts w:ascii="Arial" w:hAnsi="Arial" w:cs="Arial"/>
                <w:color w:val="000000"/>
                <w:sz w:val="14"/>
                <w:szCs w:val="14"/>
              </w:rPr>
              <w:t>41.2</w:t>
            </w:r>
            <w:r w:rsidRPr="00233D49">
              <w:rPr>
                <w:rFonts w:ascii="Arial" w:hAnsi="Arial" w:cs="Arial"/>
                <w:color w:val="000000"/>
                <w:sz w:val="14"/>
                <w:szCs w:val="14"/>
              </w:rPr>
              <w:t xml:space="preserve"> </w:t>
            </w:r>
          </w:p>
        </w:tc>
        <w:tc>
          <w:tcPr>
            <w:tcW w:w="340" w:type="dxa"/>
            <w:tcBorders>
              <w:top w:val="nil"/>
              <w:left w:val="nil"/>
              <w:bottom w:val="nil"/>
              <w:right w:val="nil"/>
            </w:tcBorders>
            <w:shd w:val="clear" w:color="auto" w:fill="auto"/>
            <w:vAlign w:val="center"/>
          </w:tcPr>
          <w:p w14:paraId="042E92A9"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2.</w:t>
            </w:r>
            <w:r>
              <w:rPr>
                <w:rFonts w:ascii="Arial" w:hAnsi="Arial" w:cs="Arial"/>
                <w:color w:val="000000"/>
                <w:sz w:val="14"/>
                <w:szCs w:val="14"/>
              </w:rPr>
              <w:t>0</w:t>
            </w:r>
            <w:r w:rsidRPr="00233D49">
              <w:rPr>
                <w:rFonts w:ascii="Arial" w:hAnsi="Arial" w:cs="Arial"/>
                <w:color w:val="000000"/>
                <w:sz w:val="14"/>
                <w:szCs w:val="14"/>
              </w:rPr>
              <w:t xml:space="preserve"> </w:t>
            </w:r>
          </w:p>
        </w:tc>
        <w:tc>
          <w:tcPr>
            <w:tcW w:w="113" w:type="dxa"/>
            <w:tcBorders>
              <w:top w:val="nil"/>
              <w:left w:val="nil"/>
              <w:bottom w:val="nil"/>
              <w:right w:val="nil"/>
            </w:tcBorders>
            <w:shd w:val="clear" w:color="auto" w:fill="auto"/>
            <w:vAlign w:val="center"/>
          </w:tcPr>
          <w:p w14:paraId="09BD1FF0" w14:textId="77777777" w:rsidR="0088571A" w:rsidRPr="00233D49"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377EDE30" w14:textId="77777777" w:rsidR="0088571A" w:rsidRPr="00233D49" w:rsidRDefault="0088571A" w:rsidP="004A4321">
            <w:pPr>
              <w:jc w:val="right"/>
              <w:rPr>
                <w:rFonts w:ascii="Arial" w:hAnsi="Arial" w:cs="Arial"/>
                <w:color w:val="000000"/>
                <w:sz w:val="14"/>
                <w:szCs w:val="14"/>
              </w:rPr>
            </w:pPr>
            <w:r>
              <w:rPr>
                <w:rFonts w:ascii="Arial" w:hAnsi="Arial" w:cs="Arial"/>
                <w:color w:val="000000"/>
                <w:sz w:val="14"/>
                <w:szCs w:val="14"/>
              </w:rPr>
              <w:t>7.2</w:t>
            </w:r>
            <w:r w:rsidRPr="00233D49">
              <w:rPr>
                <w:rFonts w:ascii="Arial" w:hAnsi="Arial" w:cs="Arial"/>
                <w:color w:val="000000"/>
                <w:sz w:val="14"/>
                <w:szCs w:val="14"/>
              </w:rPr>
              <w:t xml:space="preserve"> </w:t>
            </w:r>
          </w:p>
        </w:tc>
        <w:tc>
          <w:tcPr>
            <w:tcW w:w="340" w:type="dxa"/>
            <w:tcBorders>
              <w:top w:val="nil"/>
              <w:left w:val="nil"/>
              <w:bottom w:val="nil"/>
              <w:right w:val="nil"/>
            </w:tcBorders>
            <w:shd w:val="clear" w:color="auto" w:fill="auto"/>
            <w:vAlign w:val="center"/>
          </w:tcPr>
          <w:p w14:paraId="191EA127"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0.</w:t>
            </w:r>
            <w:r>
              <w:rPr>
                <w:rFonts w:ascii="Arial" w:hAnsi="Arial" w:cs="Arial"/>
                <w:color w:val="000000"/>
                <w:sz w:val="14"/>
                <w:szCs w:val="14"/>
              </w:rPr>
              <w:t>3</w:t>
            </w:r>
            <w:r w:rsidRPr="00233D49">
              <w:rPr>
                <w:rFonts w:ascii="Arial" w:hAnsi="Arial" w:cs="Arial"/>
                <w:color w:val="000000"/>
                <w:sz w:val="14"/>
                <w:szCs w:val="14"/>
              </w:rPr>
              <w:t xml:space="preserve"> </w:t>
            </w:r>
          </w:p>
        </w:tc>
        <w:tc>
          <w:tcPr>
            <w:tcW w:w="113" w:type="dxa"/>
            <w:tcBorders>
              <w:top w:val="nil"/>
              <w:left w:val="nil"/>
              <w:bottom w:val="nil"/>
              <w:right w:val="nil"/>
            </w:tcBorders>
            <w:shd w:val="clear" w:color="auto" w:fill="auto"/>
            <w:vAlign w:val="center"/>
          </w:tcPr>
          <w:p w14:paraId="47190652" w14:textId="77777777" w:rsidR="0088571A" w:rsidRPr="00233D49"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4FE4AC0A" w14:textId="77777777" w:rsidR="0088571A" w:rsidRPr="005B25CC" w:rsidRDefault="0088571A" w:rsidP="004A4321">
            <w:pPr>
              <w:jc w:val="right"/>
              <w:rPr>
                <w:rFonts w:ascii="Arial" w:hAnsi="Arial" w:cs="Arial"/>
                <w:color w:val="000000"/>
                <w:sz w:val="14"/>
                <w:szCs w:val="14"/>
              </w:rPr>
            </w:pPr>
            <w:r>
              <w:rPr>
                <w:rFonts w:ascii="Arial" w:hAnsi="Arial" w:cs="Arial"/>
                <w:color w:val="000000"/>
                <w:sz w:val="14"/>
                <w:szCs w:val="14"/>
              </w:rPr>
              <w:t>59.8</w:t>
            </w:r>
            <w:r w:rsidRPr="005B25CC">
              <w:rPr>
                <w:rFonts w:ascii="Arial" w:hAnsi="Arial" w:cs="Arial"/>
                <w:color w:val="000000"/>
                <w:sz w:val="14"/>
                <w:szCs w:val="14"/>
              </w:rPr>
              <w:t xml:space="preserve"> </w:t>
            </w:r>
          </w:p>
        </w:tc>
      </w:tr>
      <w:tr w:rsidR="0088571A" w:rsidRPr="00233D49" w14:paraId="49F28449" w14:textId="77777777" w:rsidTr="0088571A">
        <w:trPr>
          <w:trHeight w:hRule="exact" w:val="283"/>
        </w:trPr>
        <w:tc>
          <w:tcPr>
            <w:tcW w:w="851" w:type="dxa"/>
            <w:gridSpan w:val="2"/>
            <w:shd w:val="clear" w:color="auto" w:fill="auto"/>
            <w:vAlign w:val="center"/>
          </w:tcPr>
          <w:p w14:paraId="74C71575" w14:textId="77777777" w:rsidR="0088571A" w:rsidRPr="00233D49" w:rsidRDefault="0088571A" w:rsidP="004A4321">
            <w:pPr>
              <w:jc w:val="right"/>
              <w:rPr>
                <w:rFonts w:ascii="Arial" w:hAnsi="Arial" w:cs="Arial"/>
                <w:b/>
                <w:color w:val="000000"/>
                <w:sz w:val="14"/>
                <w:szCs w:val="14"/>
              </w:rPr>
            </w:pPr>
            <w:r w:rsidRPr="00233D49">
              <w:rPr>
                <w:rFonts w:ascii="Arial" w:hAnsi="Arial" w:cs="Arial"/>
                <w:b/>
                <w:color w:val="000000"/>
                <w:sz w:val="14"/>
                <w:szCs w:val="14"/>
              </w:rPr>
              <w:t>SD</w:t>
            </w:r>
          </w:p>
        </w:tc>
        <w:tc>
          <w:tcPr>
            <w:tcW w:w="567" w:type="dxa"/>
            <w:tcBorders>
              <w:top w:val="nil"/>
              <w:left w:val="nil"/>
              <w:bottom w:val="nil"/>
              <w:right w:val="nil"/>
            </w:tcBorders>
            <w:shd w:val="clear" w:color="auto" w:fill="auto"/>
            <w:vAlign w:val="center"/>
          </w:tcPr>
          <w:p w14:paraId="148F2D88" w14:textId="77777777" w:rsidR="0088571A" w:rsidRPr="00233D49" w:rsidRDefault="0088571A" w:rsidP="004A4321">
            <w:pPr>
              <w:jc w:val="right"/>
              <w:rPr>
                <w:rFonts w:ascii="Arial" w:hAnsi="Arial" w:cs="Arial"/>
                <w:color w:val="000000"/>
                <w:sz w:val="14"/>
                <w:szCs w:val="14"/>
              </w:rPr>
            </w:pPr>
          </w:p>
        </w:tc>
        <w:tc>
          <w:tcPr>
            <w:tcW w:w="340" w:type="dxa"/>
            <w:tcBorders>
              <w:top w:val="nil"/>
              <w:left w:val="nil"/>
              <w:bottom w:val="nil"/>
              <w:right w:val="nil"/>
            </w:tcBorders>
            <w:shd w:val="clear" w:color="auto" w:fill="auto"/>
            <w:vAlign w:val="center"/>
          </w:tcPr>
          <w:p w14:paraId="53D26FFB"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5.</w:t>
            </w:r>
            <w:r>
              <w:rPr>
                <w:rFonts w:ascii="Arial" w:hAnsi="Arial" w:cs="Arial"/>
                <w:color w:val="000000"/>
                <w:sz w:val="14"/>
                <w:szCs w:val="14"/>
              </w:rPr>
              <w:t>3</w:t>
            </w:r>
            <w:r w:rsidRPr="00233D49">
              <w:rPr>
                <w:rFonts w:ascii="Arial" w:hAnsi="Arial" w:cs="Arial"/>
                <w:color w:val="000000"/>
                <w:sz w:val="14"/>
                <w:szCs w:val="14"/>
              </w:rPr>
              <w:t xml:space="preserve"> </w:t>
            </w:r>
          </w:p>
        </w:tc>
        <w:tc>
          <w:tcPr>
            <w:tcW w:w="113" w:type="dxa"/>
            <w:tcBorders>
              <w:top w:val="nil"/>
              <w:left w:val="nil"/>
              <w:bottom w:val="nil"/>
              <w:right w:val="nil"/>
            </w:tcBorders>
            <w:shd w:val="clear" w:color="auto" w:fill="auto"/>
            <w:vAlign w:val="center"/>
          </w:tcPr>
          <w:p w14:paraId="4B1EC527" w14:textId="77777777" w:rsidR="0088571A" w:rsidRPr="00233D49" w:rsidRDefault="0088571A" w:rsidP="004A4321">
            <w:pPr>
              <w:jc w:val="right"/>
              <w:rPr>
                <w:rFonts w:ascii="Arial" w:hAnsi="Arial" w:cs="Arial"/>
                <w:color w:val="000000"/>
                <w:sz w:val="14"/>
                <w:szCs w:val="14"/>
              </w:rPr>
            </w:pPr>
          </w:p>
        </w:tc>
        <w:tc>
          <w:tcPr>
            <w:tcW w:w="890" w:type="dxa"/>
            <w:tcBorders>
              <w:top w:val="nil"/>
              <w:left w:val="nil"/>
              <w:bottom w:val="nil"/>
              <w:right w:val="nil"/>
            </w:tcBorders>
            <w:shd w:val="clear" w:color="auto" w:fill="auto"/>
            <w:vAlign w:val="center"/>
          </w:tcPr>
          <w:p w14:paraId="767E4241"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 xml:space="preserve"> </w:t>
            </w:r>
          </w:p>
        </w:tc>
        <w:tc>
          <w:tcPr>
            <w:tcW w:w="340" w:type="dxa"/>
            <w:tcBorders>
              <w:top w:val="nil"/>
              <w:left w:val="nil"/>
              <w:bottom w:val="nil"/>
              <w:right w:val="nil"/>
            </w:tcBorders>
            <w:shd w:val="clear" w:color="auto" w:fill="auto"/>
            <w:vAlign w:val="center"/>
          </w:tcPr>
          <w:p w14:paraId="64C0B6B1"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 xml:space="preserve"> </w:t>
            </w:r>
          </w:p>
        </w:tc>
        <w:tc>
          <w:tcPr>
            <w:tcW w:w="113" w:type="dxa"/>
            <w:tcBorders>
              <w:top w:val="nil"/>
              <w:left w:val="nil"/>
              <w:bottom w:val="nil"/>
              <w:right w:val="nil"/>
            </w:tcBorders>
            <w:shd w:val="clear" w:color="auto" w:fill="auto"/>
            <w:vAlign w:val="center"/>
          </w:tcPr>
          <w:p w14:paraId="502D8089" w14:textId="77777777" w:rsidR="0088571A" w:rsidRPr="00233D49" w:rsidRDefault="0088571A" w:rsidP="004A4321">
            <w:pPr>
              <w:jc w:val="right"/>
              <w:rPr>
                <w:rFonts w:ascii="Arial" w:hAnsi="Arial" w:cs="Arial"/>
                <w:color w:val="000000"/>
                <w:sz w:val="14"/>
                <w:szCs w:val="14"/>
              </w:rPr>
            </w:pPr>
          </w:p>
        </w:tc>
        <w:tc>
          <w:tcPr>
            <w:tcW w:w="624" w:type="dxa"/>
            <w:tcBorders>
              <w:top w:val="nil"/>
              <w:left w:val="nil"/>
              <w:bottom w:val="nil"/>
              <w:right w:val="nil"/>
            </w:tcBorders>
            <w:shd w:val="clear" w:color="auto" w:fill="auto"/>
            <w:vAlign w:val="center"/>
          </w:tcPr>
          <w:p w14:paraId="7CA8F89C"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 xml:space="preserve"> </w:t>
            </w:r>
          </w:p>
        </w:tc>
        <w:tc>
          <w:tcPr>
            <w:tcW w:w="340" w:type="dxa"/>
            <w:tcBorders>
              <w:top w:val="nil"/>
              <w:left w:val="nil"/>
              <w:bottom w:val="nil"/>
              <w:right w:val="nil"/>
            </w:tcBorders>
            <w:shd w:val="clear" w:color="auto" w:fill="auto"/>
            <w:vAlign w:val="center"/>
          </w:tcPr>
          <w:p w14:paraId="795667A3"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1</w:t>
            </w:r>
            <w:r>
              <w:rPr>
                <w:rFonts w:ascii="Arial" w:hAnsi="Arial" w:cs="Arial"/>
                <w:color w:val="000000"/>
                <w:sz w:val="14"/>
                <w:szCs w:val="14"/>
              </w:rPr>
              <w:t>2.6</w:t>
            </w:r>
          </w:p>
        </w:tc>
        <w:tc>
          <w:tcPr>
            <w:tcW w:w="113" w:type="dxa"/>
            <w:tcBorders>
              <w:top w:val="nil"/>
              <w:left w:val="nil"/>
              <w:bottom w:val="nil"/>
              <w:right w:val="nil"/>
            </w:tcBorders>
            <w:shd w:val="clear" w:color="auto" w:fill="auto"/>
            <w:vAlign w:val="center"/>
          </w:tcPr>
          <w:p w14:paraId="02D2D8DF" w14:textId="77777777" w:rsidR="0088571A" w:rsidRPr="00233D49" w:rsidRDefault="0088571A" w:rsidP="004A4321">
            <w:pPr>
              <w:jc w:val="right"/>
              <w:rPr>
                <w:rFonts w:ascii="Arial" w:hAnsi="Arial" w:cs="Arial"/>
                <w:color w:val="000000"/>
                <w:sz w:val="14"/>
                <w:szCs w:val="14"/>
              </w:rPr>
            </w:pPr>
          </w:p>
        </w:tc>
        <w:tc>
          <w:tcPr>
            <w:tcW w:w="851" w:type="dxa"/>
            <w:tcBorders>
              <w:top w:val="nil"/>
              <w:left w:val="nil"/>
              <w:bottom w:val="nil"/>
              <w:right w:val="nil"/>
            </w:tcBorders>
            <w:shd w:val="clear" w:color="auto" w:fill="auto"/>
            <w:vAlign w:val="center"/>
          </w:tcPr>
          <w:p w14:paraId="6DD691D7"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 xml:space="preserve"> </w:t>
            </w:r>
          </w:p>
        </w:tc>
        <w:tc>
          <w:tcPr>
            <w:tcW w:w="340" w:type="dxa"/>
            <w:tcBorders>
              <w:top w:val="nil"/>
              <w:left w:val="nil"/>
              <w:bottom w:val="nil"/>
              <w:right w:val="nil"/>
            </w:tcBorders>
            <w:shd w:val="clear" w:color="auto" w:fill="auto"/>
            <w:vAlign w:val="center"/>
          </w:tcPr>
          <w:p w14:paraId="5BA5D31A"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 xml:space="preserve"> </w:t>
            </w:r>
          </w:p>
        </w:tc>
        <w:tc>
          <w:tcPr>
            <w:tcW w:w="113" w:type="dxa"/>
            <w:tcBorders>
              <w:top w:val="nil"/>
              <w:left w:val="nil"/>
              <w:bottom w:val="nil"/>
              <w:right w:val="nil"/>
            </w:tcBorders>
            <w:shd w:val="clear" w:color="auto" w:fill="auto"/>
            <w:vAlign w:val="center"/>
          </w:tcPr>
          <w:p w14:paraId="03A06FE1" w14:textId="77777777" w:rsidR="0088571A" w:rsidRPr="00233D49"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3CF0BFA3"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 xml:space="preserve"> </w:t>
            </w:r>
          </w:p>
        </w:tc>
        <w:tc>
          <w:tcPr>
            <w:tcW w:w="340" w:type="dxa"/>
            <w:tcBorders>
              <w:top w:val="nil"/>
              <w:left w:val="nil"/>
              <w:bottom w:val="nil"/>
              <w:right w:val="nil"/>
            </w:tcBorders>
            <w:shd w:val="clear" w:color="auto" w:fill="auto"/>
            <w:vAlign w:val="center"/>
          </w:tcPr>
          <w:p w14:paraId="7AF4B331"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 xml:space="preserve"> </w:t>
            </w:r>
          </w:p>
        </w:tc>
        <w:tc>
          <w:tcPr>
            <w:tcW w:w="113" w:type="dxa"/>
            <w:tcBorders>
              <w:top w:val="nil"/>
              <w:left w:val="nil"/>
              <w:bottom w:val="nil"/>
              <w:right w:val="nil"/>
            </w:tcBorders>
            <w:shd w:val="clear" w:color="auto" w:fill="auto"/>
            <w:vAlign w:val="center"/>
          </w:tcPr>
          <w:p w14:paraId="188B5CFC" w14:textId="77777777" w:rsidR="0088571A" w:rsidRPr="00233D49"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357ADE87"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 xml:space="preserve"> </w:t>
            </w:r>
          </w:p>
        </w:tc>
        <w:tc>
          <w:tcPr>
            <w:tcW w:w="340" w:type="dxa"/>
            <w:tcBorders>
              <w:top w:val="nil"/>
              <w:left w:val="nil"/>
              <w:bottom w:val="nil"/>
              <w:right w:val="nil"/>
            </w:tcBorders>
            <w:shd w:val="clear" w:color="auto" w:fill="auto"/>
            <w:vAlign w:val="center"/>
          </w:tcPr>
          <w:p w14:paraId="45B7B69C"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 xml:space="preserve">0.6 </w:t>
            </w:r>
          </w:p>
        </w:tc>
        <w:tc>
          <w:tcPr>
            <w:tcW w:w="113" w:type="dxa"/>
            <w:tcBorders>
              <w:top w:val="nil"/>
              <w:left w:val="nil"/>
              <w:bottom w:val="nil"/>
              <w:right w:val="nil"/>
            </w:tcBorders>
            <w:shd w:val="clear" w:color="auto" w:fill="auto"/>
            <w:vAlign w:val="center"/>
          </w:tcPr>
          <w:p w14:paraId="33E56925" w14:textId="77777777" w:rsidR="0088571A" w:rsidRPr="00233D49" w:rsidRDefault="0088571A" w:rsidP="004A4321">
            <w:pPr>
              <w:jc w:val="right"/>
              <w:rPr>
                <w:rFonts w:ascii="Arial" w:hAnsi="Arial" w:cs="Arial"/>
                <w:color w:val="000000"/>
                <w:sz w:val="14"/>
                <w:szCs w:val="14"/>
              </w:rPr>
            </w:pPr>
          </w:p>
        </w:tc>
        <w:tc>
          <w:tcPr>
            <w:tcW w:w="397" w:type="dxa"/>
            <w:tcBorders>
              <w:top w:val="nil"/>
              <w:left w:val="nil"/>
              <w:bottom w:val="nil"/>
              <w:right w:val="nil"/>
            </w:tcBorders>
            <w:shd w:val="clear" w:color="auto" w:fill="auto"/>
            <w:vAlign w:val="center"/>
          </w:tcPr>
          <w:p w14:paraId="02FF8E8E"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 xml:space="preserve"> </w:t>
            </w:r>
          </w:p>
        </w:tc>
        <w:tc>
          <w:tcPr>
            <w:tcW w:w="340" w:type="dxa"/>
            <w:tcBorders>
              <w:top w:val="nil"/>
              <w:left w:val="nil"/>
              <w:bottom w:val="nil"/>
              <w:right w:val="nil"/>
            </w:tcBorders>
            <w:shd w:val="clear" w:color="auto" w:fill="auto"/>
            <w:vAlign w:val="center"/>
          </w:tcPr>
          <w:p w14:paraId="210C9675" w14:textId="77777777" w:rsidR="0088571A" w:rsidRPr="00233D49" w:rsidRDefault="0088571A" w:rsidP="004A4321">
            <w:pPr>
              <w:jc w:val="right"/>
              <w:rPr>
                <w:rFonts w:ascii="Arial" w:hAnsi="Arial" w:cs="Arial"/>
                <w:color w:val="000000"/>
                <w:sz w:val="14"/>
                <w:szCs w:val="14"/>
              </w:rPr>
            </w:pPr>
            <w:r w:rsidRPr="00233D49">
              <w:rPr>
                <w:rFonts w:ascii="Arial" w:hAnsi="Arial" w:cs="Arial"/>
                <w:color w:val="000000"/>
                <w:sz w:val="14"/>
                <w:szCs w:val="14"/>
              </w:rPr>
              <w:t xml:space="preserve"> </w:t>
            </w:r>
          </w:p>
        </w:tc>
        <w:tc>
          <w:tcPr>
            <w:tcW w:w="113" w:type="dxa"/>
            <w:tcBorders>
              <w:top w:val="nil"/>
              <w:left w:val="nil"/>
              <w:bottom w:val="nil"/>
              <w:right w:val="nil"/>
            </w:tcBorders>
            <w:shd w:val="clear" w:color="auto" w:fill="auto"/>
            <w:vAlign w:val="center"/>
          </w:tcPr>
          <w:p w14:paraId="7AF4DB2C" w14:textId="77777777" w:rsidR="0088571A" w:rsidRPr="00233D49" w:rsidRDefault="0088571A" w:rsidP="004A4321">
            <w:pPr>
              <w:jc w:val="right"/>
              <w:rPr>
                <w:rFonts w:ascii="Arial" w:hAnsi="Arial" w:cs="Arial"/>
                <w:color w:val="000000"/>
                <w:sz w:val="14"/>
                <w:szCs w:val="14"/>
              </w:rPr>
            </w:pPr>
          </w:p>
        </w:tc>
        <w:tc>
          <w:tcPr>
            <w:tcW w:w="567" w:type="dxa"/>
            <w:tcBorders>
              <w:top w:val="nil"/>
              <w:left w:val="nil"/>
              <w:bottom w:val="nil"/>
              <w:right w:val="nil"/>
            </w:tcBorders>
            <w:shd w:val="clear" w:color="auto" w:fill="auto"/>
            <w:vAlign w:val="center"/>
          </w:tcPr>
          <w:p w14:paraId="2AAD0055" w14:textId="77777777" w:rsidR="0088571A" w:rsidRPr="00233D49" w:rsidRDefault="0088571A" w:rsidP="004A4321">
            <w:pPr>
              <w:jc w:val="right"/>
              <w:rPr>
                <w:rFonts w:ascii="Arial" w:hAnsi="Arial" w:cs="Arial"/>
                <w:color w:val="000000"/>
                <w:sz w:val="14"/>
                <w:szCs w:val="14"/>
              </w:rPr>
            </w:pPr>
            <w:r>
              <w:rPr>
                <w:rFonts w:ascii="Arial" w:hAnsi="Arial" w:cs="Arial"/>
                <w:color w:val="000000"/>
                <w:sz w:val="14"/>
                <w:szCs w:val="14"/>
              </w:rPr>
              <w:t>26.6</w:t>
            </w:r>
            <w:r w:rsidRPr="00233D49">
              <w:rPr>
                <w:rFonts w:ascii="Arial" w:hAnsi="Arial" w:cs="Arial"/>
                <w:color w:val="000000"/>
                <w:sz w:val="14"/>
                <w:szCs w:val="14"/>
              </w:rPr>
              <w:t xml:space="preserve"> </w:t>
            </w:r>
          </w:p>
        </w:tc>
      </w:tr>
      <w:tr w:rsidR="0088571A" w:rsidRPr="005B25CC" w14:paraId="2745209A" w14:textId="77777777" w:rsidTr="0088571A">
        <w:trPr>
          <w:trHeight w:hRule="exact" w:val="57"/>
        </w:trPr>
        <w:tc>
          <w:tcPr>
            <w:tcW w:w="284" w:type="dxa"/>
            <w:tcBorders>
              <w:bottom w:val="single" w:sz="4" w:space="0" w:color="auto"/>
            </w:tcBorders>
            <w:shd w:val="clear" w:color="auto" w:fill="auto"/>
            <w:vAlign w:val="center"/>
          </w:tcPr>
          <w:p w14:paraId="77C9C254" w14:textId="77777777" w:rsidR="0088571A" w:rsidRPr="005B25CC" w:rsidRDefault="0088571A" w:rsidP="004A4321">
            <w:pPr>
              <w:jc w:val="right"/>
              <w:rPr>
                <w:rFonts w:ascii="Arial" w:hAnsi="Arial" w:cs="Arial"/>
                <w:b/>
                <w:color w:val="000000"/>
                <w:sz w:val="14"/>
                <w:szCs w:val="14"/>
              </w:rPr>
            </w:pPr>
          </w:p>
        </w:tc>
        <w:tc>
          <w:tcPr>
            <w:tcW w:w="851" w:type="dxa"/>
            <w:tcBorders>
              <w:bottom w:val="single" w:sz="4" w:space="0" w:color="auto"/>
            </w:tcBorders>
            <w:shd w:val="clear" w:color="auto" w:fill="auto"/>
            <w:vAlign w:val="center"/>
          </w:tcPr>
          <w:p w14:paraId="1230FA3E" w14:textId="77777777" w:rsidR="0088571A" w:rsidRPr="005B25CC" w:rsidRDefault="0088571A" w:rsidP="004A4321">
            <w:pPr>
              <w:rPr>
                <w:rFonts w:ascii="Arial" w:eastAsia="Times New Roman" w:hAnsi="Arial" w:cs="Arial"/>
                <w:b/>
                <w:color w:val="000000"/>
                <w:sz w:val="14"/>
                <w:szCs w:val="14"/>
              </w:rPr>
            </w:pPr>
          </w:p>
        </w:tc>
        <w:tc>
          <w:tcPr>
            <w:tcW w:w="567" w:type="dxa"/>
            <w:tcBorders>
              <w:left w:val="nil"/>
              <w:bottom w:val="single" w:sz="4" w:space="0" w:color="auto"/>
              <w:right w:val="nil"/>
            </w:tcBorders>
            <w:shd w:val="clear" w:color="auto" w:fill="auto"/>
            <w:vAlign w:val="center"/>
          </w:tcPr>
          <w:p w14:paraId="7BFCDB63" w14:textId="77777777" w:rsidR="0088571A" w:rsidRPr="005B25CC" w:rsidRDefault="0088571A" w:rsidP="004A4321">
            <w:pPr>
              <w:jc w:val="right"/>
              <w:rPr>
                <w:rFonts w:ascii="Arial" w:hAnsi="Arial" w:cs="Arial"/>
                <w:color w:val="000000"/>
                <w:sz w:val="14"/>
                <w:szCs w:val="14"/>
              </w:rPr>
            </w:pPr>
          </w:p>
        </w:tc>
        <w:tc>
          <w:tcPr>
            <w:tcW w:w="340" w:type="dxa"/>
            <w:tcBorders>
              <w:left w:val="nil"/>
              <w:bottom w:val="single" w:sz="4" w:space="0" w:color="auto"/>
              <w:right w:val="nil"/>
            </w:tcBorders>
            <w:shd w:val="clear" w:color="auto" w:fill="auto"/>
            <w:vAlign w:val="center"/>
          </w:tcPr>
          <w:p w14:paraId="2E794E04" w14:textId="77777777" w:rsidR="0088571A" w:rsidRPr="005B25CC" w:rsidRDefault="0088571A" w:rsidP="004A4321">
            <w:pPr>
              <w:jc w:val="right"/>
              <w:rPr>
                <w:rFonts w:ascii="Arial" w:hAnsi="Arial" w:cs="Arial"/>
                <w:color w:val="000000"/>
                <w:sz w:val="14"/>
                <w:szCs w:val="14"/>
              </w:rPr>
            </w:pPr>
          </w:p>
        </w:tc>
        <w:tc>
          <w:tcPr>
            <w:tcW w:w="113" w:type="dxa"/>
            <w:tcBorders>
              <w:left w:val="nil"/>
              <w:bottom w:val="single" w:sz="4" w:space="0" w:color="auto"/>
              <w:right w:val="nil"/>
            </w:tcBorders>
            <w:shd w:val="clear" w:color="auto" w:fill="auto"/>
            <w:vAlign w:val="center"/>
          </w:tcPr>
          <w:p w14:paraId="7EB2BC67" w14:textId="77777777" w:rsidR="0088571A" w:rsidRPr="005B25CC" w:rsidRDefault="0088571A" w:rsidP="004A4321">
            <w:pPr>
              <w:jc w:val="right"/>
              <w:rPr>
                <w:rFonts w:ascii="Arial" w:hAnsi="Arial" w:cs="Arial"/>
                <w:color w:val="000000"/>
                <w:sz w:val="14"/>
                <w:szCs w:val="14"/>
              </w:rPr>
            </w:pPr>
          </w:p>
        </w:tc>
        <w:tc>
          <w:tcPr>
            <w:tcW w:w="890" w:type="dxa"/>
            <w:tcBorders>
              <w:left w:val="nil"/>
              <w:bottom w:val="single" w:sz="4" w:space="0" w:color="auto"/>
              <w:right w:val="nil"/>
            </w:tcBorders>
            <w:shd w:val="clear" w:color="auto" w:fill="auto"/>
            <w:vAlign w:val="center"/>
          </w:tcPr>
          <w:p w14:paraId="29F2AA2A" w14:textId="77777777" w:rsidR="0088571A" w:rsidRPr="005B25CC" w:rsidRDefault="0088571A" w:rsidP="004A4321">
            <w:pPr>
              <w:jc w:val="right"/>
              <w:rPr>
                <w:rFonts w:ascii="Arial" w:hAnsi="Arial" w:cs="Arial"/>
                <w:color w:val="000000"/>
                <w:sz w:val="14"/>
                <w:szCs w:val="14"/>
              </w:rPr>
            </w:pPr>
          </w:p>
        </w:tc>
        <w:tc>
          <w:tcPr>
            <w:tcW w:w="340" w:type="dxa"/>
            <w:tcBorders>
              <w:left w:val="nil"/>
              <w:bottom w:val="single" w:sz="4" w:space="0" w:color="auto"/>
              <w:right w:val="nil"/>
            </w:tcBorders>
            <w:shd w:val="clear" w:color="auto" w:fill="auto"/>
            <w:vAlign w:val="center"/>
          </w:tcPr>
          <w:p w14:paraId="5D76D2B7" w14:textId="77777777" w:rsidR="0088571A" w:rsidRPr="005B25CC" w:rsidRDefault="0088571A" w:rsidP="004A4321">
            <w:pPr>
              <w:jc w:val="right"/>
              <w:rPr>
                <w:rFonts w:ascii="Arial" w:hAnsi="Arial" w:cs="Arial"/>
                <w:color w:val="000000"/>
                <w:sz w:val="14"/>
                <w:szCs w:val="14"/>
              </w:rPr>
            </w:pPr>
          </w:p>
        </w:tc>
        <w:tc>
          <w:tcPr>
            <w:tcW w:w="113" w:type="dxa"/>
            <w:tcBorders>
              <w:left w:val="nil"/>
              <w:bottom w:val="single" w:sz="4" w:space="0" w:color="auto"/>
              <w:right w:val="nil"/>
            </w:tcBorders>
            <w:shd w:val="clear" w:color="auto" w:fill="auto"/>
            <w:vAlign w:val="center"/>
          </w:tcPr>
          <w:p w14:paraId="327E9EEF" w14:textId="77777777" w:rsidR="0088571A" w:rsidRPr="005B25CC" w:rsidRDefault="0088571A" w:rsidP="004A4321">
            <w:pPr>
              <w:jc w:val="right"/>
              <w:rPr>
                <w:rFonts w:ascii="Arial" w:hAnsi="Arial" w:cs="Arial"/>
                <w:color w:val="000000"/>
                <w:sz w:val="14"/>
                <w:szCs w:val="14"/>
              </w:rPr>
            </w:pPr>
          </w:p>
        </w:tc>
        <w:tc>
          <w:tcPr>
            <w:tcW w:w="624" w:type="dxa"/>
            <w:tcBorders>
              <w:left w:val="nil"/>
              <w:bottom w:val="single" w:sz="4" w:space="0" w:color="auto"/>
              <w:right w:val="nil"/>
            </w:tcBorders>
            <w:shd w:val="clear" w:color="auto" w:fill="auto"/>
            <w:vAlign w:val="center"/>
          </w:tcPr>
          <w:p w14:paraId="3EA3F23E" w14:textId="77777777" w:rsidR="0088571A" w:rsidRPr="005B25CC" w:rsidRDefault="0088571A" w:rsidP="004A4321">
            <w:pPr>
              <w:jc w:val="right"/>
              <w:rPr>
                <w:rFonts w:ascii="Arial" w:hAnsi="Arial" w:cs="Arial"/>
                <w:color w:val="000000"/>
                <w:sz w:val="14"/>
                <w:szCs w:val="14"/>
              </w:rPr>
            </w:pPr>
          </w:p>
        </w:tc>
        <w:tc>
          <w:tcPr>
            <w:tcW w:w="340" w:type="dxa"/>
            <w:tcBorders>
              <w:left w:val="nil"/>
              <w:bottom w:val="single" w:sz="4" w:space="0" w:color="auto"/>
              <w:right w:val="nil"/>
            </w:tcBorders>
            <w:shd w:val="clear" w:color="auto" w:fill="auto"/>
            <w:vAlign w:val="center"/>
          </w:tcPr>
          <w:p w14:paraId="32910FF0" w14:textId="77777777" w:rsidR="0088571A" w:rsidRPr="005B25CC" w:rsidRDefault="0088571A" w:rsidP="004A4321">
            <w:pPr>
              <w:jc w:val="right"/>
              <w:rPr>
                <w:rFonts w:ascii="Arial" w:hAnsi="Arial" w:cs="Arial"/>
                <w:color w:val="000000"/>
                <w:sz w:val="14"/>
                <w:szCs w:val="14"/>
              </w:rPr>
            </w:pPr>
          </w:p>
        </w:tc>
        <w:tc>
          <w:tcPr>
            <w:tcW w:w="113" w:type="dxa"/>
            <w:tcBorders>
              <w:left w:val="nil"/>
              <w:bottom w:val="single" w:sz="4" w:space="0" w:color="auto"/>
              <w:right w:val="nil"/>
            </w:tcBorders>
            <w:shd w:val="clear" w:color="auto" w:fill="auto"/>
            <w:vAlign w:val="center"/>
          </w:tcPr>
          <w:p w14:paraId="021D34BF" w14:textId="77777777" w:rsidR="0088571A" w:rsidRPr="005B25CC" w:rsidRDefault="0088571A" w:rsidP="004A4321">
            <w:pPr>
              <w:jc w:val="right"/>
              <w:rPr>
                <w:rFonts w:ascii="Arial" w:hAnsi="Arial" w:cs="Arial"/>
                <w:color w:val="000000"/>
                <w:sz w:val="14"/>
                <w:szCs w:val="14"/>
              </w:rPr>
            </w:pPr>
          </w:p>
        </w:tc>
        <w:tc>
          <w:tcPr>
            <w:tcW w:w="851" w:type="dxa"/>
            <w:tcBorders>
              <w:left w:val="nil"/>
              <w:bottom w:val="single" w:sz="4" w:space="0" w:color="auto"/>
              <w:right w:val="nil"/>
            </w:tcBorders>
            <w:shd w:val="clear" w:color="auto" w:fill="auto"/>
            <w:vAlign w:val="center"/>
          </w:tcPr>
          <w:p w14:paraId="357D2C99" w14:textId="77777777" w:rsidR="0088571A" w:rsidRPr="005B25CC" w:rsidRDefault="0088571A" w:rsidP="004A4321">
            <w:pPr>
              <w:jc w:val="right"/>
              <w:rPr>
                <w:rFonts w:ascii="Arial" w:hAnsi="Arial" w:cs="Arial"/>
                <w:color w:val="000000"/>
                <w:sz w:val="14"/>
                <w:szCs w:val="14"/>
              </w:rPr>
            </w:pPr>
          </w:p>
        </w:tc>
        <w:tc>
          <w:tcPr>
            <w:tcW w:w="340" w:type="dxa"/>
            <w:tcBorders>
              <w:left w:val="nil"/>
              <w:bottom w:val="single" w:sz="4" w:space="0" w:color="auto"/>
              <w:right w:val="nil"/>
            </w:tcBorders>
            <w:shd w:val="clear" w:color="auto" w:fill="auto"/>
            <w:vAlign w:val="center"/>
          </w:tcPr>
          <w:p w14:paraId="1E24BFAE" w14:textId="77777777" w:rsidR="0088571A" w:rsidRPr="005B25CC" w:rsidRDefault="0088571A" w:rsidP="004A4321">
            <w:pPr>
              <w:jc w:val="right"/>
              <w:rPr>
                <w:rFonts w:ascii="Arial" w:hAnsi="Arial" w:cs="Arial"/>
                <w:color w:val="000000"/>
                <w:sz w:val="14"/>
                <w:szCs w:val="14"/>
              </w:rPr>
            </w:pPr>
          </w:p>
        </w:tc>
        <w:tc>
          <w:tcPr>
            <w:tcW w:w="113" w:type="dxa"/>
            <w:tcBorders>
              <w:left w:val="nil"/>
              <w:bottom w:val="single" w:sz="4" w:space="0" w:color="auto"/>
              <w:right w:val="nil"/>
            </w:tcBorders>
            <w:shd w:val="clear" w:color="auto" w:fill="auto"/>
            <w:vAlign w:val="center"/>
          </w:tcPr>
          <w:p w14:paraId="02DA3561" w14:textId="77777777" w:rsidR="0088571A" w:rsidRPr="005B25CC" w:rsidRDefault="0088571A" w:rsidP="004A4321">
            <w:pPr>
              <w:jc w:val="right"/>
              <w:rPr>
                <w:rFonts w:ascii="Arial" w:hAnsi="Arial" w:cs="Arial"/>
                <w:color w:val="000000"/>
                <w:sz w:val="14"/>
                <w:szCs w:val="14"/>
              </w:rPr>
            </w:pPr>
          </w:p>
        </w:tc>
        <w:tc>
          <w:tcPr>
            <w:tcW w:w="567" w:type="dxa"/>
            <w:tcBorders>
              <w:left w:val="nil"/>
              <w:bottom w:val="single" w:sz="4" w:space="0" w:color="auto"/>
              <w:right w:val="nil"/>
            </w:tcBorders>
            <w:shd w:val="clear" w:color="auto" w:fill="auto"/>
            <w:vAlign w:val="center"/>
          </w:tcPr>
          <w:p w14:paraId="083E8270" w14:textId="77777777" w:rsidR="0088571A" w:rsidRPr="005B25CC" w:rsidRDefault="0088571A" w:rsidP="004A4321">
            <w:pPr>
              <w:jc w:val="right"/>
              <w:rPr>
                <w:rFonts w:ascii="Arial" w:hAnsi="Arial" w:cs="Arial"/>
                <w:color w:val="000000"/>
                <w:sz w:val="14"/>
                <w:szCs w:val="14"/>
              </w:rPr>
            </w:pPr>
          </w:p>
        </w:tc>
        <w:tc>
          <w:tcPr>
            <w:tcW w:w="340" w:type="dxa"/>
            <w:tcBorders>
              <w:left w:val="nil"/>
              <w:bottom w:val="single" w:sz="4" w:space="0" w:color="auto"/>
              <w:right w:val="nil"/>
            </w:tcBorders>
            <w:shd w:val="clear" w:color="auto" w:fill="auto"/>
            <w:vAlign w:val="center"/>
          </w:tcPr>
          <w:p w14:paraId="611EBF01" w14:textId="77777777" w:rsidR="0088571A" w:rsidRPr="005B25CC" w:rsidRDefault="0088571A" w:rsidP="004A4321">
            <w:pPr>
              <w:jc w:val="right"/>
              <w:rPr>
                <w:rFonts w:ascii="Arial" w:hAnsi="Arial" w:cs="Arial"/>
                <w:color w:val="000000"/>
                <w:sz w:val="14"/>
                <w:szCs w:val="14"/>
              </w:rPr>
            </w:pPr>
          </w:p>
        </w:tc>
        <w:tc>
          <w:tcPr>
            <w:tcW w:w="113" w:type="dxa"/>
            <w:tcBorders>
              <w:left w:val="nil"/>
              <w:bottom w:val="single" w:sz="4" w:space="0" w:color="auto"/>
              <w:right w:val="nil"/>
            </w:tcBorders>
            <w:shd w:val="clear" w:color="auto" w:fill="auto"/>
            <w:vAlign w:val="center"/>
          </w:tcPr>
          <w:p w14:paraId="739282A9" w14:textId="77777777" w:rsidR="0088571A" w:rsidRPr="005B25CC" w:rsidRDefault="0088571A" w:rsidP="004A4321">
            <w:pPr>
              <w:jc w:val="right"/>
              <w:rPr>
                <w:rFonts w:ascii="Arial" w:hAnsi="Arial" w:cs="Arial"/>
                <w:color w:val="000000"/>
                <w:sz w:val="14"/>
                <w:szCs w:val="14"/>
              </w:rPr>
            </w:pPr>
          </w:p>
        </w:tc>
        <w:tc>
          <w:tcPr>
            <w:tcW w:w="567" w:type="dxa"/>
            <w:tcBorders>
              <w:left w:val="nil"/>
              <w:bottom w:val="single" w:sz="4" w:space="0" w:color="auto"/>
              <w:right w:val="nil"/>
            </w:tcBorders>
            <w:shd w:val="clear" w:color="auto" w:fill="auto"/>
            <w:vAlign w:val="center"/>
          </w:tcPr>
          <w:p w14:paraId="56AB813C" w14:textId="77777777" w:rsidR="0088571A" w:rsidRPr="005B25CC" w:rsidRDefault="0088571A" w:rsidP="004A4321">
            <w:pPr>
              <w:jc w:val="right"/>
              <w:rPr>
                <w:rFonts w:ascii="Arial" w:hAnsi="Arial" w:cs="Arial"/>
                <w:color w:val="000000"/>
                <w:sz w:val="14"/>
                <w:szCs w:val="14"/>
              </w:rPr>
            </w:pPr>
          </w:p>
        </w:tc>
        <w:tc>
          <w:tcPr>
            <w:tcW w:w="340" w:type="dxa"/>
            <w:tcBorders>
              <w:left w:val="nil"/>
              <w:bottom w:val="single" w:sz="4" w:space="0" w:color="auto"/>
              <w:right w:val="nil"/>
            </w:tcBorders>
            <w:shd w:val="clear" w:color="auto" w:fill="auto"/>
            <w:vAlign w:val="center"/>
          </w:tcPr>
          <w:p w14:paraId="0C89ADBF" w14:textId="77777777" w:rsidR="0088571A" w:rsidRPr="005B25CC" w:rsidRDefault="0088571A" w:rsidP="004A4321">
            <w:pPr>
              <w:jc w:val="right"/>
              <w:rPr>
                <w:rFonts w:ascii="Arial" w:hAnsi="Arial" w:cs="Arial"/>
                <w:color w:val="000000"/>
                <w:sz w:val="14"/>
                <w:szCs w:val="14"/>
              </w:rPr>
            </w:pPr>
          </w:p>
        </w:tc>
        <w:tc>
          <w:tcPr>
            <w:tcW w:w="113" w:type="dxa"/>
            <w:tcBorders>
              <w:left w:val="nil"/>
              <w:bottom w:val="single" w:sz="4" w:space="0" w:color="auto"/>
              <w:right w:val="nil"/>
            </w:tcBorders>
            <w:shd w:val="clear" w:color="auto" w:fill="auto"/>
            <w:vAlign w:val="center"/>
          </w:tcPr>
          <w:p w14:paraId="18DB2ECA" w14:textId="77777777" w:rsidR="0088571A" w:rsidRPr="005B25CC" w:rsidRDefault="0088571A" w:rsidP="004A4321">
            <w:pPr>
              <w:jc w:val="right"/>
              <w:rPr>
                <w:rFonts w:ascii="Arial" w:hAnsi="Arial" w:cs="Arial"/>
                <w:color w:val="000000"/>
                <w:sz w:val="14"/>
                <w:szCs w:val="14"/>
              </w:rPr>
            </w:pPr>
          </w:p>
        </w:tc>
        <w:tc>
          <w:tcPr>
            <w:tcW w:w="397" w:type="dxa"/>
            <w:tcBorders>
              <w:left w:val="nil"/>
              <w:bottom w:val="single" w:sz="4" w:space="0" w:color="auto"/>
              <w:right w:val="nil"/>
            </w:tcBorders>
            <w:shd w:val="clear" w:color="auto" w:fill="auto"/>
            <w:vAlign w:val="center"/>
          </w:tcPr>
          <w:p w14:paraId="2B9EA9EA" w14:textId="77777777" w:rsidR="0088571A" w:rsidRPr="005B25CC" w:rsidRDefault="0088571A" w:rsidP="004A4321">
            <w:pPr>
              <w:jc w:val="right"/>
              <w:rPr>
                <w:rFonts w:ascii="Arial" w:hAnsi="Arial" w:cs="Arial"/>
                <w:color w:val="000000"/>
                <w:sz w:val="14"/>
                <w:szCs w:val="14"/>
              </w:rPr>
            </w:pPr>
          </w:p>
        </w:tc>
        <w:tc>
          <w:tcPr>
            <w:tcW w:w="340" w:type="dxa"/>
            <w:tcBorders>
              <w:left w:val="nil"/>
              <w:bottom w:val="single" w:sz="4" w:space="0" w:color="auto"/>
              <w:right w:val="nil"/>
            </w:tcBorders>
            <w:shd w:val="clear" w:color="auto" w:fill="auto"/>
            <w:vAlign w:val="center"/>
          </w:tcPr>
          <w:p w14:paraId="00E94822" w14:textId="77777777" w:rsidR="0088571A" w:rsidRPr="005B25CC" w:rsidRDefault="0088571A" w:rsidP="004A4321">
            <w:pPr>
              <w:jc w:val="right"/>
              <w:rPr>
                <w:rFonts w:ascii="Arial" w:hAnsi="Arial" w:cs="Arial"/>
                <w:color w:val="000000"/>
                <w:sz w:val="14"/>
                <w:szCs w:val="14"/>
              </w:rPr>
            </w:pPr>
          </w:p>
        </w:tc>
        <w:tc>
          <w:tcPr>
            <w:tcW w:w="113" w:type="dxa"/>
            <w:tcBorders>
              <w:left w:val="nil"/>
              <w:bottom w:val="single" w:sz="4" w:space="0" w:color="auto"/>
              <w:right w:val="nil"/>
            </w:tcBorders>
            <w:shd w:val="clear" w:color="auto" w:fill="auto"/>
            <w:vAlign w:val="center"/>
          </w:tcPr>
          <w:p w14:paraId="1080F6D4" w14:textId="77777777" w:rsidR="0088571A" w:rsidRPr="005B25CC" w:rsidRDefault="0088571A" w:rsidP="004A4321">
            <w:pPr>
              <w:jc w:val="right"/>
              <w:rPr>
                <w:rFonts w:ascii="Arial" w:hAnsi="Arial" w:cs="Arial"/>
                <w:color w:val="000000"/>
                <w:sz w:val="14"/>
                <w:szCs w:val="14"/>
              </w:rPr>
            </w:pPr>
          </w:p>
        </w:tc>
        <w:tc>
          <w:tcPr>
            <w:tcW w:w="567" w:type="dxa"/>
            <w:tcBorders>
              <w:left w:val="nil"/>
              <w:bottom w:val="single" w:sz="4" w:space="0" w:color="auto"/>
              <w:right w:val="nil"/>
            </w:tcBorders>
            <w:shd w:val="clear" w:color="auto" w:fill="auto"/>
            <w:vAlign w:val="center"/>
          </w:tcPr>
          <w:p w14:paraId="68913FB0" w14:textId="77777777" w:rsidR="0088571A" w:rsidRPr="005B25CC" w:rsidRDefault="0088571A" w:rsidP="004A4321">
            <w:pPr>
              <w:jc w:val="right"/>
              <w:rPr>
                <w:rFonts w:ascii="Arial" w:hAnsi="Arial" w:cs="Arial"/>
                <w:color w:val="000000"/>
                <w:sz w:val="14"/>
                <w:szCs w:val="14"/>
              </w:rPr>
            </w:pPr>
          </w:p>
        </w:tc>
      </w:tr>
    </w:tbl>
    <w:p w14:paraId="4AE683EA" w14:textId="77777777" w:rsidR="0088571A" w:rsidRDefault="0088571A" w:rsidP="009D0381">
      <w:pPr>
        <w:spacing w:after="0" w:line="240" w:lineRule="auto"/>
        <w:jc w:val="both"/>
        <w:rPr>
          <w:rFonts w:ascii="Times New Roman" w:hAnsi="Times New Roman" w:cs="Times New Roman"/>
          <w:sz w:val="14"/>
          <w:szCs w:val="14"/>
        </w:rPr>
      </w:pPr>
    </w:p>
    <w:p w14:paraId="76FC2E8D" w14:textId="1A2CFCAF" w:rsidR="009D0381" w:rsidRDefault="009D0381" w:rsidP="009D0381">
      <w:pPr>
        <w:spacing w:after="0" w:line="240" w:lineRule="auto"/>
        <w:jc w:val="both"/>
        <w:rPr>
          <w:rFonts w:ascii="Times New Roman" w:hAnsi="Times New Roman" w:cs="Times New Roman"/>
          <w:sz w:val="14"/>
          <w:szCs w:val="14"/>
        </w:rPr>
      </w:pPr>
      <w:r>
        <w:rPr>
          <w:rFonts w:ascii="Times New Roman" w:hAnsi="Times New Roman" w:cs="Times New Roman"/>
          <w:sz w:val="14"/>
          <w:szCs w:val="14"/>
        </w:rPr>
        <w:t>T</w:t>
      </w:r>
      <w:r w:rsidRPr="00C90868">
        <w:rPr>
          <w:rFonts w:ascii="Times New Roman" w:hAnsi="Times New Roman" w:cs="Times New Roman"/>
          <w:sz w:val="14"/>
          <w:szCs w:val="14"/>
        </w:rPr>
        <w:t xml:space="preserve">he sum of the land-use areas, including paddy field, agriculture, forest, abandoned land, urban </w:t>
      </w:r>
      <w:proofErr w:type="gramStart"/>
      <w:r w:rsidRPr="00C90868">
        <w:rPr>
          <w:rFonts w:ascii="Times New Roman" w:hAnsi="Times New Roman" w:cs="Times New Roman"/>
          <w:sz w:val="14"/>
          <w:szCs w:val="14"/>
        </w:rPr>
        <w:t>area</w:t>
      </w:r>
      <w:proofErr w:type="gramEnd"/>
      <w:r w:rsidRPr="00C90868">
        <w:rPr>
          <w:rFonts w:ascii="Times New Roman" w:hAnsi="Times New Roman" w:cs="Times New Roman"/>
          <w:sz w:val="14"/>
          <w:szCs w:val="14"/>
        </w:rPr>
        <w:t xml:space="preserve"> and golf course for each watershed, was used to calculate</w:t>
      </w:r>
      <w:r>
        <w:rPr>
          <w:rFonts w:ascii="Times New Roman" w:hAnsi="Times New Roman" w:cs="Times New Roman"/>
          <w:sz w:val="14"/>
          <w:szCs w:val="14"/>
        </w:rPr>
        <w:t xml:space="preserve"> the total watershed area on which</w:t>
      </w:r>
      <w:r w:rsidRPr="00C90868">
        <w:rPr>
          <w:rFonts w:ascii="Times New Roman" w:hAnsi="Times New Roman" w:cs="Times New Roman"/>
          <w:sz w:val="14"/>
          <w:szCs w:val="14"/>
        </w:rPr>
        <w:t xml:space="preserve"> the watershed proportion</w:t>
      </w:r>
      <w:r>
        <w:rPr>
          <w:rFonts w:ascii="Times New Roman" w:hAnsi="Times New Roman" w:cs="Times New Roman"/>
          <w:sz w:val="14"/>
          <w:szCs w:val="14"/>
        </w:rPr>
        <w:t>s</w:t>
      </w:r>
      <w:r w:rsidRPr="00C90868">
        <w:rPr>
          <w:rFonts w:ascii="Times New Roman" w:hAnsi="Times New Roman" w:cs="Times New Roman"/>
          <w:sz w:val="14"/>
          <w:szCs w:val="14"/>
        </w:rPr>
        <w:t xml:space="preserve"> of land-use cover</w:t>
      </w:r>
      <w:r>
        <w:rPr>
          <w:rFonts w:ascii="Times New Roman" w:hAnsi="Times New Roman" w:cs="Times New Roman"/>
          <w:sz w:val="14"/>
          <w:szCs w:val="14"/>
        </w:rPr>
        <w:t xml:space="preserve"> (in %) are based</w:t>
      </w:r>
      <w:r w:rsidRPr="00C90868">
        <w:rPr>
          <w:rFonts w:ascii="Times New Roman" w:hAnsi="Times New Roman" w:cs="Times New Roman"/>
          <w:sz w:val="14"/>
          <w:szCs w:val="14"/>
        </w:rPr>
        <w:t xml:space="preserve">. </w:t>
      </w:r>
      <w:r w:rsidRPr="00D13DB7">
        <w:rPr>
          <w:rFonts w:ascii="Times New Roman" w:hAnsi="Times New Roman" w:cs="Times New Roman"/>
          <w:sz w:val="14"/>
          <w:szCs w:val="14"/>
        </w:rPr>
        <w:t>Wetlands were not included in the calculation of the total watershed area as they overlap with other land uses</w:t>
      </w:r>
      <w:r w:rsidR="002510A8">
        <w:rPr>
          <w:rFonts w:ascii="Times New Roman" w:hAnsi="Times New Roman" w:cs="Times New Roman"/>
          <w:sz w:val="14"/>
          <w:szCs w:val="14"/>
        </w:rPr>
        <w:t xml:space="preserve">. </w:t>
      </w:r>
      <w:r w:rsidRPr="00C90868">
        <w:rPr>
          <w:rFonts w:ascii="Times New Roman" w:hAnsi="Times New Roman" w:cs="Times New Roman"/>
          <w:sz w:val="14"/>
          <w:szCs w:val="14"/>
        </w:rPr>
        <w:t>We preferred using this sum over the total watershed areas data used for population density because differences in the GIS grid resolutions between both data sets might have led to inconsistencies.</w:t>
      </w:r>
    </w:p>
    <w:p w14:paraId="4392DEFE" w14:textId="7D48F694" w:rsidR="009D0381" w:rsidRDefault="009D0381" w:rsidP="004F04DD">
      <w:pPr>
        <w:spacing w:after="0" w:line="240" w:lineRule="auto"/>
        <w:rPr>
          <w:rFonts w:ascii="Times New Roman" w:hAnsi="Times New Roman" w:cs="Times New Roman"/>
          <w:sz w:val="14"/>
          <w:szCs w:val="14"/>
        </w:rPr>
      </w:pPr>
      <w:r>
        <w:rPr>
          <w:rFonts w:ascii="Times New Roman" w:hAnsi="Times New Roman" w:cs="Times New Roman"/>
          <w:sz w:val="14"/>
          <w:szCs w:val="14"/>
        </w:rPr>
        <w:t>CRA</w:t>
      </w:r>
      <w:r w:rsidR="004F04DD">
        <w:rPr>
          <w:rFonts w:ascii="Times New Roman" w:hAnsi="Times New Roman" w:cs="Times New Roman"/>
          <w:sz w:val="14"/>
          <w:szCs w:val="14"/>
        </w:rPr>
        <w:t>I</w:t>
      </w:r>
      <w:r>
        <w:rPr>
          <w:rFonts w:ascii="Times New Roman" w:hAnsi="Times New Roman" w:cs="Times New Roman"/>
          <w:sz w:val="14"/>
          <w:szCs w:val="14"/>
        </w:rPr>
        <w:t xml:space="preserve"> = C</w:t>
      </w:r>
      <w:r w:rsidRPr="00C56BF9">
        <w:rPr>
          <w:rFonts w:ascii="Times New Roman" w:hAnsi="Times New Roman" w:cs="Times New Roman"/>
          <w:sz w:val="14"/>
          <w:szCs w:val="14"/>
        </w:rPr>
        <w:t xml:space="preserve">oast and </w:t>
      </w:r>
      <w:r>
        <w:rPr>
          <w:rFonts w:ascii="Times New Roman" w:hAnsi="Times New Roman" w:cs="Times New Roman"/>
          <w:sz w:val="14"/>
          <w:szCs w:val="14"/>
        </w:rPr>
        <w:t>R</w:t>
      </w:r>
      <w:r w:rsidRPr="00C56BF9">
        <w:rPr>
          <w:rFonts w:ascii="Times New Roman" w:hAnsi="Times New Roman" w:cs="Times New Roman"/>
          <w:sz w:val="14"/>
          <w:szCs w:val="14"/>
        </w:rPr>
        <w:t>iver</w:t>
      </w:r>
      <w:r w:rsidR="004F04DD">
        <w:rPr>
          <w:rFonts w:ascii="Times New Roman" w:hAnsi="Times New Roman" w:cs="Times New Roman"/>
          <w:sz w:val="14"/>
          <w:szCs w:val="14"/>
        </w:rPr>
        <w:t xml:space="preserve"> </w:t>
      </w:r>
      <w:r w:rsidRPr="00387DA2">
        <w:rPr>
          <w:rFonts w:ascii="Times New Roman" w:hAnsi="Times New Roman" w:cs="Times New Roman"/>
          <w:sz w:val="14"/>
          <w:szCs w:val="14"/>
          <w:lang w:val="en-GB"/>
        </w:rPr>
        <w:t>Artificiali</w:t>
      </w:r>
      <w:r>
        <w:rPr>
          <w:rFonts w:ascii="Times New Roman" w:hAnsi="Times New Roman" w:cs="Times New Roman"/>
          <w:sz w:val="14"/>
          <w:szCs w:val="14"/>
          <w:lang w:val="en-GB"/>
        </w:rPr>
        <w:t>s</w:t>
      </w:r>
      <w:r w:rsidRPr="00387DA2">
        <w:rPr>
          <w:rFonts w:ascii="Times New Roman" w:hAnsi="Times New Roman" w:cs="Times New Roman"/>
          <w:sz w:val="14"/>
          <w:szCs w:val="14"/>
          <w:lang w:val="en-GB"/>
        </w:rPr>
        <w:t>ation</w:t>
      </w:r>
      <w:r w:rsidR="004F04DD">
        <w:rPr>
          <w:rFonts w:ascii="Times New Roman" w:hAnsi="Times New Roman" w:cs="Times New Roman"/>
          <w:sz w:val="14"/>
          <w:szCs w:val="14"/>
          <w:lang w:val="en-GB"/>
        </w:rPr>
        <w:t xml:space="preserve"> Index</w:t>
      </w:r>
    </w:p>
    <w:p w14:paraId="74819534" w14:textId="77777777" w:rsidR="009D0381" w:rsidRDefault="009D0381" w:rsidP="009D0381">
      <w:pPr>
        <w:spacing w:after="0" w:line="240" w:lineRule="auto"/>
        <w:jc w:val="both"/>
        <w:rPr>
          <w:rFonts w:ascii="Times New Roman" w:hAnsi="Times New Roman" w:cs="Times New Roman"/>
          <w:sz w:val="14"/>
          <w:szCs w:val="14"/>
        </w:rPr>
      </w:pPr>
    </w:p>
    <w:p w14:paraId="2A45F16A" w14:textId="77777777" w:rsidR="009D0381" w:rsidRDefault="009D0381" w:rsidP="009D0381">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Source: </w:t>
      </w:r>
      <w:r w:rsidRPr="00E94D67">
        <w:rPr>
          <w:rFonts w:ascii="Times New Roman" w:hAnsi="Times New Roman" w:cs="Times New Roman"/>
          <w:sz w:val="14"/>
          <w:szCs w:val="14"/>
        </w:rPr>
        <w:t>Ministry of Land, Infrastructure, Transport and Tourism. National Land Numerical Informatio</w:t>
      </w:r>
      <w:r>
        <w:rPr>
          <w:rFonts w:ascii="Times New Roman" w:hAnsi="Times New Roman" w:cs="Times New Roman"/>
          <w:sz w:val="14"/>
          <w:szCs w:val="14"/>
        </w:rPr>
        <w:t>n - Land Use Subdivision Mesh (2014)</w:t>
      </w:r>
    </w:p>
    <w:p w14:paraId="584B3D35" w14:textId="77777777" w:rsidR="009D0381" w:rsidRDefault="009D0381" w:rsidP="009D0381">
      <w:pPr>
        <w:spacing w:after="0" w:line="240" w:lineRule="auto"/>
        <w:jc w:val="both"/>
        <w:rPr>
          <w:rFonts w:ascii="Times New Roman" w:hAnsi="Times New Roman" w:cs="Times New Roman"/>
          <w:sz w:val="14"/>
          <w:szCs w:val="14"/>
        </w:rPr>
      </w:pPr>
      <w:r w:rsidRPr="00E94D67">
        <w:rPr>
          <w:rFonts w:ascii="Times New Roman" w:hAnsi="Times New Roman" w:cs="Times New Roman"/>
          <w:sz w:val="14"/>
          <w:szCs w:val="14"/>
        </w:rPr>
        <w:t>http://nlftp.mlit.go.jp/ksj/gml/dat</w:t>
      </w:r>
      <w:r>
        <w:rPr>
          <w:rFonts w:ascii="Times New Roman" w:hAnsi="Times New Roman" w:cs="Times New Roman"/>
          <w:sz w:val="14"/>
          <w:szCs w:val="14"/>
        </w:rPr>
        <w:t>alist/KsjTmplt-L03-b.html</w:t>
      </w:r>
    </w:p>
    <w:p w14:paraId="597801F4" w14:textId="77777777" w:rsidR="009D0381" w:rsidRDefault="009D0381" w:rsidP="009D0381">
      <w:pPr>
        <w:spacing w:after="0" w:line="240" w:lineRule="auto"/>
        <w:jc w:val="both"/>
        <w:rPr>
          <w:rFonts w:ascii="Times New Roman" w:hAnsi="Times New Roman" w:cs="Times New Roman"/>
          <w:sz w:val="14"/>
          <w:szCs w:val="14"/>
        </w:rPr>
      </w:pPr>
    </w:p>
    <w:p w14:paraId="6BEFD677" w14:textId="77777777" w:rsidR="009D0381" w:rsidRDefault="009D0381" w:rsidP="009D0381">
      <w:pPr>
        <w:spacing w:after="0" w:line="360" w:lineRule="auto"/>
        <w:jc w:val="both"/>
        <w:rPr>
          <w:rFonts w:ascii="Times New Roman" w:hAnsi="Times New Roman" w:cs="Times New Roman"/>
          <w:b/>
          <w:sz w:val="14"/>
          <w:szCs w:val="14"/>
        </w:rPr>
      </w:pPr>
      <w:r>
        <w:rPr>
          <w:rFonts w:ascii="Times New Roman" w:hAnsi="Times New Roman" w:cs="Times New Roman"/>
          <w:b/>
          <w:sz w:val="14"/>
          <w:szCs w:val="14"/>
        </w:rPr>
        <w:br w:type="page"/>
      </w:r>
    </w:p>
    <w:p w14:paraId="33310EFB" w14:textId="0F7B31B7" w:rsidR="009D0381" w:rsidRPr="00760F60" w:rsidRDefault="00F56B5A" w:rsidP="009D0381">
      <w:pPr>
        <w:spacing w:after="0" w:line="360" w:lineRule="auto"/>
        <w:jc w:val="both"/>
        <w:rPr>
          <w:rFonts w:ascii="Times New Roman" w:hAnsi="Times New Roman" w:cs="Times New Roman"/>
          <w:b/>
          <w:sz w:val="14"/>
          <w:szCs w:val="14"/>
        </w:rPr>
      </w:pPr>
      <w:r w:rsidRPr="00F56B5A">
        <w:rPr>
          <w:rFonts w:ascii="Times New Roman" w:hAnsi="Times New Roman" w:cs="Times New Roman"/>
          <w:b/>
          <w:sz w:val="14"/>
          <w:szCs w:val="14"/>
        </w:rPr>
        <w:lastRenderedPageBreak/>
        <w:t>Appendix</w:t>
      </w:r>
      <w:r w:rsidRPr="00503978">
        <w:rPr>
          <w:rFonts w:ascii="Times New Roman" w:hAnsi="Times New Roman" w:cs="Times New Roman"/>
          <w:b/>
          <w:sz w:val="14"/>
          <w:szCs w:val="14"/>
        </w:rPr>
        <w:t xml:space="preserve"> </w:t>
      </w:r>
      <w:r>
        <w:rPr>
          <w:rFonts w:ascii="Times New Roman" w:hAnsi="Times New Roman" w:cs="Times New Roman"/>
          <w:b/>
          <w:sz w:val="14"/>
          <w:szCs w:val="14"/>
        </w:rPr>
        <w:t>S</w:t>
      </w:r>
      <w:r w:rsidR="0078587C">
        <w:rPr>
          <w:rFonts w:ascii="Times New Roman" w:hAnsi="Times New Roman" w:cs="Times New Roman"/>
          <w:b/>
          <w:sz w:val="14"/>
          <w:szCs w:val="14"/>
        </w:rPr>
        <w:t>4</w:t>
      </w:r>
      <w:r>
        <w:rPr>
          <w:rFonts w:ascii="Times New Roman" w:hAnsi="Times New Roman" w:cs="Times New Roman"/>
          <w:b/>
          <w:sz w:val="14"/>
          <w:szCs w:val="14"/>
        </w:rPr>
        <w:t>:</w:t>
      </w:r>
      <w:r w:rsidR="009D0381" w:rsidRPr="00503978">
        <w:rPr>
          <w:rFonts w:ascii="Times New Roman" w:hAnsi="Times New Roman" w:cs="Times New Roman"/>
          <w:b/>
          <w:sz w:val="14"/>
          <w:szCs w:val="14"/>
        </w:rPr>
        <w:t xml:space="preserve"> </w:t>
      </w:r>
      <w:proofErr w:type="spellStart"/>
      <w:r w:rsidR="009D0381">
        <w:rPr>
          <w:rFonts w:ascii="Times New Roman" w:hAnsi="Times New Roman" w:cs="Times New Roman"/>
          <w:b/>
          <w:sz w:val="14"/>
          <w:szCs w:val="14"/>
        </w:rPr>
        <w:t>Physico</w:t>
      </w:r>
      <w:proofErr w:type="spellEnd"/>
      <w:r w:rsidR="009D0381">
        <w:rPr>
          <w:rFonts w:ascii="Times New Roman" w:hAnsi="Times New Roman" w:cs="Times New Roman"/>
          <w:b/>
          <w:sz w:val="14"/>
          <w:szCs w:val="14"/>
        </w:rPr>
        <w:t>-chemical data</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79"/>
        <w:gridCol w:w="905"/>
        <w:gridCol w:w="623"/>
        <w:gridCol w:w="955"/>
        <w:gridCol w:w="76"/>
        <w:gridCol w:w="731"/>
        <w:gridCol w:w="731"/>
        <w:gridCol w:w="731"/>
        <w:gridCol w:w="76"/>
        <w:gridCol w:w="731"/>
        <w:gridCol w:w="731"/>
        <w:gridCol w:w="731"/>
        <w:gridCol w:w="76"/>
        <w:gridCol w:w="731"/>
        <w:gridCol w:w="731"/>
        <w:gridCol w:w="76"/>
        <w:gridCol w:w="393"/>
        <w:gridCol w:w="506"/>
        <w:gridCol w:w="393"/>
      </w:tblGrid>
      <w:tr w:rsidR="009D0381" w:rsidRPr="0083164A" w14:paraId="12E4CA0B" w14:textId="77777777" w:rsidTr="009D0381">
        <w:trPr>
          <w:trHeight w:hRule="exact" w:val="57"/>
        </w:trPr>
        <w:tc>
          <w:tcPr>
            <w:tcW w:w="1184" w:type="dxa"/>
            <w:gridSpan w:val="2"/>
            <w:tcBorders>
              <w:top w:val="single" w:sz="4" w:space="0" w:color="auto"/>
            </w:tcBorders>
            <w:shd w:val="clear" w:color="auto" w:fill="auto"/>
            <w:vAlign w:val="center"/>
          </w:tcPr>
          <w:p w14:paraId="7C1883F4" w14:textId="77777777" w:rsidR="009D0381" w:rsidRPr="0083164A" w:rsidRDefault="009D0381" w:rsidP="009D0381">
            <w:pPr>
              <w:jc w:val="right"/>
              <w:rPr>
                <w:rFonts w:ascii="Arial" w:hAnsi="Arial" w:cs="Arial"/>
                <w:b/>
                <w:sz w:val="14"/>
                <w:szCs w:val="14"/>
              </w:rPr>
            </w:pPr>
          </w:p>
        </w:tc>
        <w:tc>
          <w:tcPr>
            <w:tcW w:w="623" w:type="dxa"/>
            <w:tcBorders>
              <w:top w:val="single" w:sz="4" w:space="0" w:color="auto"/>
            </w:tcBorders>
            <w:shd w:val="clear" w:color="auto" w:fill="auto"/>
            <w:vAlign w:val="center"/>
          </w:tcPr>
          <w:p w14:paraId="538B2080" w14:textId="77777777" w:rsidR="009D0381" w:rsidRPr="0083164A" w:rsidRDefault="009D0381" w:rsidP="009D0381">
            <w:pPr>
              <w:jc w:val="right"/>
              <w:rPr>
                <w:rFonts w:ascii="Arial" w:hAnsi="Arial" w:cs="Arial"/>
                <w:b/>
                <w:sz w:val="14"/>
                <w:szCs w:val="14"/>
              </w:rPr>
            </w:pPr>
          </w:p>
        </w:tc>
        <w:tc>
          <w:tcPr>
            <w:tcW w:w="955" w:type="dxa"/>
            <w:tcBorders>
              <w:top w:val="single" w:sz="4" w:space="0" w:color="auto"/>
            </w:tcBorders>
            <w:shd w:val="clear" w:color="auto" w:fill="auto"/>
            <w:vAlign w:val="center"/>
          </w:tcPr>
          <w:p w14:paraId="1B6AA7E4" w14:textId="77777777" w:rsidR="009D0381" w:rsidRPr="0083164A" w:rsidRDefault="009D0381" w:rsidP="009D0381">
            <w:pPr>
              <w:jc w:val="right"/>
              <w:rPr>
                <w:rFonts w:ascii="Arial" w:hAnsi="Arial" w:cs="Arial"/>
                <w:b/>
                <w:sz w:val="14"/>
                <w:szCs w:val="14"/>
              </w:rPr>
            </w:pPr>
          </w:p>
        </w:tc>
        <w:tc>
          <w:tcPr>
            <w:tcW w:w="76" w:type="dxa"/>
            <w:tcBorders>
              <w:top w:val="single" w:sz="4" w:space="0" w:color="auto"/>
            </w:tcBorders>
            <w:shd w:val="clear" w:color="auto" w:fill="auto"/>
            <w:vAlign w:val="center"/>
          </w:tcPr>
          <w:p w14:paraId="65B7A40D" w14:textId="77777777" w:rsidR="009D0381" w:rsidRPr="0083164A" w:rsidRDefault="009D0381" w:rsidP="009D0381">
            <w:pPr>
              <w:jc w:val="right"/>
              <w:rPr>
                <w:rFonts w:ascii="Arial" w:hAnsi="Arial" w:cs="Arial"/>
                <w:b/>
                <w:sz w:val="14"/>
                <w:szCs w:val="14"/>
              </w:rPr>
            </w:pPr>
          </w:p>
        </w:tc>
        <w:tc>
          <w:tcPr>
            <w:tcW w:w="731" w:type="dxa"/>
            <w:tcBorders>
              <w:top w:val="single" w:sz="4" w:space="0" w:color="auto"/>
            </w:tcBorders>
            <w:shd w:val="clear" w:color="auto" w:fill="auto"/>
            <w:vAlign w:val="center"/>
          </w:tcPr>
          <w:p w14:paraId="511D78D6" w14:textId="77777777" w:rsidR="009D0381" w:rsidRPr="0083164A" w:rsidRDefault="009D0381" w:rsidP="009D0381">
            <w:pPr>
              <w:jc w:val="right"/>
              <w:rPr>
                <w:rFonts w:ascii="Arial" w:hAnsi="Arial" w:cs="Arial"/>
                <w:b/>
                <w:sz w:val="14"/>
                <w:szCs w:val="14"/>
              </w:rPr>
            </w:pPr>
          </w:p>
        </w:tc>
        <w:tc>
          <w:tcPr>
            <w:tcW w:w="731" w:type="dxa"/>
            <w:tcBorders>
              <w:top w:val="single" w:sz="4" w:space="0" w:color="auto"/>
            </w:tcBorders>
            <w:shd w:val="clear" w:color="auto" w:fill="auto"/>
            <w:vAlign w:val="center"/>
          </w:tcPr>
          <w:p w14:paraId="72B19C14" w14:textId="77777777" w:rsidR="009D0381" w:rsidRPr="0083164A" w:rsidRDefault="009D0381" w:rsidP="009D0381">
            <w:pPr>
              <w:jc w:val="right"/>
              <w:rPr>
                <w:rFonts w:ascii="Arial" w:hAnsi="Arial" w:cs="Arial"/>
                <w:b/>
                <w:sz w:val="14"/>
                <w:szCs w:val="14"/>
              </w:rPr>
            </w:pPr>
          </w:p>
        </w:tc>
        <w:tc>
          <w:tcPr>
            <w:tcW w:w="731" w:type="dxa"/>
            <w:tcBorders>
              <w:top w:val="single" w:sz="4" w:space="0" w:color="auto"/>
            </w:tcBorders>
            <w:shd w:val="clear" w:color="auto" w:fill="auto"/>
            <w:vAlign w:val="center"/>
          </w:tcPr>
          <w:p w14:paraId="22BDB283" w14:textId="77777777" w:rsidR="009D0381" w:rsidRPr="0083164A" w:rsidRDefault="009D0381" w:rsidP="009D0381">
            <w:pPr>
              <w:jc w:val="right"/>
              <w:rPr>
                <w:rFonts w:ascii="Arial" w:hAnsi="Arial" w:cs="Arial"/>
                <w:b/>
                <w:sz w:val="14"/>
                <w:szCs w:val="14"/>
              </w:rPr>
            </w:pPr>
          </w:p>
        </w:tc>
        <w:tc>
          <w:tcPr>
            <w:tcW w:w="76" w:type="dxa"/>
            <w:tcBorders>
              <w:top w:val="single" w:sz="4" w:space="0" w:color="auto"/>
            </w:tcBorders>
            <w:shd w:val="clear" w:color="auto" w:fill="auto"/>
            <w:vAlign w:val="center"/>
          </w:tcPr>
          <w:p w14:paraId="6276202F" w14:textId="77777777" w:rsidR="009D0381" w:rsidRPr="0083164A" w:rsidRDefault="009D0381" w:rsidP="009D0381">
            <w:pPr>
              <w:jc w:val="right"/>
              <w:rPr>
                <w:rFonts w:ascii="Arial" w:hAnsi="Arial" w:cs="Arial"/>
                <w:b/>
                <w:sz w:val="14"/>
                <w:szCs w:val="14"/>
              </w:rPr>
            </w:pPr>
          </w:p>
        </w:tc>
        <w:tc>
          <w:tcPr>
            <w:tcW w:w="731" w:type="dxa"/>
            <w:tcBorders>
              <w:top w:val="single" w:sz="4" w:space="0" w:color="auto"/>
            </w:tcBorders>
            <w:shd w:val="clear" w:color="auto" w:fill="auto"/>
            <w:vAlign w:val="center"/>
          </w:tcPr>
          <w:p w14:paraId="68BD87AF" w14:textId="77777777" w:rsidR="009D0381" w:rsidRPr="0083164A" w:rsidRDefault="009D0381" w:rsidP="009D0381">
            <w:pPr>
              <w:jc w:val="right"/>
              <w:rPr>
                <w:rFonts w:ascii="Arial" w:hAnsi="Arial" w:cs="Arial"/>
                <w:b/>
                <w:sz w:val="14"/>
                <w:szCs w:val="14"/>
              </w:rPr>
            </w:pPr>
          </w:p>
        </w:tc>
        <w:tc>
          <w:tcPr>
            <w:tcW w:w="731" w:type="dxa"/>
            <w:tcBorders>
              <w:top w:val="single" w:sz="4" w:space="0" w:color="auto"/>
            </w:tcBorders>
            <w:shd w:val="clear" w:color="auto" w:fill="auto"/>
            <w:vAlign w:val="center"/>
          </w:tcPr>
          <w:p w14:paraId="4A0B31E5" w14:textId="77777777" w:rsidR="009D0381" w:rsidRPr="0083164A" w:rsidRDefault="009D0381" w:rsidP="009D0381">
            <w:pPr>
              <w:jc w:val="both"/>
              <w:rPr>
                <w:rFonts w:ascii="Arial" w:hAnsi="Arial" w:cs="Arial"/>
                <w:b/>
                <w:sz w:val="14"/>
                <w:szCs w:val="14"/>
              </w:rPr>
            </w:pPr>
          </w:p>
        </w:tc>
        <w:tc>
          <w:tcPr>
            <w:tcW w:w="731" w:type="dxa"/>
            <w:tcBorders>
              <w:top w:val="single" w:sz="4" w:space="0" w:color="auto"/>
            </w:tcBorders>
            <w:shd w:val="clear" w:color="auto" w:fill="auto"/>
            <w:vAlign w:val="center"/>
          </w:tcPr>
          <w:p w14:paraId="2A85F88E" w14:textId="77777777" w:rsidR="009D0381" w:rsidRPr="0083164A" w:rsidRDefault="009D0381" w:rsidP="009D0381">
            <w:pPr>
              <w:jc w:val="right"/>
              <w:rPr>
                <w:rFonts w:ascii="Arial" w:hAnsi="Arial" w:cs="Arial"/>
                <w:b/>
                <w:sz w:val="14"/>
                <w:szCs w:val="14"/>
              </w:rPr>
            </w:pPr>
          </w:p>
        </w:tc>
        <w:tc>
          <w:tcPr>
            <w:tcW w:w="76" w:type="dxa"/>
            <w:tcBorders>
              <w:top w:val="single" w:sz="4" w:space="0" w:color="auto"/>
            </w:tcBorders>
            <w:shd w:val="clear" w:color="auto" w:fill="auto"/>
            <w:vAlign w:val="center"/>
          </w:tcPr>
          <w:p w14:paraId="709D3BAC" w14:textId="77777777" w:rsidR="009D0381" w:rsidRPr="0083164A" w:rsidRDefault="009D0381" w:rsidP="009D0381">
            <w:pPr>
              <w:jc w:val="right"/>
              <w:rPr>
                <w:rFonts w:ascii="Arial" w:hAnsi="Arial" w:cs="Arial"/>
                <w:b/>
                <w:sz w:val="14"/>
                <w:szCs w:val="14"/>
              </w:rPr>
            </w:pPr>
          </w:p>
        </w:tc>
        <w:tc>
          <w:tcPr>
            <w:tcW w:w="731" w:type="dxa"/>
            <w:tcBorders>
              <w:top w:val="single" w:sz="4" w:space="0" w:color="auto"/>
            </w:tcBorders>
            <w:shd w:val="clear" w:color="auto" w:fill="auto"/>
            <w:vAlign w:val="center"/>
          </w:tcPr>
          <w:p w14:paraId="5B071863" w14:textId="77777777" w:rsidR="009D0381" w:rsidRPr="0083164A" w:rsidRDefault="009D0381" w:rsidP="009D0381">
            <w:pPr>
              <w:jc w:val="right"/>
              <w:rPr>
                <w:rFonts w:ascii="Arial" w:hAnsi="Arial" w:cs="Arial"/>
                <w:b/>
                <w:sz w:val="14"/>
                <w:szCs w:val="14"/>
              </w:rPr>
            </w:pPr>
          </w:p>
        </w:tc>
        <w:tc>
          <w:tcPr>
            <w:tcW w:w="731" w:type="dxa"/>
            <w:tcBorders>
              <w:top w:val="single" w:sz="4" w:space="0" w:color="auto"/>
            </w:tcBorders>
            <w:shd w:val="clear" w:color="auto" w:fill="auto"/>
            <w:vAlign w:val="center"/>
          </w:tcPr>
          <w:p w14:paraId="3A3F852D" w14:textId="77777777" w:rsidR="009D0381" w:rsidRPr="0083164A" w:rsidRDefault="009D0381" w:rsidP="009D0381">
            <w:pPr>
              <w:jc w:val="right"/>
              <w:rPr>
                <w:rFonts w:ascii="Arial" w:hAnsi="Arial" w:cs="Arial"/>
                <w:b/>
                <w:sz w:val="14"/>
                <w:szCs w:val="14"/>
              </w:rPr>
            </w:pPr>
          </w:p>
        </w:tc>
        <w:tc>
          <w:tcPr>
            <w:tcW w:w="76" w:type="dxa"/>
            <w:tcBorders>
              <w:top w:val="single" w:sz="4" w:space="0" w:color="auto"/>
            </w:tcBorders>
            <w:shd w:val="clear" w:color="auto" w:fill="auto"/>
            <w:vAlign w:val="center"/>
          </w:tcPr>
          <w:p w14:paraId="31E4E8D0" w14:textId="77777777" w:rsidR="009D0381" w:rsidRPr="0083164A" w:rsidRDefault="009D0381" w:rsidP="009D0381">
            <w:pPr>
              <w:jc w:val="right"/>
              <w:rPr>
                <w:rFonts w:ascii="Arial" w:hAnsi="Arial" w:cs="Arial"/>
                <w:b/>
                <w:sz w:val="14"/>
                <w:szCs w:val="14"/>
              </w:rPr>
            </w:pPr>
          </w:p>
        </w:tc>
        <w:tc>
          <w:tcPr>
            <w:tcW w:w="393" w:type="dxa"/>
            <w:tcBorders>
              <w:top w:val="single" w:sz="4" w:space="0" w:color="auto"/>
            </w:tcBorders>
            <w:shd w:val="clear" w:color="auto" w:fill="auto"/>
            <w:vAlign w:val="center"/>
          </w:tcPr>
          <w:p w14:paraId="35C448C2" w14:textId="77777777" w:rsidR="009D0381" w:rsidRPr="0083164A" w:rsidRDefault="009D0381" w:rsidP="009D0381">
            <w:pPr>
              <w:jc w:val="right"/>
              <w:rPr>
                <w:rFonts w:ascii="Arial" w:hAnsi="Arial" w:cs="Arial"/>
                <w:b/>
                <w:sz w:val="14"/>
                <w:szCs w:val="14"/>
              </w:rPr>
            </w:pPr>
          </w:p>
        </w:tc>
        <w:tc>
          <w:tcPr>
            <w:tcW w:w="506" w:type="dxa"/>
            <w:tcBorders>
              <w:top w:val="single" w:sz="4" w:space="0" w:color="auto"/>
            </w:tcBorders>
            <w:shd w:val="clear" w:color="auto" w:fill="auto"/>
            <w:vAlign w:val="center"/>
          </w:tcPr>
          <w:p w14:paraId="4628021C" w14:textId="77777777" w:rsidR="009D0381" w:rsidRPr="0083164A" w:rsidRDefault="009D0381" w:rsidP="009D0381">
            <w:pPr>
              <w:jc w:val="right"/>
              <w:rPr>
                <w:rFonts w:ascii="Arial" w:hAnsi="Arial" w:cs="Arial"/>
                <w:b/>
                <w:sz w:val="14"/>
                <w:szCs w:val="14"/>
              </w:rPr>
            </w:pPr>
          </w:p>
        </w:tc>
        <w:tc>
          <w:tcPr>
            <w:tcW w:w="393" w:type="dxa"/>
            <w:tcBorders>
              <w:top w:val="single" w:sz="4" w:space="0" w:color="auto"/>
            </w:tcBorders>
            <w:shd w:val="clear" w:color="auto" w:fill="auto"/>
            <w:vAlign w:val="center"/>
          </w:tcPr>
          <w:p w14:paraId="07E5B887" w14:textId="77777777" w:rsidR="009D0381" w:rsidRPr="0083164A" w:rsidRDefault="009D0381" w:rsidP="009D0381">
            <w:pPr>
              <w:jc w:val="right"/>
              <w:rPr>
                <w:rFonts w:ascii="Arial" w:hAnsi="Arial" w:cs="Arial"/>
                <w:b/>
                <w:sz w:val="14"/>
                <w:szCs w:val="14"/>
              </w:rPr>
            </w:pPr>
          </w:p>
        </w:tc>
      </w:tr>
      <w:tr w:rsidR="009D0381" w:rsidRPr="004F34F0" w14:paraId="1BEBB625" w14:textId="77777777" w:rsidTr="009D0381">
        <w:trPr>
          <w:trHeight w:val="283"/>
        </w:trPr>
        <w:tc>
          <w:tcPr>
            <w:tcW w:w="1184" w:type="dxa"/>
            <w:gridSpan w:val="2"/>
            <w:shd w:val="clear" w:color="auto" w:fill="auto"/>
            <w:vAlign w:val="center"/>
          </w:tcPr>
          <w:p w14:paraId="6E27C7E8" w14:textId="77777777" w:rsidR="009D0381" w:rsidRPr="0083164A" w:rsidRDefault="009D0381" w:rsidP="009D0381">
            <w:pPr>
              <w:jc w:val="both"/>
              <w:rPr>
                <w:rFonts w:ascii="Arial" w:hAnsi="Arial" w:cs="Arial"/>
                <w:b/>
                <w:sz w:val="14"/>
                <w:szCs w:val="14"/>
              </w:rPr>
            </w:pPr>
          </w:p>
        </w:tc>
        <w:tc>
          <w:tcPr>
            <w:tcW w:w="623" w:type="dxa"/>
            <w:shd w:val="clear" w:color="auto" w:fill="auto"/>
            <w:vAlign w:val="center"/>
          </w:tcPr>
          <w:p w14:paraId="072D0D2A"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Length</w:t>
            </w:r>
          </w:p>
        </w:tc>
        <w:tc>
          <w:tcPr>
            <w:tcW w:w="955" w:type="dxa"/>
            <w:shd w:val="clear" w:color="auto" w:fill="auto"/>
            <w:vAlign w:val="center"/>
          </w:tcPr>
          <w:p w14:paraId="665EBDBA" w14:textId="77777777" w:rsidR="009D0381" w:rsidRPr="004F34F0" w:rsidRDefault="009D0381" w:rsidP="009D0381">
            <w:pPr>
              <w:wordWrap w:val="0"/>
              <w:jc w:val="right"/>
              <w:rPr>
                <w:rFonts w:ascii="Arial" w:hAnsi="Arial" w:cs="Arial"/>
                <w:b/>
                <w:sz w:val="14"/>
                <w:szCs w:val="14"/>
              </w:rPr>
            </w:pPr>
            <w:r w:rsidRPr="004F34F0">
              <w:rPr>
                <w:rFonts w:ascii="Arial" w:hAnsi="Arial" w:cs="Arial"/>
                <w:b/>
                <w:sz w:val="14"/>
                <w:szCs w:val="14"/>
              </w:rPr>
              <w:t>Discharge *</w:t>
            </w:r>
          </w:p>
        </w:tc>
        <w:tc>
          <w:tcPr>
            <w:tcW w:w="76" w:type="dxa"/>
            <w:shd w:val="clear" w:color="auto" w:fill="auto"/>
            <w:vAlign w:val="center"/>
          </w:tcPr>
          <w:p w14:paraId="5BA16E9F" w14:textId="77777777" w:rsidR="009D0381" w:rsidRPr="004F34F0" w:rsidRDefault="009D0381" w:rsidP="009D0381">
            <w:pPr>
              <w:jc w:val="center"/>
              <w:rPr>
                <w:rFonts w:ascii="Arial" w:hAnsi="Arial" w:cs="Arial"/>
                <w:b/>
                <w:sz w:val="14"/>
                <w:szCs w:val="14"/>
              </w:rPr>
            </w:pPr>
          </w:p>
        </w:tc>
        <w:tc>
          <w:tcPr>
            <w:tcW w:w="2193" w:type="dxa"/>
            <w:gridSpan w:val="3"/>
            <w:tcBorders>
              <w:bottom w:val="single" w:sz="4" w:space="0" w:color="auto"/>
            </w:tcBorders>
            <w:shd w:val="clear" w:color="auto" w:fill="auto"/>
            <w:vAlign w:val="center"/>
          </w:tcPr>
          <w:p w14:paraId="5B1DB2BC" w14:textId="77777777" w:rsidR="009D0381" w:rsidRPr="004F34F0" w:rsidRDefault="009D0381" w:rsidP="009D0381">
            <w:pPr>
              <w:jc w:val="center"/>
              <w:rPr>
                <w:rFonts w:ascii="Arial" w:hAnsi="Arial" w:cs="Arial"/>
                <w:b/>
                <w:sz w:val="14"/>
                <w:szCs w:val="14"/>
              </w:rPr>
            </w:pPr>
            <w:r>
              <w:rPr>
                <w:rFonts w:ascii="Arial" w:hAnsi="Arial" w:cs="Arial"/>
                <w:b/>
                <w:sz w:val="14"/>
                <w:szCs w:val="14"/>
              </w:rPr>
              <w:t>Water</w:t>
            </w:r>
            <w:r w:rsidRPr="004F34F0">
              <w:rPr>
                <w:rFonts w:ascii="Arial" w:hAnsi="Arial" w:cs="Arial"/>
                <w:b/>
                <w:sz w:val="14"/>
                <w:szCs w:val="14"/>
              </w:rPr>
              <w:t xml:space="preserve"> </w:t>
            </w:r>
            <w:r>
              <w:rPr>
                <w:rFonts w:ascii="Arial" w:hAnsi="Arial" w:cs="Arial"/>
                <w:b/>
                <w:sz w:val="14"/>
                <w:szCs w:val="14"/>
              </w:rPr>
              <w:t>S</w:t>
            </w:r>
            <w:r w:rsidRPr="004F34F0">
              <w:rPr>
                <w:rFonts w:ascii="Arial" w:hAnsi="Arial" w:cs="Arial"/>
                <w:b/>
                <w:sz w:val="14"/>
                <w:szCs w:val="14"/>
              </w:rPr>
              <w:t xml:space="preserve">urface </w:t>
            </w:r>
            <w:r>
              <w:rPr>
                <w:rFonts w:ascii="Arial" w:hAnsi="Arial" w:cs="Arial"/>
                <w:b/>
                <w:sz w:val="14"/>
                <w:szCs w:val="14"/>
              </w:rPr>
              <w:t>T</w:t>
            </w:r>
            <w:r w:rsidRPr="004F34F0">
              <w:rPr>
                <w:rFonts w:ascii="Arial" w:hAnsi="Arial" w:cs="Arial"/>
                <w:b/>
                <w:sz w:val="14"/>
                <w:szCs w:val="14"/>
              </w:rPr>
              <w:t>emperature</w:t>
            </w:r>
          </w:p>
        </w:tc>
        <w:tc>
          <w:tcPr>
            <w:tcW w:w="76" w:type="dxa"/>
            <w:shd w:val="clear" w:color="auto" w:fill="auto"/>
            <w:vAlign w:val="center"/>
          </w:tcPr>
          <w:p w14:paraId="1D5EC27F" w14:textId="77777777" w:rsidR="009D0381" w:rsidRPr="004F34F0" w:rsidRDefault="009D0381" w:rsidP="009D0381">
            <w:pPr>
              <w:jc w:val="center"/>
              <w:rPr>
                <w:rFonts w:ascii="Arial" w:hAnsi="Arial" w:cs="Arial"/>
                <w:b/>
                <w:sz w:val="14"/>
                <w:szCs w:val="14"/>
              </w:rPr>
            </w:pPr>
          </w:p>
        </w:tc>
        <w:tc>
          <w:tcPr>
            <w:tcW w:w="2193" w:type="dxa"/>
            <w:gridSpan w:val="3"/>
            <w:tcBorders>
              <w:bottom w:val="single" w:sz="4" w:space="0" w:color="auto"/>
            </w:tcBorders>
            <w:shd w:val="clear" w:color="auto" w:fill="auto"/>
            <w:vAlign w:val="center"/>
          </w:tcPr>
          <w:p w14:paraId="575840B3" w14:textId="77777777" w:rsidR="009D0381" w:rsidRPr="004F34F0" w:rsidRDefault="009D0381" w:rsidP="009D0381">
            <w:pPr>
              <w:jc w:val="center"/>
              <w:rPr>
                <w:rFonts w:ascii="Arial" w:hAnsi="Arial" w:cs="Arial"/>
                <w:b/>
                <w:sz w:val="14"/>
                <w:szCs w:val="14"/>
              </w:rPr>
            </w:pPr>
            <w:r w:rsidRPr="004F34F0">
              <w:rPr>
                <w:rFonts w:ascii="Arial" w:hAnsi="Arial" w:cs="Arial"/>
                <w:b/>
                <w:sz w:val="14"/>
                <w:szCs w:val="14"/>
              </w:rPr>
              <w:t>Salinity</w:t>
            </w:r>
          </w:p>
        </w:tc>
        <w:tc>
          <w:tcPr>
            <w:tcW w:w="76" w:type="dxa"/>
            <w:shd w:val="clear" w:color="auto" w:fill="auto"/>
            <w:vAlign w:val="center"/>
          </w:tcPr>
          <w:p w14:paraId="6FB70690" w14:textId="77777777" w:rsidR="009D0381" w:rsidRPr="004F34F0" w:rsidRDefault="009D0381" w:rsidP="009D0381">
            <w:pPr>
              <w:jc w:val="center"/>
              <w:rPr>
                <w:rFonts w:ascii="Arial" w:hAnsi="Arial" w:cs="Arial"/>
                <w:b/>
                <w:sz w:val="14"/>
                <w:szCs w:val="14"/>
              </w:rPr>
            </w:pPr>
          </w:p>
        </w:tc>
        <w:tc>
          <w:tcPr>
            <w:tcW w:w="1462" w:type="dxa"/>
            <w:gridSpan w:val="2"/>
            <w:tcBorders>
              <w:bottom w:val="single" w:sz="4" w:space="0" w:color="auto"/>
            </w:tcBorders>
            <w:shd w:val="clear" w:color="auto" w:fill="auto"/>
            <w:vAlign w:val="center"/>
          </w:tcPr>
          <w:p w14:paraId="5B83C5F6" w14:textId="77777777" w:rsidR="009D0381" w:rsidRPr="004F34F0" w:rsidRDefault="009D0381" w:rsidP="009D0381">
            <w:pPr>
              <w:jc w:val="center"/>
              <w:rPr>
                <w:rFonts w:ascii="Arial" w:hAnsi="Arial" w:cs="Arial"/>
                <w:b/>
                <w:sz w:val="14"/>
                <w:szCs w:val="14"/>
              </w:rPr>
            </w:pPr>
            <w:r w:rsidRPr="004F34F0">
              <w:rPr>
                <w:rFonts w:ascii="Arial" w:hAnsi="Arial" w:cs="Arial"/>
                <w:b/>
                <w:sz w:val="14"/>
                <w:szCs w:val="14"/>
              </w:rPr>
              <w:t>Dissolved oxygen</w:t>
            </w:r>
          </w:p>
        </w:tc>
        <w:tc>
          <w:tcPr>
            <w:tcW w:w="76" w:type="dxa"/>
            <w:shd w:val="clear" w:color="auto" w:fill="auto"/>
            <w:vAlign w:val="center"/>
          </w:tcPr>
          <w:p w14:paraId="694E4DC0" w14:textId="77777777" w:rsidR="009D0381" w:rsidRPr="004F34F0" w:rsidRDefault="009D0381" w:rsidP="009D0381">
            <w:pPr>
              <w:jc w:val="right"/>
              <w:rPr>
                <w:rFonts w:ascii="Arial" w:hAnsi="Arial" w:cs="Arial"/>
                <w:b/>
                <w:sz w:val="14"/>
                <w:szCs w:val="14"/>
              </w:rPr>
            </w:pPr>
          </w:p>
        </w:tc>
        <w:tc>
          <w:tcPr>
            <w:tcW w:w="393" w:type="dxa"/>
            <w:shd w:val="clear" w:color="auto" w:fill="auto"/>
            <w:vAlign w:val="center"/>
          </w:tcPr>
          <w:p w14:paraId="7C09A15A"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pH</w:t>
            </w:r>
          </w:p>
        </w:tc>
        <w:tc>
          <w:tcPr>
            <w:tcW w:w="506" w:type="dxa"/>
            <w:shd w:val="clear" w:color="auto" w:fill="auto"/>
            <w:vAlign w:val="center"/>
          </w:tcPr>
          <w:p w14:paraId="187FFB66"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TN</w:t>
            </w:r>
          </w:p>
        </w:tc>
        <w:tc>
          <w:tcPr>
            <w:tcW w:w="393" w:type="dxa"/>
            <w:shd w:val="clear" w:color="auto" w:fill="auto"/>
            <w:vAlign w:val="center"/>
          </w:tcPr>
          <w:p w14:paraId="00DC3BB8"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SS</w:t>
            </w:r>
          </w:p>
        </w:tc>
      </w:tr>
      <w:tr w:rsidR="009D0381" w:rsidRPr="004F34F0" w14:paraId="637CF079" w14:textId="77777777" w:rsidTr="009D0381">
        <w:trPr>
          <w:trHeight w:val="283"/>
        </w:trPr>
        <w:tc>
          <w:tcPr>
            <w:tcW w:w="1184" w:type="dxa"/>
            <w:gridSpan w:val="2"/>
            <w:shd w:val="clear" w:color="auto" w:fill="auto"/>
            <w:vAlign w:val="center"/>
          </w:tcPr>
          <w:p w14:paraId="3CB77B0A" w14:textId="77777777" w:rsidR="009D0381" w:rsidRPr="004F34F0" w:rsidRDefault="009D0381" w:rsidP="009D0381">
            <w:pPr>
              <w:jc w:val="both"/>
              <w:rPr>
                <w:rFonts w:ascii="Arial" w:hAnsi="Arial" w:cs="Arial"/>
                <w:b/>
                <w:sz w:val="14"/>
                <w:szCs w:val="14"/>
              </w:rPr>
            </w:pPr>
          </w:p>
        </w:tc>
        <w:tc>
          <w:tcPr>
            <w:tcW w:w="623" w:type="dxa"/>
            <w:shd w:val="clear" w:color="auto" w:fill="auto"/>
            <w:vAlign w:val="center"/>
          </w:tcPr>
          <w:p w14:paraId="65F80C8E" w14:textId="77777777" w:rsidR="009D0381" w:rsidRPr="004F34F0" w:rsidRDefault="009D0381" w:rsidP="009D0381">
            <w:pPr>
              <w:jc w:val="right"/>
              <w:rPr>
                <w:rFonts w:ascii="Arial" w:hAnsi="Arial" w:cs="Arial"/>
                <w:b/>
                <w:sz w:val="14"/>
                <w:szCs w:val="14"/>
              </w:rPr>
            </w:pPr>
          </w:p>
        </w:tc>
        <w:tc>
          <w:tcPr>
            <w:tcW w:w="955" w:type="dxa"/>
            <w:shd w:val="clear" w:color="auto" w:fill="auto"/>
            <w:vAlign w:val="center"/>
          </w:tcPr>
          <w:p w14:paraId="7806849D" w14:textId="77777777" w:rsidR="009D0381" w:rsidRPr="004F34F0" w:rsidRDefault="009D0381" w:rsidP="009D0381">
            <w:pPr>
              <w:jc w:val="right"/>
              <w:rPr>
                <w:rFonts w:ascii="Arial" w:hAnsi="Arial" w:cs="Arial"/>
                <w:b/>
                <w:sz w:val="14"/>
                <w:szCs w:val="14"/>
              </w:rPr>
            </w:pPr>
          </w:p>
        </w:tc>
        <w:tc>
          <w:tcPr>
            <w:tcW w:w="76" w:type="dxa"/>
            <w:shd w:val="clear" w:color="auto" w:fill="auto"/>
            <w:vAlign w:val="center"/>
          </w:tcPr>
          <w:p w14:paraId="2D1A83DB" w14:textId="77777777" w:rsidR="009D0381" w:rsidRPr="004F34F0" w:rsidRDefault="009D0381" w:rsidP="009D0381">
            <w:pPr>
              <w:jc w:val="right"/>
              <w:rPr>
                <w:rFonts w:ascii="Arial" w:hAnsi="Arial" w:cs="Arial"/>
                <w:b/>
                <w:sz w:val="14"/>
                <w:szCs w:val="14"/>
              </w:rPr>
            </w:pPr>
          </w:p>
        </w:tc>
        <w:tc>
          <w:tcPr>
            <w:tcW w:w="731" w:type="dxa"/>
            <w:tcBorders>
              <w:top w:val="single" w:sz="4" w:space="0" w:color="auto"/>
            </w:tcBorders>
            <w:shd w:val="clear" w:color="auto" w:fill="auto"/>
            <w:vAlign w:val="center"/>
          </w:tcPr>
          <w:p w14:paraId="6D4135F5"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High tide</w:t>
            </w:r>
          </w:p>
        </w:tc>
        <w:tc>
          <w:tcPr>
            <w:tcW w:w="731" w:type="dxa"/>
            <w:tcBorders>
              <w:top w:val="single" w:sz="4" w:space="0" w:color="auto"/>
            </w:tcBorders>
            <w:shd w:val="clear" w:color="auto" w:fill="auto"/>
            <w:vAlign w:val="center"/>
          </w:tcPr>
          <w:p w14:paraId="79BFEA31"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Low tide</w:t>
            </w:r>
          </w:p>
        </w:tc>
        <w:tc>
          <w:tcPr>
            <w:tcW w:w="731" w:type="dxa"/>
            <w:tcBorders>
              <w:top w:val="single" w:sz="4" w:space="0" w:color="auto"/>
            </w:tcBorders>
            <w:shd w:val="clear" w:color="auto" w:fill="auto"/>
            <w:vAlign w:val="center"/>
          </w:tcPr>
          <w:p w14:paraId="5288531C"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Average</w:t>
            </w:r>
          </w:p>
        </w:tc>
        <w:tc>
          <w:tcPr>
            <w:tcW w:w="76" w:type="dxa"/>
            <w:shd w:val="clear" w:color="auto" w:fill="auto"/>
            <w:vAlign w:val="center"/>
          </w:tcPr>
          <w:p w14:paraId="52E93602" w14:textId="77777777" w:rsidR="009D0381" w:rsidRPr="004F34F0" w:rsidRDefault="009D0381" w:rsidP="009D0381">
            <w:pPr>
              <w:jc w:val="right"/>
              <w:rPr>
                <w:rFonts w:ascii="Arial" w:hAnsi="Arial" w:cs="Arial"/>
                <w:b/>
                <w:sz w:val="14"/>
                <w:szCs w:val="14"/>
              </w:rPr>
            </w:pPr>
          </w:p>
        </w:tc>
        <w:tc>
          <w:tcPr>
            <w:tcW w:w="731" w:type="dxa"/>
            <w:shd w:val="clear" w:color="auto" w:fill="auto"/>
            <w:vAlign w:val="center"/>
          </w:tcPr>
          <w:p w14:paraId="57C9C696"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High tide</w:t>
            </w:r>
          </w:p>
        </w:tc>
        <w:tc>
          <w:tcPr>
            <w:tcW w:w="731" w:type="dxa"/>
            <w:shd w:val="clear" w:color="auto" w:fill="auto"/>
            <w:vAlign w:val="center"/>
          </w:tcPr>
          <w:p w14:paraId="72D45CDA"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Low tide</w:t>
            </w:r>
          </w:p>
        </w:tc>
        <w:tc>
          <w:tcPr>
            <w:tcW w:w="731" w:type="dxa"/>
            <w:shd w:val="clear" w:color="auto" w:fill="auto"/>
            <w:vAlign w:val="center"/>
          </w:tcPr>
          <w:p w14:paraId="57FB1AC5"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Average</w:t>
            </w:r>
          </w:p>
        </w:tc>
        <w:tc>
          <w:tcPr>
            <w:tcW w:w="76" w:type="dxa"/>
            <w:shd w:val="clear" w:color="auto" w:fill="auto"/>
            <w:vAlign w:val="center"/>
          </w:tcPr>
          <w:p w14:paraId="573ECFE8" w14:textId="77777777" w:rsidR="009D0381" w:rsidRPr="004F34F0" w:rsidRDefault="009D0381" w:rsidP="009D0381">
            <w:pPr>
              <w:jc w:val="right"/>
              <w:rPr>
                <w:rFonts w:ascii="Arial" w:hAnsi="Arial" w:cs="Arial"/>
                <w:b/>
                <w:sz w:val="14"/>
                <w:szCs w:val="14"/>
              </w:rPr>
            </w:pPr>
          </w:p>
        </w:tc>
        <w:tc>
          <w:tcPr>
            <w:tcW w:w="731" w:type="dxa"/>
            <w:shd w:val="clear" w:color="auto" w:fill="auto"/>
            <w:vAlign w:val="center"/>
          </w:tcPr>
          <w:p w14:paraId="1FBAD70B"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Surface</w:t>
            </w:r>
          </w:p>
        </w:tc>
        <w:tc>
          <w:tcPr>
            <w:tcW w:w="731" w:type="dxa"/>
            <w:shd w:val="clear" w:color="auto" w:fill="auto"/>
            <w:vAlign w:val="center"/>
          </w:tcPr>
          <w:p w14:paraId="5DD879B7"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Bottom</w:t>
            </w:r>
          </w:p>
        </w:tc>
        <w:tc>
          <w:tcPr>
            <w:tcW w:w="76" w:type="dxa"/>
            <w:shd w:val="clear" w:color="auto" w:fill="auto"/>
            <w:vAlign w:val="center"/>
          </w:tcPr>
          <w:p w14:paraId="54C24E93" w14:textId="77777777" w:rsidR="009D0381" w:rsidRPr="004F34F0" w:rsidRDefault="009D0381" w:rsidP="009D0381">
            <w:pPr>
              <w:jc w:val="both"/>
              <w:rPr>
                <w:rFonts w:ascii="Arial" w:hAnsi="Arial" w:cs="Arial"/>
                <w:b/>
                <w:sz w:val="14"/>
                <w:szCs w:val="14"/>
              </w:rPr>
            </w:pPr>
          </w:p>
        </w:tc>
        <w:tc>
          <w:tcPr>
            <w:tcW w:w="393" w:type="dxa"/>
            <w:shd w:val="clear" w:color="auto" w:fill="auto"/>
            <w:vAlign w:val="center"/>
          </w:tcPr>
          <w:p w14:paraId="3D4D493A" w14:textId="77777777" w:rsidR="009D0381" w:rsidRPr="004F34F0" w:rsidRDefault="009D0381" w:rsidP="009D0381">
            <w:pPr>
              <w:jc w:val="both"/>
              <w:rPr>
                <w:rFonts w:ascii="Arial" w:hAnsi="Arial" w:cs="Arial"/>
                <w:b/>
                <w:sz w:val="14"/>
                <w:szCs w:val="14"/>
              </w:rPr>
            </w:pPr>
          </w:p>
        </w:tc>
        <w:tc>
          <w:tcPr>
            <w:tcW w:w="506" w:type="dxa"/>
            <w:shd w:val="clear" w:color="auto" w:fill="auto"/>
            <w:vAlign w:val="center"/>
          </w:tcPr>
          <w:p w14:paraId="58FEF828" w14:textId="77777777" w:rsidR="009D0381" w:rsidRPr="004F34F0" w:rsidRDefault="009D0381" w:rsidP="009D0381">
            <w:pPr>
              <w:jc w:val="both"/>
              <w:rPr>
                <w:rFonts w:ascii="Arial" w:hAnsi="Arial" w:cs="Arial"/>
                <w:b/>
                <w:sz w:val="14"/>
                <w:szCs w:val="14"/>
              </w:rPr>
            </w:pPr>
          </w:p>
        </w:tc>
        <w:tc>
          <w:tcPr>
            <w:tcW w:w="393" w:type="dxa"/>
            <w:shd w:val="clear" w:color="auto" w:fill="auto"/>
            <w:vAlign w:val="center"/>
          </w:tcPr>
          <w:p w14:paraId="4882F850" w14:textId="77777777" w:rsidR="009D0381" w:rsidRPr="004F34F0" w:rsidRDefault="009D0381" w:rsidP="009D0381">
            <w:pPr>
              <w:jc w:val="both"/>
              <w:rPr>
                <w:rFonts w:ascii="Arial" w:hAnsi="Arial" w:cs="Arial"/>
                <w:b/>
                <w:sz w:val="14"/>
                <w:szCs w:val="14"/>
              </w:rPr>
            </w:pPr>
          </w:p>
        </w:tc>
      </w:tr>
      <w:tr w:rsidR="009D0381" w:rsidRPr="004F34F0" w14:paraId="5093ADE7" w14:textId="77777777" w:rsidTr="009D0381">
        <w:trPr>
          <w:trHeight w:val="283"/>
        </w:trPr>
        <w:tc>
          <w:tcPr>
            <w:tcW w:w="1184" w:type="dxa"/>
            <w:gridSpan w:val="2"/>
            <w:shd w:val="clear" w:color="auto" w:fill="auto"/>
            <w:vAlign w:val="center"/>
          </w:tcPr>
          <w:p w14:paraId="4B2242E0" w14:textId="77777777" w:rsidR="009D0381" w:rsidRPr="004F34F0" w:rsidRDefault="009D0381" w:rsidP="009D0381">
            <w:pPr>
              <w:jc w:val="both"/>
              <w:rPr>
                <w:rFonts w:ascii="Arial" w:hAnsi="Arial" w:cs="Arial"/>
                <w:b/>
                <w:sz w:val="14"/>
                <w:szCs w:val="14"/>
              </w:rPr>
            </w:pPr>
            <w:r w:rsidRPr="004F34F0">
              <w:rPr>
                <w:rFonts w:ascii="Arial" w:hAnsi="Arial" w:cs="Arial"/>
                <w:b/>
                <w:sz w:val="14"/>
                <w:szCs w:val="14"/>
              </w:rPr>
              <w:t>Rivers</w:t>
            </w:r>
          </w:p>
        </w:tc>
        <w:tc>
          <w:tcPr>
            <w:tcW w:w="623" w:type="dxa"/>
            <w:shd w:val="clear" w:color="auto" w:fill="auto"/>
            <w:vAlign w:val="center"/>
          </w:tcPr>
          <w:p w14:paraId="7C6C5AF2"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km</w:t>
            </w:r>
          </w:p>
        </w:tc>
        <w:tc>
          <w:tcPr>
            <w:tcW w:w="955" w:type="dxa"/>
            <w:shd w:val="clear" w:color="auto" w:fill="auto"/>
            <w:vAlign w:val="center"/>
          </w:tcPr>
          <w:p w14:paraId="63E9F25E"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m</w:t>
            </w:r>
            <w:r w:rsidRPr="004F34F0">
              <w:rPr>
                <w:rFonts w:ascii="Arial" w:hAnsi="Arial" w:cs="Arial"/>
                <w:b/>
                <w:sz w:val="14"/>
                <w:szCs w:val="14"/>
                <w:vertAlign w:val="superscript"/>
              </w:rPr>
              <w:t>3</w:t>
            </w:r>
            <w:r w:rsidRPr="004F34F0">
              <w:rPr>
                <w:rFonts w:ascii="Arial" w:hAnsi="Arial" w:cs="Arial"/>
                <w:b/>
                <w:sz w:val="14"/>
                <w:szCs w:val="14"/>
              </w:rPr>
              <w:t>/s</w:t>
            </w:r>
          </w:p>
        </w:tc>
        <w:tc>
          <w:tcPr>
            <w:tcW w:w="76" w:type="dxa"/>
            <w:shd w:val="clear" w:color="auto" w:fill="auto"/>
            <w:vAlign w:val="center"/>
          </w:tcPr>
          <w:p w14:paraId="2103F51D" w14:textId="77777777" w:rsidR="009D0381" w:rsidRPr="004F34F0" w:rsidRDefault="009D0381" w:rsidP="009D0381">
            <w:pPr>
              <w:jc w:val="right"/>
              <w:rPr>
                <w:rFonts w:ascii="Arial" w:hAnsi="Arial" w:cs="Arial"/>
                <w:b/>
                <w:sz w:val="14"/>
                <w:szCs w:val="14"/>
              </w:rPr>
            </w:pPr>
          </w:p>
        </w:tc>
        <w:tc>
          <w:tcPr>
            <w:tcW w:w="731" w:type="dxa"/>
            <w:shd w:val="clear" w:color="auto" w:fill="auto"/>
            <w:vAlign w:val="center"/>
          </w:tcPr>
          <w:p w14:paraId="2FDF21C4" w14:textId="77777777" w:rsidR="009D0381" w:rsidRPr="004F34F0" w:rsidRDefault="009D0381" w:rsidP="009D0381">
            <w:pPr>
              <w:jc w:val="right"/>
              <w:rPr>
                <w:rFonts w:ascii="Arial" w:hAnsi="Arial" w:cs="Arial"/>
                <w:b/>
                <w:sz w:val="14"/>
                <w:szCs w:val="14"/>
              </w:rPr>
            </w:pPr>
            <w:r w:rsidRPr="004F34F0">
              <w:rPr>
                <w:rFonts w:ascii="Arial" w:hAnsi="Arial" w:cs="Arial"/>
                <w:b/>
                <w:color w:val="000000"/>
                <w:sz w:val="14"/>
                <w:szCs w:val="14"/>
              </w:rPr>
              <w:t>°C</w:t>
            </w:r>
          </w:p>
        </w:tc>
        <w:tc>
          <w:tcPr>
            <w:tcW w:w="731" w:type="dxa"/>
            <w:shd w:val="clear" w:color="auto" w:fill="auto"/>
            <w:vAlign w:val="center"/>
          </w:tcPr>
          <w:p w14:paraId="1E1F39F1" w14:textId="77777777" w:rsidR="009D0381" w:rsidRPr="004F34F0" w:rsidRDefault="009D0381" w:rsidP="009D0381">
            <w:pPr>
              <w:jc w:val="right"/>
              <w:rPr>
                <w:rFonts w:ascii="Arial" w:hAnsi="Arial" w:cs="Arial"/>
                <w:b/>
                <w:sz w:val="14"/>
                <w:szCs w:val="14"/>
              </w:rPr>
            </w:pPr>
            <w:r w:rsidRPr="004F34F0">
              <w:rPr>
                <w:rFonts w:ascii="Arial" w:hAnsi="Arial" w:cs="Arial"/>
                <w:b/>
                <w:color w:val="000000"/>
                <w:sz w:val="14"/>
                <w:szCs w:val="14"/>
              </w:rPr>
              <w:t>°C</w:t>
            </w:r>
          </w:p>
        </w:tc>
        <w:tc>
          <w:tcPr>
            <w:tcW w:w="731" w:type="dxa"/>
            <w:shd w:val="clear" w:color="auto" w:fill="auto"/>
            <w:vAlign w:val="center"/>
          </w:tcPr>
          <w:p w14:paraId="2EFE8EF2" w14:textId="77777777" w:rsidR="009D0381" w:rsidRPr="004F34F0" w:rsidRDefault="009D0381" w:rsidP="009D0381">
            <w:pPr>
              <w:jc w:val="right"/>
              <w:rPr>
                <w:rFonts w:ascii="Arial" w:hAnsi="Arial" w:cs="Arial"/>
                <w:b/>
                <w:sz w:val="14"/>
                <w:szCs w:val="14"/>
              </w:rPr>
            </w:pPr>
            <w:r w:rsidRPr="004F34F0">
              <w:rPr>
                <w:rFonts w:ascii="Arial" w:hAnsi="Arial" w:cs="Arial"/>
                <w:b/>
                <w:color w:val="000000"/>
                <w:sz w:val="14"/>
                <w:szCs w:val="14"/>
              </w:rPr>
              <w:t>°C</w:t>
            </w:r>
          </w:p>
        </w:tc>
        <w:tc>
          <w:tcPr>
            <w:tcW w:w="76" w:type="dxa"/>
            <w:shd w:val="clear" w:color="auto" w:fill="auto"/>
            <w:vAlign w:val="center"/>
          </w:tcPr>
          <w:p w14:paraId="76BE9CD2" w14:textId="77777777" w:rsidR="009D0381" w:rsidRPr="004F34F0" w:rsidRDefault="009D0381" w:rsidP="009D0381">
            <w:pPr>
              <w:jc w:val="right"/>
              <w:rPr>
                <w:rFonts w:ascii="Arial" w:hAnsi="Arial" w:cs="Arial"/>
                <w:b/>
                <w:sz w:val="14"/>
                <w:szCs w:val="14"/>
              </w:rPr>
            </w:pPr>
          </w:p>
        </w:tc>
        <w:tc>
          <w:tcPr>
            <w:tcW w:w="731" w:type="dxa"/>
            <w:shd w:val="clear" w:color="auto" w:fill="auto"/>
            <w:vAlign w:val="center"/>
          </w:tcPr>
          <w:p w14:paraId="09932C5D" w14:textId="77777777" w:rsidR="009D0381" w:rsidRPr="004F34F0" w:rsidRDefault="009D0381" w:rsidP="009D0381">
            <w:pPr>
              <w:jc w:val="right"/>
              <w:rPr>
                <w:rFonts w:ascii="Arial" w:hAnsi="Arial" w:cs="Arial"/>
                <w:b/>
                <w:sz w:val="14"/>
                <w:szCs w:val="14"/>
              </w:rPr>
            </w:pPr>
          </w:p>
        </w:tc>
        <w:tc>
          <w:tcPr>
            <w:tcW w:w="731" w:type="dxa"/>
            <w:shd w:val="clear" w:color="auto" w:fill="auto"/>
            <w:vAlign w:val="center"/>
          </w:tcPr>
          <w:p w14:paraId="6E1999DD" w14:textId="77777777" w:rsidR="009D0381" w:rsidRPr="004F34F0" w:rsidRDefault="009D0381" w:rsidP="009D0381">
            <w:pPr>
              <w:jc w:val="right"/>
              <w:rPr>
                <w:rFonts w:ascii="Arial" w:hAnsi="Arial" w:cs="Arial"/>
                <w:b/>
                <w:sz w:val="14"/>
                <w:szCs w:val="14"/>
              </w:rPr>
            </w:pPr>
          </w:p>
        </w:tc>
        <w:tc>
          <w:tcPr>
            <w:tcW w:w="731" w:type="dxa"/>
            <w:shd w:val="clear" w:color="auto" w:fill="auto"/>
            <w:vAlign w:val="center"/>
          </w:tcPr>
          <w:p w14:paraId="6730A852" w14:textId="77777777" w:rsidR="009D0381" w:rsidRPr="004F34F0" w:rsidRDefault="009D0381" w:rsidP="009D0381">
            <w:pPr>
              <w:jc w:val="right"/>
              <w:rPr>
                <w:rFonts w:ascii="Arial" w:hAnsi="Arial" w:cs="Arial"/>
                <w:b/>
                <w:sz w:val="14"/>
                <w:szCs w:val="14"/>
              </w:rPr>
            </w:pPr>
          </w:p>
        </w:tc>
        <w:tc>
          <w:tcPr>
            <w:tcW w:w="76" w:type="dxa"/>
            <w:shd w:val="clear" w:color="auto" w:fill="auto"/>
            <w:vAlign w:val="center"/>
          </w:tcPr>
          <w:p w14:paraId="50B6475A" w14:textId="77777777" w:rsidR="009D0381" w:rsidRPr="004F34F0" w:rsidRDefault="009D0381" w:rsidP="009D0381">
            <w:pPr>
              <w:jc w:val="right"/>
              <w:rPr>
                <w:rFonts w:ascii="Arial" w:hAnsi="Arial" w:cs="Arial"/>
                <w:b/>
                <w:sz w:val="14"/>
                <w:szCs w:val="14"/>
              </w:rPr>
            </w:pPr>
          </w:p>
        </w:tc>
        <w:tc>
          <w:tcPr>
            <w:tcW w:w="731" w:type="dxa"/>
            <w:shd w:val="clear" w:color="auto" w:fill="auto"/>
            <w:vAlign w:val="center"/>
          </w:tcPr>
          <w:p w14:paraId="7BDC214E"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mg/L</w:t>
            </w:r>
          </w:p>
        </w:tc>
        <w:tc>
          <w:tcPr>
            <w:tcW w:w="731" w:type="dxa"/>
            <w:shd w:val="clear" w:color="auto" w:fill="auto"/>
            <w:vAlign w:val="center"/>
          </w:tcPr>
          <w:p w14:paraId="46F6B6D4"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mg/L</w:t>
            </w:r>
          </w:p>
        </w:tc>
        <w:tc>
          <w:tcPr>
            <w:tcW w:w="76" w:type="dxa"/>
            <w:shd w:val="clear" w:color="auto" w:fill="auto"/>
            <w:vAlign w:val="center"/>
          </w:tcPr>
          <w:p w14:paraId="01D0C8D9" w14:textId="77777777" w:rsidR="009D0381" w:rsidRPr="004F34F0" w:rsidRDefault="009D0381" w:rsidP="009D0381">
            <w:pPr>
              <w:jc w:val="right"/>
              <w:rPr>
                <w:rFonts w:ascii="Arial" w:hAnsi="Arial" w:cs="Arial"/>
                <w:b/>
                <w:sz w:val="14"/>
                <w:szCs w:val="14"/>
              </w:rPr>
            </w:pPr>
          </w:p>
        </w:tc>
        <w:tc>
          <w:tcPr>
            <w:tcW w:w="393" w:type="dxa"/>
            <w:shd w:val="clear" w:color="auto" w:fill="auto"/>
            <w:vAlign w:val="center"/>
          </w:tcPr>
          <w:p w14:paraId="41B5DA8A" w14:textId="77777777" w:rsidR="009D0381" w:rsidRPr="004F34F0" w:rsidRDefault="009D0381" w:rsidP="009D0381">
            <w:pPr>
              <w:jc w:val="right"/>
              <w:rPr>
                <w:rFonts w:ascii="Arial" w:hAnsi="Arial" w:cs="Arial"/>
                <w:b/>
                <w:sz w:val="14"/>
                <w:szCs w:val="14"/>
              </w:rPr>
            </w:pPr>
          </w:p>
        </w:tc>
        <w:tc>
          <w:tcPr>
            <w:tcW w:w="506" w:type="dxa"/>
            <w:shd w:val="clear" w:color="auto" w:fill="auto"/>
            <w:vAlign w:val="center"/>
          </w:tcPr>
          <w:p w14:paraId="788DB254"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mg/L</w:t>
            </w:r>
          </w:p>
        </w:tc>
        <w:tc>
          <w:tcPr>
            <w:tcW w:w="393" w:type="dxa"/>
            <w:shd w:val="clear" w:color="auto" w:fill="auto"/>
            <w:vAlign w:val="center"/>
          </w:tcPr>
          <w:p w14:paraId="6EFF3B52" w14:textId="77777777" w:rsidR="009D0381" w:rsidRPr="004F34F0" w:rsidRDefault="009D0381" w:rsidP="009D0381">
            <w:pPr>
              <w:jc w:val="right"/>
              <w:rPr>
                <w:rFonts w:ascii="Arial" w:hAnsi="Arial" w:cs="Arial"/>
                <w:b/>
                <w:sz w:val="14"/>
                <w:szCs w:val="14"/>
              </w:rPr>
            </w:pPr>
            <w:r w:rsidRPr="004F34F0">
              <w:rPr>
                <w:rFonts w:ascii="Arial" w:hAnsi="Arial" w:cs="Arial"/>
                <w:b/>
                <w:sz w:val="14"/>
                <w:szCs w:val="14"/>
              </w:rPr>
              <w:t>mg/L</w:t>
            </w:r>
          </w:p>
        </w:tc>
      </w:tr>
      <w:tr w:rsidR="009D0381" w:rsidRPr="004F34F0" w14:paraId="1E44E246" w14:textId="77777777" w:rsidTr="009D0381">
        <w:trPr>
          <w:trHeight w:hRule="exact" w:val="57"/>
        </w:trPr>
        <w:tc>
          <w:tcPr>
            <w:tcW w:w="279" w:type="dxa"/>
            <w:tcBorders>
              <w:bottom w:val="single" w:sz="4" w:space="0" w:color="auto"/>
            </w:tcBorders>
            <w:shd w:val="clear" w:color="auto" w:fill="auto"/>
            <w:vAlign w:val="center"/>
          </w:tcPr>
          <w:p w14:paraId="4C834D29" w14:textId="77777777" w:rsidR="009D0381" w:rsidRPr="004F34F0" w:rsidRDefault="009D0381" w:rsidP="009D0381">
            <w:pPr>
              <w:jc w:val="right"/>
              <w:rPr>
                <w:rFonts w:ascii="Arial" w:hAnsi="Arial" w:cs="Arial"/>
                <w:color w:val="000000"/>
                <w:sz w:val="14"/>
                <w:szCs w:val="14"/>
              </w:rPr>
            </w:pPr>
          </w:p>
        </w:tc>
        <w:tc>
          <w:tcPr>
            <w:tcW w:w="905" w:type="dxa"/>
            <w:tcBorders>
              <w:bottom w:val="single" w:sz="4" w:space="0" w:color="auto"/>
            </w:tcBorders>
            <w:shd w:val="clear" w:color="auto" w:fill="auto"/>
            <w:vAlign w:val="center"/>
          </w:tcPr>
          <w:p w14:paraId="6433FA5B" w14:textId="77777777" w:rsidR="009D0381" w:rsidRPr="004F34F0" w:rsidRDefault="009D0381" w:rsidP="009D0381">
            <w:pPr>
              <w:rPr>
                <w:rFonts w:ascii="Arial" w:eastAsia="Times New Roman" w:hAnsi="Arial" w:cs="Arial"/>
                <w:color w:val="000000"/>
                <w:sz w:val="14"/>
                <w:szCs w:val="14"/>
              </w:rPr>
            </w:pPr>
          </w:p>
        </w:tc>
        <w:tc>
          <w:tcPr>
            <w:tcW w:w="623" w:type="dxa"/>
            <w:tcBorders>
              <w:bottom w:val="single" w:sz="4" w:space="0" w:color="auto"/>
            </w:tcBorders>
            <w:shd w:val="clear" w:color="auto" w:fill="auto"/>
            <w:vAlign w:val="center"/>
          </w:tcPr>
          <w:p w14:paraId="39185471" w14:textId="77777777" w:rsidR="009D0381" w:rsidRPr="004F34F0" w:rsidRDefault="009D0381" w:rsidP="009D0381">
            <w:pPr>
              <w:rPr>
                <w:rFonts w:ascii="Arial" w:hAnsi="Arial" w:cs="Arial"/>
                <w:color w:val="000000"/>
                <w:sz w:val="14"/>
                <w:szCs w:val="14"/>
              </w:rPr>
            </w:pPr>
          </w:p>
        </w:tc>
        <w:tc>
          <w:tcPr>
            <w:tcW w:w="955" w:type="dxa"/>
            <w:tcBorders>
              <w:bottom w:val="single" w:sz="4" w:space="0" w:color="auto"/>
            </w:tcBorders>
            <w:shd w:val="clear" w:color="auto" w:fill="auto"/>
            <w:vAlign w:val="center"/>
          </w:tcPr>
          <w:p w14:paraId="756C55A7" w14:textId="77777777" w:rsidR="009D0381" w:rsidRPr="004F34F0" w:rsidRDefault="009D0381" w:rsidP="009D0381">
            <w:pPr>
              <w:rPr>
                <w:rFonts w:ascii="Arial" w:hAnsi="Arial" w:cs="Arial"/>
                <w:color w:val="000000"/>
                <w:sz w:val="14"/>
                <w:szCs w:val="14"/>
              </w:rPr>
            </w:pPr>
          </w:p>
        </w:tc>
        <w:tc>
          <w:tcPr>
            <w:tcW w:w="76" w:type="dxa"/>
            <w:tcBorders>
              <w:bottom w:val="single" w:sz="4" w:space="0" w:color="auto"/>
            </w:tcBorders>
            <w:shd w:val="clear" w:color="auto" w:fill="auto"/>
            <w:vAlign w:val="center"/>
          </w:tcPr>
          <w:p w14:paraId="581EE95E" w14:textId="77777777" w:rsidR="009D0381" w:rsidRPr="004F34F0" w:rsidRDefault="009D0381" w:rsidP="009D0381">
            <w:pPr>
              <w:rPr>
                <w:rFonts w:ascii="Arial" w:hAnsi="Arial" w:cs="Arial"/>
                <w:color w:val="000000"/>
                <w:sz w:val="14"/>
                <w:szCs w:val="14"/>
              </w:rPr>
            </w:pPr>
          </w:p>
        </w:tc>
        <w:tc>
          <w:tcPr>
            <w:tcW w:w="731" w:type="dxa"/>
            <w:tcBorders>
              <w:bottom w:val="single" w:sz="4" w:space="0" w:color="auto"/>
            </w:tcBorders>
            <w:shd w:val="clear" w:color="auto" w:fill="auto"/>
            <w:vAlign w:val="center"/>
          </w:tcPr>
          <w:p w14:paraId="34EBA52C" w14:textId="77777777" w:rsidR="009D0381" w:rsidRPr="004F34F0" w:rsidRDefault="009D0381" w:rsidP="009D0381">
            <w:pPr>
              <w:rPr>
                <w:rFonts w:ascii="Arial" w:hAnsi="Arial" w:cs="Arial"/>
                <w:color w:val="000000"/>
                <w:sz w:val="14"/>
                <w:szCs w:val="14"/>
              </w:rPr>
            </w:pPr>
          </w:p>
        </w:tc>
        <w:tc>
          <w:tcPr>
            <w:tcW w:w="731" w:type="dxa"/>
            <w:tcBorders>
              <w:bottom w:val="single" w:sz="4" w:space="0" w:color="auto"/>
            </w:tcBorders>
            <w:shd w:val="clear" w:color="auto" w:fill="auto"/>
            <w:vAlign w:val="center"/>
          </w:tcPr>
          <w:p w14:paraId="4F2C63A6" w14:textId="77777777" w:rsidR="009D0381" w:rsidRPr="004F34F0" w:rsidRDefault="009D0381" w:rsidP="009D0381">
            <w:pPr>
              <w:rPr>
                <w:rFonts w:ascii="Arial" w:hAnsi="Arial" w:cs="Arial"/>
                <w:color w:val="000000"/>
                <w:sz w:val="14"/>
                <w:szCs w:val="14"/>
              </w:rPr>
            </w:pPr>
          </w:p>
        </w:tc>
        <w:tc>
          <w:tcPr>
            <w:tcW w:w="731" w:type="dxa"/>
            <w:tcBorders>
              <w:bottom w:val="single" w:sz="4" w:space="0" w:color="auto"/>
            </w:tcBorders>
            <w:shd w:val="clear" w:color="auto" w:fill="auto"/>
            <w:vAlign w:val="center"/>
          </w:tcPr>
          <w:p w14:paraId="74F7A8E6" w14:textId="77777777" w:rsidR="009D0381" w:rsidRPr="004F34F0" w:rsidRDefault="009D0381" w:rsidP="009D0381">
            <w:pPr>
              <w:rPr>
                <w:rFonts w:ascii="Arial" w:hAnsi="Arial" w:cs="Arial"/>
                <w:color w:val="000000"/>
                <w:sz w:val="14"/>
                <w:szCs w:val="14"/>
              </w:rPr>
            </w:pPr>
          </w:p>
        </w:tc>
        <w:tc>
          <w:tcPr>
            <w:tcW w:w="76" w:type="dxa"/>
            <w:tcBorders>
              <w:bottom w:val="single" w:sz="4" w:space="0" w:color="auto"/>
            </w:tcBorders>
            <w:shd w:val="clear" w:color="auto" w:fill="auto"/>
            <w:vAlign w:val="center"/>
          </w:tcPr>
          <w:p w14:paraId="5C177856" w14:textId="77777777" w:rsidR="009D0381" w:rsidRPr="004F34F0" w:rsidRDefault="009D0381" w:rsidP="009D0381">
            <w:pPr>
              <w:rPr>
                <w:rFonts w:ascii="Arial" w:hAnsi="Arial" w:cs="Arial"/>
                <w:color w:val="000000"/>
                <w:sz w:val="14"/>
                <w:szCs w:val="14"/>
              </w:rPr>
            </w:pPr>
          </w:p>
        </w:tc>
        <w:tc>
          <w:tcPr>
            <w:tcW w:w="731" w:type="dxa"/>
            <w:tcBorders>
              <w:bottom w:val="single" w:sz="4" w:space="0" w:color="auto"/>
            </w:tcBorders>
            <w:shd w:val="clear" w:color="auto" w:fill="auto"/>
            <w:vAlign w:val="center"/>
          </w:tcPr>
          <w:p w14:paraId="0B7073F5" w14:textId="77777777" w:rsidR="009D0381" w:rsidRPr="004F34F0" w:rsidRDefault="009D0381" w:rsidP="009D0381">
            <w:pPr>
              <w:rPr>
                <w:rFonts w:ascii="Arial" w:hAnsi="Arial" w:cs="Arial"/>
                <w:color w:val="000000"/>
                <w:sz w:val="14"/>
                <w:szCs w:val="14"/>
              </w:rPr>
            </w:pPr>
          </w:p>
        </w:tc>
        <w:tc>
          <w:tcPr>
            <w:tcW w:w="731" w:type="dxa"/>
            <w:tcBorders>
              <w:bottom w:val="single" w:sz="4" w:space="0" w:color="auto"/>
            </w:tcBorders>
            <w:shd w:val="clear" w:color="auto" w:fill="auto"/>
            <w:vAlign w:val="center"/>
          </w:tcPr>
          <w:p w14:paraId="741D2304" w14:textId="77777777" w:rsidR="009D0381" w:rsidRPr="004F34F0" w:rsidRDefault="009D0381" w:rsidP="009D0381">
            <w:pPr>
              <w:jc w:val="right"/>
              <w:rPr>
                <w:rFonts w:ascii="Arial" w:hAnsi="Arial" w:cs="Arial"/>
                <w:sz w:val="14"/>
                <w:szCs w:val="14"/>
              </w:rPr>
            </w:pPr>
          </w:p>
        </w:tc>
        <w:tc>
          <w:tcPr>
            <w:tcW w:w="731" w:type="dxa"/>
            <w:tcBorders>
              <w:bottom w:val="single" w:sz="4" w:space="0" w:color="auto"/>
            </w:tcBorders>
            <w:shd w:val="clear" w:color="auto" w:fill="auto"/>
            <w:vAlign w:val="center"/>
          </w:tcPr>
          <w:p w14:paraId="1CD54651" w14:textId="77777777" w:rsidR="009D0381" w:rsidRPr="004F34F0" w:rsidRDefault="009D0381" w:rsidP="009D0381">
            <w:pPr>
              <w:jc w:val="right"/>
              <w:rPr>
                <w:rFonts w:ascii="Arial" w:hAnsi="Arial" w:cs="Arial"/>
                <w:sz w:val="14"/>
                <w:szCs w:val="14"/>
              </w:rPr>
            </w:pPr>
          </w:p>
        </w:tc>
        <w:tc>
          <w:tcPr>
            <w:tcW w:w="76" w:type="dxa"/>
            <w:tcBorders>
              <w:bottom w:val="single" w:sz="4" w:space="0" w:color="auto"/>
            </w:tcBorders>
            <w:shd w:val="clear" w:color="auto" w:fill="auto"/>
            <w:vAlign w:val="center"/>
          </w:tcPr>
          <w:p w14:paraId="3CF760A0" w14:textId="77777777" w:rsidR="009D0381" w:rsidRPr="004F34F0" w:rsidRDefault="009D0381" w:rsidP="009D0381">
            <w:pPr>
              <w:jc w:val="right"/>
              <w:rPr>
                <w:rFonts w:ascii="Arial" w:hAnsi="Arial" w:cs="Arial"/>
                <w:sz w:val="14"/>
                <w:szCs w:val="14"/>
              </w:rPr>
            </w:pPr>
          </w:p>
        </w:tc>
        <w:tc>
          <w:tcPr>
            <w:tcW w:w="731" w:type="dxa"/>
            <w:tcBorders>
              <w:bottom w:val="single" w:sz="4" w:space="0" w:color="auto"/>
            </w:tcBorders>
            <w:shd w:val="clear" w:color="auto" w:fill="auto"/>
            <w:vAlign w:val="center"/>
          </w:tcPr>
          <w:p w14:paraId="7942B3BC" w14:textId="77777777" w:rsidR="009D0381" w:rsidRPr="004F34F0" w:rsidRDefault="009D0381" w:rsidP="009D0381">
            <w:pPr>
              <w:jc w:val="right"/>
              <w:rPr>
                <w:rFonts w:ascii="Arial" w:hAnsi="Arial" w:cs="Arial"/>
                <w:sz w:val="14"/>
                <w:szCs w:val="14"/>
              </w:rPr>
            </w:pPr>
          </w:p>
        </w:tc>
        <w:tc>
          <w:tcPr>
            <w:tcW w:w="731" w:type="dxa"/>
            <w:tcBorders>
              <w:bottom w:val="single" w:sz="4" w:space="0" w:color="auto"/>
            </w:tcBorders>
            <w:shd w:val="clear" w:color="auto" w:fill="auto"/>
            <w:vAlign w:val="center"/>
          </w:tcPr>
          <w:p w14:paraId="0EF63CCB" w14:textId="77777777" w:rsidR="009D0381" w:rsidRPr="004F34F0" w:rsidRDefault="009D0381" w:rsidP="009D0381">
            <w:pPr>
              <w:jc w:val="right"/>
              <w:rPr>
                <w:rFonts w:ascii="Arial" w:hAnsi="Arial" w:cs="Arial"/>
                <w:sz w:val="14"/>
                <w:szCs w:val="14"/>
              </w:rPr>
            </w:pPr>
          </w:p>
        </w:tc>
        <w:tc>
          <w:tcPr>
            <w:tcW w:w="76" w:type="dxa"/>
            <w:tcBorders>
              <w:bottom w:val="single" w:sz="4" w:space="0" w:color="auto"/>
            </w:tcBorders>
            <w:shd w:val="clear" w:color="auto" w:fill="auto"/>
            <w:vAlign w:val="center"/>
          </w:tcPr>
          <w:p w14:paraId="1786F737" w14:textId="77777777" w:rsidR="009D0381" w:rsidRPr="004F34F0" w:rsidRDefault="009D0381" w:rsidP="009D0381">
            <w:pPr>
              <w:jc w:val="right"/>
              <w:rPr>
                <w:rFonts w:ascii="Arial" w:hAnsi="Arial" w:cs="Arial"/>
                <w:sz w:val="14"/>
                <w:szCs w:val="14"/>
              </w:rPr>
            </w:pPr>
          </w:p>
        </w:tc>
        <w:tc>
          <w:tcPr>
            <w:tcW w:w="393" w:type="dxa"/>
            <w:tcBorders>
              <w:bottom w:val="single" w:sz="4" w:space="0" w:color="auto"/>
            </w:tcBorders>
            <w:shd w:val="clear" w:color="auto" w:fill="auto"/>
            <w:vAlign w:val="center"/>
          </w:tcPr>
          <w:p w14:paraId="2FC6A6B0" w14:textId="77777777" w:rsidR="009D0381" w:rsidRPr="004F34F0" w:rsidRDefault="009D0381" w:rsidP="009D0381">
            <w:pPr>
              <w:jc w:val="right"/>
              <w:rPr>
                <w:rFonts w:ascii="Arial" w:hAnsi="Arial" w:cs="Arial"/>
                <w:sz w:val="14"/>
                <w:szCs w:val="14"/>
              </w:rPr>
            </w:pPr>
          </w:p>
        </w:tc>
        <w:tc>
          <w:tcPr>
            <w:tcW w:w="506" w:type="dxa"/>
            <w:tcBorders>
              <w:bottom w:val="single" w:sz="4" w:space="0" w:color="auto"/>
            </w:tcBorders>
            <w:shd w:val="clear" w:color="auto" w:fill="auto"/>
            <w:vAlign w:val="center"/>
          </w:tcPr>
          <w:p w14:paraId="72F58022" w14:textId="77777777" w:rsidR="009D0381" w:rsidRPr="004F34F0" w:rsidRDefault="009D0381" w:rsidP="009D0381">
            <w:pPr>
              <w:jc w:val="right"/>
              <w:rPr>
                <w:rFonts w:ascii="Arial" w:hAnsi="Arial" w:cs="Arial"/>
                <w:sz w:val="14"/>
                <w:szCs w:val="14"/>
              </w:rPr>
            </w:pPr>
          </w:p>
        </w:tc>
        <w:tc>
          <w:tcPr>
            <w:tcW w:w="393" w:type="dxa"/>
            <w:tcBorders>
              <w:bottom w:val="single" w:sz="4" w:space="0" w:color="auto"/>
            </w:tcBorders>
            <w:shd w:val="clear" w:color="auto" w:fill="auto"/>
            <w:vAlign w:val="center"/>
          </w:tcPr>
          <w:p w14:paraId="4F417C28" w14:textId="77777777" w:rsidR="009D0381" w:rsidRPr="004F34F0" w:rsidRDefault="009D0381" w:rsidP="009D0381">
            <w:pPr>
              <w:jc w:val="right"/>
              <w:rPr>
                <w:rFonts w:ascii="Arial" w:hAnsi="Arial" w:cs="Arial"/>
                <w:sz w:val="14"/>
                <w:szCs w:val="14"/>
              </w:rPr>
            </w:pPr>
          </w:p>
        </w:tc>
      </w:tr>
      <w:tr w:rsidR="009D0381" w:rsidRPr="004F34F0" w14:paraId="7E351076" w14:textId="77777777" w:rsidTr="009D0381">
        <w:trPr>
          <w:trHeight w:hRule="exact" w:val="57"/>
        </w:trPr>
        <w:tc>
          <w:tcPr>
            <w:tcW w:w="279" w:type="dxa"/>
            <w:tcBorders>
              <w:top w:val="single" w:sz="4" w:space="0" w:color="auto"/>
            </w:tcBorders>
            <w:shd w:val="clear" w:color="auto" w:fill="auto"/>
            <w:vAlign w:val="center"/>
          </w:tcPr>
          <w:p w14:paraId="53A965CE" w14:textId="77777777" w:rsidR="009D0381" w:rsidRPr="004F34F0" w:rsidRDefault="009D0381" w:rsidP="009D0381">
            <w:pPr>
              <w:jc w:val="right"/>
              <w:rPr>
                <w:rFonts w:ascii="Arial" w:hAnsi="Arial" w:cs="Arial"/>
                <w:color w:val="000000"/>
                <w:sz w:val="14"/>
                <w:szCs w:val="14"/>
              </w:rPr>
            </w:pPr>
          </w:p>
        </w:tc>
        <w:tc>
          <w:tcPr>
            <w:tcW w:w="905" w:type="dxa"/>
            <w:tcBorders>
              <w:top w:val="single" w:sz="4" w:space="0" w:color="auto"/>
            </w:tcBorders>
            <w:shd w:val="clear" w:color="auto" w:fill="auto"/>
            <w:vAlign w:val="center"/>
          </w:tcPr>
          <w:p w14:paraId="24B36987" w14:textId="77777777" w:rsidR="009D0381" w:rsidRPr="004F34F0" w:rsidRDefault="009D0381" w:rsidP="009D0381">
            <w:pPr>
              <w:rPr>
                <w:rFonts w:ascii="Arial" w:eastAsia="Times New Roman" w:hAnsi="Arial" w:cs="Arial"/>
                <w:color w:val="000000"/>
                <w:sz w:val="14"/>
                <w:szCs w:val="14"/>
              </w:rPr>
            </w:pPr>
          </w:p>
        </w:tc>
        <w:tc>
          <w:tcPr>
            <w:tcW w:w="623" w:type="dxa"/>
            <w:tcBorders>
              <w:top w:val="single" w:sz="4" w:space="0" w:color="auto"/>
            </w:tcBorders>
            <w:shd w:val="clear" w:color="auto" w:fill="auto"/>
            <w:vAlign w:val="center"/>
          </w:tcPr>
          <w:p w14:paraId="11E423C8" w14:textId="77777777" w:rsidR="009D0381" w:rsidRPr="004F34F0" w:rsidRDefault="009D0381" w:rsidP="009D0381">
            <w:pPr>
              <w:rPr>
                <w:rFonts w:ascii="Arial" w:hAnsi="Arial" w:cs="Arial"/>
                <w:color w:val="000000"/>
                <w:sz w:val="14"/>
                <w:szCs w:val="14"/>
              </w:rPr>
            </w:pPr>
          </w:p>
        </w:tc>
        <w:tc>
          <w:tcPr>
            <w:tcW w:w="955" w:type="dxa"/>
            <w:tcBorders>
              <w:top w:val="single" w:sz="4" w:space="0" w:color="auto"/>
            </w:tcBorders>
            <w:shd w:val="clear" w:color="auto" w:fill="auto"/>
            <w:vAlign w:val="center"/>
          </w:tcPr>
          <w:p w14:paraId="783D6AEC" w14:textId="77777777" w:rsidR="009D0381" w:rsidRPr="004F34F0" w:rsidRDefault="009D0381" w:rsidP="009D0381">
            <w:pPr>
              <w:rPr>
                <w:rFonts w:ascii="Arial" w:hAnsi="Arial" w:cs="Arial"/>
                <w:color w:val="000000"/>
                <w:sz w:val="14"/>
                <w:szCs w:val="14"/>
              </w:rPr>
            </w:pPr>
          </w:p>
        </w:tc>
        <w:tc>
          <w:tcPr>
            <w:tcW w:w="76" w:type="dxa"/>
            <w:tcBorders>
              <w:top w:val="single" w:sz="4" w:space="0" w:color="auto"/>
            </w:tcBorders>
            <w:shd w:val="clear" w:color="auto" w:fill="auto"/>
            <w:vAlign w:val="center"/>
          </w:tcPr>
          <w:p w14:paraId="673BD392" w14:textId="77777777" w:rsidR="009D0381" w:rsidRPr="004F34F0" w:rsidRDefault="009D0381" w:rsidP="009D0381">
            <w:pPr>
              <w:rPr>
                <w:rFonts w:ascii="Arial" w:hAnsi="Arial" w:cs="Arial"/>
                <w:color w:val="000000"/>
                <w:sz w:val="14"/>
                <w:szCs w:val="14"/>
              </w:rPr>
            </w:pPr>
          </w:p>
        </w:tc>
        <w:tc>
          <w:tcPr>
            <w:tcW w:w="731" w:type="dxa"/>
            <w:tcBorders>
              <w:top w:val="single" w:sz="4" w:space="0" w:color="auto"/>
            </w:tcBorders>
            <w:shd w:val="clear" w:color="auto" w:fill="auto"/>
            <w:vAlign w:val="center"/>
          </w:tcPr>
          <w:p w14:paraId="7D308132" w14:textId="77777777" w:rsidR="009D0381" w:rsidRPr="004F34F0" w:rsidRDefault="009D0381" w:rsidP="009D0381">
            <w:pPr>
              <w:rPr>
                <w:rFonts w:ascii="Arial" w:hAnsi="Arial" w:cs="Arial"/>
                <w:color w:val="000000"/>
                <w:sz w:val="14"/>
                <w:szCs w:val="14"/>
              </w:rPr>
            </w:pPr>
          </w:p>
        </w:tc>
        <w:tc>
          <w:tcPr>
            <w:tcW w:w="731" w:type="dxa"/>
            <w:tcBorders>
              <w:top w:val="single" w:sz="4" w:space="0" w:color="auto"/>
            </w:tcBorders>
            <w:shd w:val="clear" w:color="auto" w:fill="auto"/>
            <w:vAlign w:val="center"/>
          </w:tcPr>
          <w:p w14:paraId="48D9505A" w14:textId="77777777" w:rsidR="009D0381" w:rsidRPr="004F34F0" w:rsidRDefault="009D0381" w:rsidP="009D0381">
            <w:pPr>
              <w:rPr>
                <w:rFonts w:ascii="Arial" w:hAnsi="Arial" w:cs="Arial"/>
                <w:color w:val="000000"/>
                <w:sz w:val="14"/>
                <w:szCs w:val="14"/>
              </w:rPr>
            </w:pPr>
          </w:p>
        </w:tc>
        <w:tc>
          <w:tcPr>
            <w:tcW w:w="731" w:type="dxa"/>
            <w:tcBorders>
              <w:top w:val="single" w:sz="4" w:space="0" w:color="auto"/>
            </w:tcBorders>
            <w:shd w:val="clear" w:color="auto" w:fill="auto"/>
            <w:vAlign w:val="center"/>
          </w:tcPr>
          <w:p w14:paraId="53EC69D5" w14:textId="77777777" w:rsidR="009D0381" w:rsidRPr="004F34F0" w:rsidRDefault="009D0381" w:rsidP="009D0381">
            <w:pPr>
              <w:rPr>
                <w:rFonts w:ascii="Arial" w:hAnsi="Arial" w:cs="Arial"/>
                <w:color w:val="000000"/>
                <w:sz w:val="14"/>
                <w:szCs w:val="14"/>
              </w:rPr>
            </w:pPr>
          </w:p>
        </w:tc>
        <w:tc>
          <w:tcPr>
            <w:tcW w:w="76" w:type="dxa"/>
            <w:tcBorders>
              <w:top w:val="single" w:sz="4" w:space="0" w:color="auto"/>
            </w:tcBorders>
            <w:shd w:val="clear" w:color="auto" w:fill="auto"/>
            <w:vAlign w:val="center"/>
          </w:tcPr>
          <w:p w14:paraId="2FA4E1C1" w14:textId="77777777" w:rsidR="009D0381" w:rsidRPr="004F34F0" w:rsidRDefault="009D0381" w:rsidP="009D0381">
            <w:pPr>
              <w:rPr>
                <w:rFonts w:ascii="Arial" w:hAnsi="Arial" w:cs="Arial"/>
                <w:color w:val="000000"/>
                <w:sz w:val="14"/>
                <w:szCs w:val="14"/>
              </w:rPr>
            </w:pPr>
          </w:p>
        </w:tc>
        <w:tc>
          <w:tcPr>
            <w:tcW w:w="731" w:type="dxa"/>
            <w:tcBorders>
              <w:top w:val="single" w:sz="4" w:space="0" w:color="auto"/>
            </w:tcBorders>
            <w:shd w:val="clear" w:color="auto" w:fill="auto"/>
            <w:vAlign w:val="center"/>
          </w:tcPr>
          <w:p w14:paraId="637566A1" w14:textId="77777777" w:rsidR="009D0381" w:rsidRPr="004F34F0" w:rsidRDefault="009D0381" w:rsidP="009D0381">
            <w:pPr>
              <w:rPr>
                <w:rFonts w:ascii="Arial" w:hAnsi="Arial" w:cs="Arial"/>
                <w:color w:val="000000"/>
                <w:sz w:val="14"/>
                <w:szCs w:val="14"/>
              </w:rPr>
            </w:pPr>
          </w:p>
        </w:tc>
        <w:tc>
          <w:tcPr>
            <w:tcW w:w="731" w:type="dxa"/>
            <w:tcBorders>
              <w:top w:val="single" w:sz="4" w:space="0" w:color="auto"/>
            </w:tcBorders>
            <w:shd w:val="clear" w:color="auto" w:fill="auto"/>
            <w:vAlign w:val="center"/>
          </w:tcPr>
          <w:p w14:paraId="29EF0D33" w14:textId="77777777" w:rsidR="009D0381" w:rsidRPr="004F34F0" w:rsidRDefault="009D0381" w:rsidP="009D0381">
            <w:pPr>
              <w:jc w:val="right"/>
              <w:rPr>
                <w:rFonts w:ascii="Arial" w:hAnsi="Arial" w:cs="Arial"/>
                <w:sz w:val="14"/>
                <w:szCs w:val="14"/>
              </w:rPr>
            </w:pPr>
          </w:p>
        </w:tc>
        <w:tc>
          <w:tcPr>
            <w:tcW w:w="731" w:type="dxa"/>
            <w:tcBorders>
              <w:top w:val="single" w:sz="4" w:space="0" w:color="auto"/>
            </w:tcBorders>
            <w:shd w:val="clear" w:color="auto" w:fill="auto"/>
            <w:vAlign w:val="center"/>
          </w:tcPr>
          <w:p w14:paraId="52DA27C8" w14:textId="77777777" w:rsidR="009D0381" w:rsidRPr="004F34F0" w:rsidRDefault="009D0381" w:rsidP="009D0381">
            <w:pPr>
              <w:jc w:val="right"/>
              <w:rPr>
                <w:rFonts w:ascii="Arial" w:hAnsi="Arial" w:cs="Arial"/>
                <w:sz w:val="14"/>
                <w:szCs w:val="14"/>
              </w:rPr>
            </w:pPr>
          </w:p>
        </w:tc>
        <w:tc>
          <w:tcPr>
            <w:tcW w:w="76" w:type="dxa"/>
            <w:tcBorders>
              <w:top w:val="single" w:sz="4" w:space="0" w:color="auto"/>
            </w:tcBorders>
            <w:shd w:val="clear" w:color="auto" w:fill="auto"/>
            <w:vAlign w:val="center"/>
          </w:tcPr>
          <w:p w14:paraId="1634FDB9" w14:textId="77777777" w:rsidR="009D0381" w:rsidRPr="004F34F0" w:rsidRDefault="009D0381" w:rsidP="009D0381">
            <w:pPr>
              <w:jc w:val="right"/>
              <w:rPr>
                <w:rFonts w:ascii="Arial" w:hAnsi="Arial" w:cs="Arial"/>
                <w:sz w:val="14"/>
                <w:szCs w:val="14"/>
              </w:rPr>
            </w:pPr>
          </w:p>
        </w:tc>
        <w:tc>
          <w:tcPr>
            <w:tcW w:w="731" w:type="dxa"/>
            <w:tcBorders>
              <w:top w:val="single" w:sz="4" w:space="0" w:color="auto"/>
            </w:tcBorders>
            <w:shd w:val="clear" w:color="auto" w:fill="auto"/>
            <w:vAlign w:val="center"/>
          </w:tcPr>
          <w:p w14:paraId="09F6626D" w14:textId="77777777" w:rsidR="009D0381" w:rsidRPr="004F34F0" w:rsidRDefault="009D0381" w:rsidP="009D0381">
            <w:pPr>
              <w:jc w:val="right"/>
              <w:rPr>
                <w:rFonts w:ascii="Arial" w:hAnsi="Arial" w:cs="Arial"/>
                <w:sz w:val="14"/>
                <w:szCs w:val="14"/>
              </w:rPr>
            </w:pPr>
          </w:p>
        </w:tc>
        <w:tc>
          <w:tcPr>
            <w:tcW w:w="731" w:type="dxa"/>
            <w:tcBorders>
              <w:top w:val="single" w:sz="4" w:space="0" w:color="auto"/>
            </w:tcBorders>
            <w:shd w:val="clear" w:color="auto" w:fill="auto"/>
            <w:vAlign w:val="center"/>
          </w:tcPr>
          <w:p w14:paraId="4C2A9643" w14:textId="77777777" w:rsidR="009D0381" w:rsidRPr="004F34F0" w:rsidRDefault="009D0381" w:rsidP="009D0381">
            <w:pPr>
              <w:jc w:val="right"/>
              <w:rPr>
                <w:rFonts w:ascii="Arial" w:hAnsi="Arial" w:cs="Arial"/>
                <w:sz w:val="14"/>
                <w:szCs w:val="14"/>
              </w:rPr>
            </w:pPr>
          </w:p>
        </w:tc>
        <w:tc>
          <w:tcPr>
            <w:tcW w:w="76" w:type="dxa"/>
            <w:tcBorders>
              <w:top w:val="single" w:sz="4" w:space="0" w:color="auto"/>
            </w:tcBorders>
            <w:shd w:val="clear" w:color="auto" w:fill="auto"/>
            <w:vAlign w:val="center"/>
          </w:tcPr>
          <w:p w14:paraId="18D357B1" w14:textId="77777777" w:rsidR="009D0381" w:rsidRPr="004F34F0" w:rsidRDefault="009D0381" w:rsidP="009D0381">
            <w:pPr>
              <w:jc w:val="right"/>
              <w:rPr>
                <w:rFonts w:ascii="Arial" w:hAnsi="Arial" w:cs="Arial"/>
                <w:sz w:val="14"/>
                <w:szCs w:val="14"/>
              </w:rPr>
            </w:pPr>
          </w:p>
        </w:tc>
        <w:tc>
          <w:tcPr>
            <w:tcW w:w="393" w:type="dxa"/>
            <w:tcBorders>
              <w:top w:val="single" w:sz="4" w:space="0" w:color="auto"/>
            </w:tcBorders>
            <w:shd w:val="clear" w:color="auto" w:fill="auto"/>
            <w:vAlign w:val="center"/>
          </w:tcPr>
          <w:p w14:paraId="7ED7E27C" w14:textId="77777777" w:rsidR="009D0381" w:rsidRPr="004F34F0" w:rsidRDefault="009D0381" w:rsidP="009D0381">
            <w:pPr>
              <w:jc w:val="right"/>
              <w:rPr>
                <w:rFonts w:ascii="Arial" w:hAnsi="Arial" w:cs="Arial"/>
                <w:sz w:val="14"/>
                <w:szCs w:val="14"/>
              </w:rPr>
            </w:pPr>
          </w:p>
        </w:tc>
        <w:tc>
          <w:tcPr>
            <w:tcW w:w="506" w:type="dxa"/>
            <w:tcBorders>
              <w:top w:val="single" w:sz="4" w:space="0" w:color="auto"/>
            </w:tcBorders>
            <w:shd w:val="clear" w:color="auto" w:fill="auto"/>
            <w:vAlign w:val="center"/>
          </w:tcPr>
          <w:p w14:paraId="3B18B04C" w14:textId="77777777" w:rsidR="009D0381" w:rsidRPr="004F34F0" w:rsidRDefault="009D0381" w:rsidP="009D0381">
            <w:pPr>
              <w:jc w:val="right"/>
              <w:rPr>
                <w:rFonts w:ascii="Arial" w:hAnsi="Arial" w:cs="Arial"/>
                <w:sz w:val="14"/>
                <w:szCs w:val="14"/>
              </w:rPr>
            </w:pPr>
          </w:p>
        </w:tc>
        <w:tc>
          <w:tcPr>
            <w:tcW w:w="393" w:type="dxa"/>
            <w:tcBorders>
              <w:top w:val="single" w:sz="4" w:space="0" w:color="auto"/>
            </w:tcBorders>
            <w:shd w:val="clear" w:color="auto" w:fill="auto"/>
            <w:vAlign w:val="center"/>
          </w:tcPr>
          <w:p w14:paraId="3D303A30" w14:textId="77777777" w:rsidR="009D0381" w:rsidRPr="004F34F0" w:rsidRDefault="009D0381" w:rsidP="009D0381">
            <w:pPr>
              <w:jc w:val="right"/>
              <w:rPr>
                <w:rFonts w:ascii="Arial" w:hAnsi="Arial" w:cs="Arial"/>
                <w:sz w:val="14"/>
                <w:szCs w:val="14"/>
              </w:rPr>
            </w:pPr>
          </w:p>
        </w:tc>
      </w:tr>
      <w:tr w:rsidR="009D0381" w:rsidRPr="004F34F0" w14:paraId="20AF8239" w14:textId="77777777" w:rsidTr="009D0381">
        <w:trPr>
          <w:trHeight w:val="283"/>
        </w:trPr>
        <w:tc>
          <w:tcPr>
            <w:tcW w:w="279" w:type="dxa"/>
            <w:shd w:val="clear" w:color="auto" w:fill="auto"/>
            <w:vAlign w:val="center"/>
          </w:tcPr>
          <w:p w14:paraId="54C57494" w14:textId="77777777" w:rsidR="009D0381" w:rsidRPr="004F34F0" w:rsidRDefault="009D0381" w:rsidP="009D0381">
            <w:pPr>
              <w:jc w:val="right"/>
              <w:rPr>
                <w:rFonts w:ascii="Arial" w:hAnsi="Arial" w:cs="Arial"/>
                <w:b/>
                <w:color w:val="000000"/>
                <w:sz w:val="14"/>
                <w:szCs w:val="14"/>
              </w:rPr>
            </w:pPr>
            <w:r w:rsidRPr="004F34F0">
              <w:rPr>
                <w:rFonts w:ascii="Arial" w:hAnsi="Arial" w:cs="Arial"/>
                <w:b/>
                <w:color w:val="000000"/>
                <w:sz w:val="14"/>
                <w:szCs w:val="14"/>
              </w:rPr>
              <w:t>1</w:t>
            </w:r>
          </w:p>
        </w:tc>
        <w:tc>
          <w:tcPr>
            <w:tcW w:w="905" w:type="dxa"/>
            <w:shd w:val="clear" w:color="auto" w:fill="auto"/>
            <w:vAlign w:val="center"/>
          </w:tcPr>
          <w:p w14:paraId="36163964"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Mu</w:t>
            </w:r>
            <w:r>
              <w:rPr>
                <w:rFonts w:ascii="Arial" w:eastAsia="Times New Roman" w:hAnsi="Arial" w:cs="Arial"/>
                <w:b/>
                <w:color w:val="000000"/>
                <w:sz w:val="14"/>
                <w:szCs w:val="14"/>
              </w:rPr>
              <w:t>kawa</w:t>
            </w:r>
            <w:proofErr w:type="spellEnd"/>
          </w:p>
        </w:tc>
        <w:tc>
          <w:tcPr>
            <w:tcW w:w="623" w:type="dxa"/>
            <w:tcBorders>
              <w:top w:val="nil"/>
              <w:left w:val="nil"/>
              <w:bottom w:val="nil"/>
              <w:right w:val="nil"/>
            </w:tcBorders>
            <w:shd w:val="clear" w:color="auto" w:fill="auto"/>
            <w:vAlign w:val="center"/>
          </w:tcPr>
          <w:p w14:paraId="0DA4933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135 </w:t>
            </w:r>
          </w:p>
        </w:tc>
        <w:tc>
          <w:tcPr>
            <w:tcW w:w="955" w:type="dxa"/>
            <w:tcBorders>
              <w:top w:val="nil"/>
              <w:left w:val="nil"/>
              <w:bottom w:val="nil"/>
              <w:right w:val="nil"/>
            </w:tcBorders>
            <w:shd w:val="clear" w:color="auto" w:fill="auto"/>
            <w:vAlign w:val="center"/>
          </w:tcPr>
          <w:p w14:paraId="7DAF5474"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46.9 </w:t>
            </w:r>
          </w:p>
        </w:tc>
        <w:tc>
          <w:tcPr>
            <w:tcW w:w="76" w:type="dxa"/>
            <w:shd w:val="clear" w:color="auto" w:fill="auto"/>
            <w:vAlign w:val="center"/>
          </w:tcPr>
          <w:p w14:paraId="4A47D2F0"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4074112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20.5 </w:t>
            </w:r>
          </w:p>
        </w:tc>
        <w:tc>
          <w:tcPr>
            <w:tcW w:w="731" w:type="dxa"/>
            <w:tcBorders>
              <w:top w:val="nil"/>
              <w:left w:val="nil"/>
              <w:bottom w:val="nil"/>
              <w:right w:val="nil"/>
            </w:tcBorders>
            <w:shd w:val="clear" w:color="auto" w:fill="auto"/>
            <w:vAlign w:val="center"/>
          </w:tcPr>
          <w:p w14:paraId="3FC23E4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19.7 </w:t>
            </w:r>
          </w:p>
        </w:tc>
        <w:tc>
          <w:tcPr>
            <w:tcW w:w="731" w:type="dxa"/>
            <w:tcBorders>
              <w:top w:val="nil"/>
              <w:left w:val="nil"/>
              <w:bottom w:val="nil"/>
              <w:right w:val="nil"/>
            </w:tcBorders>
            <w:shd w:val="clear" w:color="auto" w:fill="auto"/>
            <w:vAlign w:val="center"/>
          </w:tcPr>
          <w:p w14:paraId="19DC56CE"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20.1 </w:t>
            </w:r>
          </w:p>
        </w:tc>
        <w:tc>
          <w:tcPr>
            <w:tcW w:w="76" w:type="dxa"/>
            <w:shd w:val="clear" w:color="auto" w:fill="auto"/>
            <w:vAlign w:val="center"/>
          </w:tcPr>
          <w:p w14:paraId="34FADFF9"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176F23B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0.1 </w:t>
            </w:r>
          </w:p>
        </w:tc>
        <w:tc>
          <w:tcPr>
            <w:tcW w:w="731" w:type="dxa"/>
            <w:tcBorders>
              <w:top w:val="nil"/>
              <w:left w:val="nil"/>
              <w:bottom w:val="nil"/>
              <w:right w:val="nil"/>
            </w:tcBorders>
            <w:shd w:val="clear" w:color="auto" w:fill="auto"/>
            <w:vAlign w:val="center"/>
          </w:tcPr>
          <w:p w14:paraId="1DB99ED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0.1 </w:t>
            </w:r>
          </w:p>
        </w:tc>
        <w:tc>
          <w:tcPr>
            <w:tcW w:w="731" w:type="dxa"/>
            <w:tcBorders>
              <w:top w:val="nil"/>
              <w:left w:val="nil"/>
              <w:bottom w:val="nil"/>
              <w:right w:val="nil"/>
            </w:tcBorders>
            <w:shd w:val="clear" w:color="auto" w:fill="auto"/>
            <w:vAlign w:val="center"/>
          </w:tcPr>
          <w:p w14:paraId="750F478A"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0.1 </w:t>
            </w:r>
          </w:p>
        </w:tc>
        <w:tc>
          <w:tcPr>
            <w:tcW w:w="76" w:type="dxa"/>
            <w:tcBorders>
              <w:top w:val="nil"/>
              <w:left w:val="nil"/>
              <w:bottom w:val="nil"/>
              <w:right w:val="nil"/>
            </w:tcBorders>
            <w:shd w:val="clear" w:color="auto" w:fill="auto"/>
            <w:vAlign w:val="center"/>
          </w:tcPr>
          <w:p w14:paraId="66386421"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1C662E84"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9.3 </w:t>
            </w:r>
          </w:p>
        </w:tc>
        <w:tc>
          <w:tcPr>
            <w:tcW w:w="731" w:type="dxa"/>
            <w:tcBorders>
              <w:top w:val="nil"/>
              <w:left w:val="nil"/>
              <w:bottom w:val="nil"/>
              <w:right w:val="nil"/>
            </w:tcBorders>
            <w:shd w:val="clear" w:color="auto" w:fill="auto"/>
            <w:vAlign w:val="center"/>
          </w:tcPr>
          <w:p w14:paraId="17134058"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11.2 </w:t>
            </w:r>
          </w:p>
        </w:tc>
        <w:tc>
          <w:tcPr>
            <w:tcW w:w="76" w:type="dxa"/>
            <w:tcBorders>
              <w:top w:val="nil"/>
              <w:left w:val="nil"/>
              <w:bottom w:val="nil"/>
              <w:right w:val="nil"/>
            </w:tcBorders>
            <w:shd w:val="clear" w:color="auto" w:fill="auto"/>
            <w:vAlign w:val="center"/>
          </w:tcPr>
          <w:p w14:paraId="589820E5"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5F32E27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7.8 </w:t>
            </w:r>
          </w:p>
        </w:tc>
        <w:tc>
          <w:tcPr>
            <w:tcW w:w="506" w:type="dxa"/>
            <w:tcBorders>
              <w:top w:val="nil"/>
              <w:left w:val="nil"/>
              <w:bottom w:val="nil"/>
              <w:right w:val="nil"/>
            </w:tcBorders>
            <w:shd w:val="clear" w:color="auto" w:fill="auto"/>
            <w:vAlign w:val="center"/>
          </w:tcPr>
          <w:p w14:paraId="3E277B1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0.271 </w:t>
            </w:r>
          </w:p>
        </w:tc>
        <w:tc>
          <w:tcPr>
            <w:tcW w:w="393" w:type="dxa"/>
            <w:tcBorders>
              <w:top w:val="nil"/>
              <w:left w:val="nil"/>
              <w:bottom w:val="nil"/>
              <w:right w:val="nil"/>
            </w:tcBorders>
            <w:shd w:val="clear" w:color="auto" w:fill="auto"/>
            <w:vAlign w:val="center"/>
          </w:tcPr>
          <w:p w14:paraId="0BAA55F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8.0 </w:t>
            </w:r>
          </w:p>
        </w:tc>
      </w:tr>
      <w:tr w:rsidR="009D0381" w:rsidRPr="004F34F0" w14:paraId="086AFC4E" w14:textId="77777777" w:rsidTr="009D0381">
        <w:trPr>
          <w:trHeight w:val="283"/>
        </w:trPr>
        <w:tc>
          <w:tcPr>
            <w:tcW w:w="279" w:type="dxa"/>
            <w:shd w:val="clear" w:color="auto" w:fill="auto"/>
            <w:vAlign w:val="center"/>
          </w:tcPr>
          <w:p w14:paraId="08239ABA" w14:textId="77777777" w:rsidR="009D0381" w:rsidRPr="004F34F0" w:rsidRDefault="009D0381" w:rsidP="009D0381">
            <w:pPr>
              <w:jc w:val="right"/>
              <w:rPr>
                <w:rFonts w:ascii="Arial" w:hAnsi="Arial" w:cs="Arial"/>
                <w:b/>
                <w:color w:val="000000"/>
                <w:sz w:val="14"/>
                <w:szCs w:val="14"/>
              </w:rPr>
            </w:pPr>
            <w:r w:rsidRPr="004F34F0">
              <w:rPr>
                <w:rFonts w:ascii="Arial" w:hAnsi="Arial" w:cs="Arial"/>
                <w:b/>
                <w:color w:val="000000"/>
                <w:sz w:val="14"/>
                <w:szCs w:val="14"/>
              </w:rPr>
              <w:t>2</w:t>
            </w:r>
          </w:p>
        </w:tc>
        <w:tc>
          <w:tcPr>
            <w:tcW w:w="905" w:type="dxa"/>
            <w:shd w:val="clear" w:color="auto" w:fill="auto"/>
            <w:vAlign w:val="center"/>
          </w:tcPr>
          <w:p w14:paraId="58F39920"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Mabechi</w:t>
            </w:r>
            <w:proofErr w:type="spellEnd"/>
          </w:p>
        </w:tc>
        <w:tc>
          <w:tcPr>
            <w:tcW w:w="623" w:type="dxa"/>
            <w:tcBorders>
              <w:top w:val="nil"/>
              <w:left w:val="nil"/>
              <w:bottom w:val="nil"/>
              <w:right w:val="nil"/>
            </w:tcBorders>
            <w:shd w:val="clear" w:color="auto" w:fill="auto"/>
            <w:vAlign w:val="center"/>
          </w:tcPr>
          <w:p w14:paraId="14464C6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142 </w:t>
            </w:r>
          </w:p>
        </w:tc>
        <w:tc>
          <w:tcPr>
            <w:tcW w:w="955" w:type="dxa"/>
            <w:tcBorders>
              <w:top w:val="nil"/>
              <w:left w:val="nil"/>
              <w:bottom w:val="nil"/>
              <w:right w:val="nil"/>
            </w:tcBorders>
            <w:shd w:val="clear" w:color="auto" w:fill="auto"/>
            <w:vAlign w:val="center"/>
          </w:tcPr>
          <w:p w14:paraId="67ECB9FE"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43.1 </w:t>
            </w:r>
          </w:p>
        </w:tc>
        <w:tc>
          <w:tcPr>
            <w:tcW w:w="76" w:type="dxa"/>
            <w:shd w:val="clear" w:color="auto" w:fill="auto"/>
            <w:vAlign w:val="center"/>
          </w:tcPr>
          <w:p w14:paraId="7FA82B2C"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18D386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23.8 </w:t>
            </w:r>
          </w:p>
        </w:tc>
        <w:tc>
          <w:tcPr>
            <w:tcW w:w="731" w:type="dxa"/>
            <w:tcBorders>
              <w:top w:val="nil"/>
              <w:left w:val="nil"/>
              <w:bottom w:val="nil"/>
              <w:right w:val="nil"/>
            </w:tcBorders>
            <w:shd w:val="clear" w:color="auto" w:fill="auto"/>
            <w:vAlign w:val="center"/>
          </w:tcPr>
          <w:p w14:paraId="51B8FC1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23.3 </w:t>
            </w:r>
          </w:p>
        </w:tc>
        <w:tc>
          <w:tcPr>
            <w:tcW w:w="731" w:type="dxa"/>
            <w:tcBorders>
              <w:top w:val="nil"/>
              <w:left w:val="nil"/>
              <w:bottom w:val="nil"/>
              <w:right w:val="nil"/>
            </w:tcBorders>
            <w:shd w:val="clear" w:color="auto" w:fill="auto"/>
            <w:vAlign w:val="center"/>
          </w:tcPr>
          <w:p w14:paraId="40ACCFC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23.6 </w:t>
            </w:r>
          </w:p>
        </w:tc>
        <w:tc>
          <w:tcPr>
            <w:tcW w:w="76" w:type="dxa"/>
            <w:shd w:val="clear" w:color="auto" w:fill="auto"/>
            <w:vAlign w:val="center"/>
          </w:tcPr>
          <w:p w14:paraId="40AB1C8B"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F72DCE1"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4.4 </w:t>
            </w:r>
          </w:p>
        </w:tc>
        <w:tc>
          <w:tcPr>
            <w:tcW w:w="731" w:type="dxa"/>
            <w:tcBorders>
              <w:top w:val="nil"/>
              <w:left w:val="nil"/>
              <w:bottom w:val="nil"/>
              <w:right w:val="nil"/>
            </w:tcBorders>
            <w:shd w:val="clear" w:color="auto" w:fill="auto"/>
            <w:vAlign w:val="center"/>
          </w:tcPr>
          <w:p w14:paraId="7490A284"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0.8 </w:t>
            </w:r>
          </w:p>
        </w:tc>
        <w:tc>
          <w:tcPr>
            <w:tcW w:w="731" w:type="dxa"/>
            <w:tcBorders>
              <w:top w:val="nil"/>
              <w:left w:val="nil"/>
              <w:bottom w:val="nil"/>
              <w:right w:val="nil"/>
            </w:tcBorders>
            <w:shd w:val="clear" w:color="auto" w:fill="auto"/>
            <w:vAlign w:val="center"/>
          </w:tcPr>
          <w:p w14:paraId="6BB788A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2.6 </w:t>
            </w:r>
          </w:p>
        </w:tc>
        <w:tc>
          <w:tcPr>
            <w:tcW w:w="76" w:type="dxa"/>
            <w:tcBorders>
              <w:top w:val="nil"/>
              <w:left w:val="nil"/>
              <w:bottom w:val="nil"/>
              <w:right w:val="nil"/>
            </w:tcBorders>
            <w:shd w:val="clear" w:color="auto" w:fill="auto"/>
            <w:vAlign w:val="center"/>
          </w:tcPr>
          <w:p w14:paraId="7B03563F"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4A10A36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8.8 </w:t>
            </w:r>
          </w:p>
        </w:tc>
        <w:tc>
          <w:tcPr>
            <w:tcW w:w="731" w:type="dxa"/>
            <w:tcBorders>
              <w:top w:val="nil"/>
              <w:left w:val="nil"/>
              <w:bottom w:val="nil"/>
              <w:right w:val="nil"/>
            </w:tcBorders>
            <w:shd w:val="clear" w:color="auto" w:fill="auto"/>
            <w:vAlign w:val="center"/>
          </w:tcPr>
          <w:p w14:paraId="7B596B4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8.2 </w:t>
            </w:r>
          </w:p>
        </w:tc>
        <w:tc>
          <w:tcPr>
            <w:tcW w:w="76" w:type="dxa"/>
            <w:tcBorders>
              <w:top w:val="nil"/>
              <w:left w:val="nil"/>
              <w:bottom w:val="nil"/>
              <w:right w:val="nil"/>
            </w:tcBorders>
            <w:shd w:val="clear" w:color="auto" w:fill="auto"/>
            <w:vAlign w:val="center"/>
          </w:tcPr>
          <w:p w14:paraId="307559DC"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2105295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7.6 </w:t>
            </w:r>
          </w:p>
        </w:tc>
        <w:tc>
          <w:tcPr>
            <w:tcW w:w="506" w:type="dxa"/>
            <w:tcBorders>
              <w:top w:val="nil"/>
              <w:left w:val="nil"/>
              <w:bottom w:val="nil"/>
              <w:right w:val="nil"/>
            </w:tcBorders>
            <w:shd w:val="clear" w:color="auto" w:fill="auto"/>
            <w:vAlign w:val="center"/>
          </w:tcPr>
          <w:p w14:paraId="5E0E941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1.227 </w:t>
            </w:r>
          </w:p>
        </w:tc>
        <w:tc>
          <w:tcPr>
            <w:tcW w:w="393" w:type="dxa"/>
            <w:tcBorders>
              <w:top w:val="nil"/>
              <w:left w:val="nil"/>
              <w:bottom w:val="nil"/>
              <w:right w:val="nil"/>
            </w:tcBorders>
            <w:shd w:val="clear" w:color="auto" w:fill="auto"/>
            <w:vAlign w:val="center"/>
          </w:tcPr>
          <w:p w14:paraId="7055034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14.2 </w:t>
            </w:r>
          </w:p>
        </w:tc>
      </w:tr>
      <w:tr w:rsidR="009D0381" w:rsidRPr="004F34F0" w14:paraId="3B68CAAC" w14:textId="77777777" w:rsidTr="009D0381">
        <w:trPr>
          <w:trHeight w:val="283"/>
        </w:trPr>
        <w:tc>
          <w:tcPr>
            <w:tcW w:w="279" w:type="dxa"/>
            <w:shd w:val="clear" w:color="auto" w:fill="auto"/>
            <w:vAlign w:val="center"/>
          </w:tcPr>
          <w:p w14:paraId="0B5E0372" w14:textId="77777777" w:rsidR="009D0381" w:rsidRPr="004F34F0" w:rsidRDefault="009D0381" w:rsidP="009D0381">
            <w:pPr>
              <w:jc w:val="right"/>
              <w:rPr>
                <w:rFonts w:ascii="Arial" w:hAnsi="Arial" w:cs="Arial"/>
                <w:b/>
                <w:color w:val="000000"/>
                <w:sz w:val="14"/>
                <w:szCs w:val="14"/>
              </w:rPr>
            </w:pPr>
            <w:r w:rsidRPr="004F34F0">
              <w:rPr>
                <w:rFonts w:ascii="Arial" w:hAnsi="Arial" w:cs="Arial"/>
                <w:b/>
                <w:color w:val="000000"/>
                <w:sz w:val="14"/>
                <w:szCs w:val="14"/>
              </w:rPr>
              <w:t>3</w:t>
            </w:r>
          </w:p>
        </w:tc>
        <w:tc>
          <w:tcPr>
            <w:tcW w:w="905" w:type="dxa"/>
            <w:shd w:val="clear" w:color="auto" w:fill="auto"/>
            <w:vAlign w:val="center"/>
          </w:tcPr>
          <w:p w14:paraId="30B6EE5A"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Naruse</w:t>
            </w:r>
            <w:proofErr w:type="spellEnd"/>
          </w:p>
        </w:tc>
        <w:tc>
          <w:tcPr>
            <w:tcW w:w="623" w:type="dxa"/>
            <w:tcBorders>
              <w:top w:val="nil"/>
              <w:left w:val="nil"/>
              <w:bottom w:val="nil"/>
              <w:right w:val="nil"/>
            </w:tcBorders>
            <w:shd w:val="clear" w:color="auto" w:fill="auto"/>
            <w:vAlign w:val="center"/>
          </w:tcPr>
          <w:p w14:paraId="74E2C68A"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89 </w:t>
            </w:r>
          </w:p>
        </w:tc>
        <w:tc>
          <w:tcPr>
            <w:tcW w:w="955" w:type="dxa"/>
            <w:tcBorders>
              <w:top w:val="nil"/>
              <w:left w:val="nil"/>
              <w:bottom w:val="nil"/>
              <w:right w:val="nil"/>
            </w:tcBorders>
            <w:shd w:val="clear" w:color="auto" w:fill="auto"/>
            <w:vAlign w:val="center"/>
          </w:tcPr>
          <w:p w14:paraId="3AE77FCA"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30.7 </w:t>
            </w:r>
          </w:p>
        </w:tc>
        <w:tc>
          <w:tcPr>
            <w:tcW w:w="76" w:type="dxa"/>
            <w:shd w:val="clear" w:color="auto" w:fill="auto"/>
            <w:vAlign w:val="center"/>
          </w:tcPr>
          <w:p w14:paraId="5E1E3230"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4778320E"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23.7 </w:t>
            </w:r>
          </w:p>
        </w:tc>
        <w:tc>
          <w:tcPr>
            <w:tcW w:w="731" w:type="dxa"/>
            <w:tcBorders>
              <w:top w:val="nil"/>
              <w:left w:val="nil"/>
              <w:bottom w:val="nil"/>
              <w:right w:val="nil"/>
            </w:tcBorders>
            <w:shd w:val="clear" w:color="auto" w:fill="auto"/>
            <w:vAlign w:val="center"/>
          </w:tcPr>
          <w:p w14:paraId="69251C0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22.4 </w:t>
            </w:r>
          </w:p>
        </w:tc>
        <w:tc>
          <w:tcPr>
            <w:tcW w:w="731" w:type="dxa"/>
            <w:tcBorders>
              <w:top w:val="nil"/>
              <w:left w:val="nil"/>
              <w:bottom w:val="nil"/>
              <w:right w:val="nil"/>
            </w:tcBorders>
            <w:shd w:val="clear" w:color="auto" w:fill="auto"/>
            <w:vAlign w:val="center"/>
          </w:tcPr>
          <w:p w14:paraId="4FB1035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23.1 </w:t>
            </w:r>
          </w:p>
        </w:tc>
        <w:tc>
          <w:tcPr>
            <w:tcW w:w="76" w:type="dxa"/>
            <w:shd w:val="clear" w:color="auto" w:fill="auto"/>
            <w:vAlign w:val="center"/>
          </w:tcPr>
          <w:p w14:paraId="54D94544"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2E4331CC"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25.5 </w:t>
            </w:r>
          </w:p>
        </w:tc>
        <w:tc>
          <w:tcPr>
            <w:tcW w:w="731" w:type="dxa"/>
            <w:tcBorders>
              <w:top w:val="nil"/>
              <w:left w:val="nil"/>
              <w:bottom w:val="nil"/>
              <w:right w:val="nil"/>
            </w:tcBorders>
            <w:shd w:val="clear" w:color="auto" w:fill="auto"/>
            <w:vAlign w:val="center"/>
          </w:tcPr>
          <w:p w14:paraId="62DA2EC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5.4 </w:t>
            </w:r>
          </w:p>
        </w:tc>
        <w:tc>
          <w:tcPr>
            <w:tcW w:w="731" w:type="dxa"/>
            <w:tcBorders>
              <w:top w:val="nil"/>
              <w:left w:val="nil"/>
              <w:bottom w:val="nil"/>
              <w:right w:val="nil"/>
            </w:tcBorders>
            <w:shd w:val="clear" w:color="auto" w:fill="auto"/>
            <w:vAlign w:val="center"/>
          </w:tcPr>
          <w:p w14:paraId="6740A58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15.5 </w:t>
            </w:r>
          </w:p>
        </w:tc>
        <w:tc>
          <w:tcPr>
            <w:tcW w:w="76" w:type="dxa"/>
            <w:tcBorders>
              <w:top w:val="nil"/>
              <w:left w:val="nil"/>
              <w:bottom w:val="nil"/>
              <w:right w:val="nil"/>
            </w:tcBorders>
            <w:shd w:val="clear" w:color="auto" w:fill="auto"/>
            <w:vAlign w:val="center"/>
          </w:tcPr>
          <w:p w14:paraId="361B698A"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54AC94C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8.1 </w:t>
            </w:r>
          </w:p>
        </w:tc>
        <w:tc>
          <w:tcPr>
            <w:tcW w:w="731" w:type="dxa"/>
            <w:tcBorders>
              <w:top w:val="nil"/>
              <w:left w:val="nil"/>
              <w:bottom w:val="nil"/>
              <w:right w:val="nil"/>
            </w:tcBorders>
            <w:shd w:val="clear" w:color="auto" w:fill="auto"/>
            <w:vAlign w:val="center"/>
          </w:tcPr>
          <w:p w14:paraId="7BD427E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6.4 </w:t>
            </w:r>
          </w:p>
        </w:tc>
        <w:tc>
          <w:tcPr>
            <w:tcW w:w="76" w:type="dxa"/>
            <w:tcBorders>
              <w:top w:val="nil"/>
              <w:left w:val="nil"/>
              <w:bottom w:val="nil"/>
              <w:right w:val="nil"/>
            </w:tcBorders>
            <w:shd w:val="clear" w:color="auto" w:fill="auto"/>
            <w:vAlign w:val="center"/>
          </w:tcPr>
          <w:p w14:paraId="150B96B2"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78A0F2F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7.3 </w:t>
            </w:r>
          </w:p>
        </w:tc>
        <w:tc>
          <w:tcPr>
            <w:tcW w:w="506" w:type="dxa"/>
            <w:tcBorders>
              <w:top w:val="nil"/>
              <w:left w:val="nil"/>
              <w:bottom w:val="nil"/>
              <w:right w:val="nil"/>
            </w:tcBorders>
            <w:shd w:val="clear" w:color="auto" w:fill="auto"/>
            <w:vAlign w:val="center"/>
          </w:tcPr>
          <w:p w14:paraId="5195F8CC"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0.783 </w:t>
            </w:r>
          </w:p>
        </w:tc>
        <w:tc>
          <w:tcPr>
            <w:tcW w:w="393" w:type="dxa"/>
            <w:tcBorders>
              <w:top w:val="nil"/>
              <w:left w:val="nil"/>
              <w:bottom w:val="nil"/>
              <w:right w:val="nil"/>
            </w:tcBorders>
            <w:shd w:val="clear" w:color="auto" w:fill="auto"/>
            <w:vAlign w:val="center"/>
          </w:tcPr>
          <w:p w14:paraId="017688B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15.5 </w:t>
            </w:r>
          </w:p>
        </w:tc>
      </w:tr>
      <w:tr w:rsidR="009D0381" w:rsidRPr="004F34F0" w14:paraId="350C2DEF" w14:textId="77777777" w:rsidTr="009D0381">
        <w:trPr>
          <w:trHeight w:val="283"/>
        </w:trPr>
        <w:tc>
          <w:tcPr>
            <w:tcW w:w="279" w:type="dxa"/>
            <w:shd w:val="clear" w:color="auto" w:fill="auto"/>
            <w:vAlign w:val="center"/>
          </w:tcPr>
          <w:p w14:paraId="3E3406AC" w14:textId="77777777" w:rsidR="009D0381" w:rsidRPr="004F34F0" w:rsidRDefault="009D0381" w:rsidP="009D0381">
            <w:pPr>
              <w:jc w:val="right"/>
              <w:rPr>
                <w:rFonts w:ascii="Arial" w:hAnsi="Arial" w:cs="Arial"/>
                <w:b/>
                <w:color w:val="000000"/>
                <w:sz w:val="14"/>
                <w:szCs w:val="14"/>
              </w:rPr>
            </w:pPr>
            <w:r w:rsidRPr="004F34F0">
              <w:rPr>
                <w:rFonts w:ascii="Arial" w:hAnsi="Arial" w:cs="Arial"/>
                <w:b/>
                <w:color w:val="000000"/>
                <w:sz w:val="14"/>
                <w:szCs w:val="14"/>
              </w:rPr>
              <w:t>4</w:t>
            </w:r>
          </w:p>
        </w:tc>
        <w:tc>
          <w:tcPr>
            <w:tcW w:w="905" w:type="dxa"/>
            <w:shd w:val="clear" w:color="auto" w:fill="auto"/>
            <w:vAlign w:val="center"/>
          </w:tcPr>
          <w:p w14:paraId="6CF0BFC9"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Naka</w:t>
            </w:r>
          </w:p>
        </w:tc>
        <w:tc>
          <w:tcPr>
            <w:tcW w:w="623" w:type="dxa"/>
            <w:tcBorders>
              <w:top w:val="nil"/>
              <w:left w:val="nil"/>
              <w:bottom w:val="nil"/>
              <w:right w:val="nil"/>
            </w:tcBorders>
            <w:shd w:val="clear" w:color="auto" w:fill="auto"/>
            <w:vAlign w:val="center"/>
          </w:tcPr>
          <w:p w14:paraId="6AFA70E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150 </w:t>
            </w:r>
          </w:p>
        </w:tc>
        <w:tc>
          <w:tcPr>
            <w:tcW w:w="955" w:type="dxa"/>
            <w:tcBorders>
              <w:top w:val="nil"/>
              <w:left w:val="nil"/>
              <w:bottom w:val="nil"/>
              <w:right w:val="nil"/>
            </w:tcBorders>
            <w:shd w:val="clear" w:color="auto" w:fill="auto"/>
            <w:vAlign w:val="center"/>
          </w:tcPr>
          <w:p w14:paraId="24CA9441"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81.2 </w:t>
            </w:r>
          </w:p>
        </w:tc>
        <w:tc>
          <w:tcPr>
            <w:tcW w:w="76" w:type="dxa"/>
            <w:shd w:val="clear" w:color="auto" w:fill="auto"/>
            <w:vAlign w:val="center"/>
          </w:tcPr>
          <w:p w14:paraId="0AA653F7"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29EFCFB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25.5 </w:t>
            </w:r>
          </w:p>
        </w:tc>
        <w:tc>
          <w:tcPr>
            <w:tcW w:w="731" w:type="dxa"/>
            <w:tcBorders>
              <w:top w:val="nil"/>
              <w:left w:val="nil"/>
              <w:bottom w:val="nil"/>
              <w:right w:val="nil"/>
            </w:tcBorders>
            <w:shd w:val="clear" w:color="auto" w:fill="auto"/>
            <w:vAlign w:val="center"/>
          </w:tcPr>
          <w:p w14:paraId="7001A1E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27.5 </w:t>
            </w:r>
          </w:p>
        </w:tc>
        <w:tc>
          <w:tcPr>
            <w:tcW w:w="731" w:type="dxa"/>
            <w:tcBorders>
              <w:top w:val="nil"/>
              <w:left w:val="nil"/>
              <w:bottom w:val="nil"/>
              <w:right w:val="nil"/>
            </w:tcBorders>
            <w:shd w:val="clear" w:color="auto" w:fill="auto"/>
            <w:vAlign w:val="center"/>
          </w:tcPr>
          <w:p w14:paraId="09AC5098"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26.5 </w:t>
            </w:r>
          </w:p>
        </w:tc>
        <w:tc>
          <w:tcPr>
            <w:tcW w:w="76" w:type="dxa"/>
            <w:shd w:val="clear" w:color="auto" w:fill="auto"/>
            <w:vAlign w:val="center"/>
          </w:tcPr>
          <w:p w14:paraId="329C8381"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396DACC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19.4 </w:t>
            </w:r>
          </w:p>
        </w:tc>
        <w:tc>
          <w:tcPr>
            <w:tcW w:w="731" w:type="dxa"/>
            <w:tcBorders>
              <w:top w:val="nil"/>
              <w:left w:val="nil"/>
              <w:bottom w:val="nil"/>
              <w:right w:val="nil"/>
            </w:tcBorders>
            <w:shd w:val="clear" w:color="auto" w:fill="auto"/>
            <w:vAlign w:val="center"/>
          </w:tcPr>
          <w:p w14:paraId="3F892721"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13.0 </w:t>
            </w:r>
          </w:p>
        </w:tc>
        <w:tc>
          <w:tcPr>
            <w:tcW w:w="731" w:type="dxa"/>
            <w:tcBorders>
              <w:top w:val="nil"/>
              <w:left w:val="nil"/>
              <w:bottom w:val="nil"/>
              <w:right w:val="nil"/>
            </w:tcBorders>
            <w:shd w:val="clear" w:color="auto" w:fill="auto"/>
            <w:vAlign w:val="center"/>
          </w:tcPr>
          <w:p w14:paraId="0BAEED9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16.2 </w:t>
            </w:r>
          </w:p>
        </w:tc>
        <w:tc>
          <w:tcPr>
            <w:tcW w:w="76" w:type="dxa"/>
            <w:tcBorders>
              <w:top w:val="nil"/>
              <w:left w:val="nil"/>
              <w:bottom w:val="nil"/>
              <w:right w:val="nil"/>
            </w:tcBorders>
            <w:shd w:val="clear" w:color="auto" w:fill="auto"/>
            <w:vAlign w:val="center"/>
          </w:tcPr>
          <w:p w14:paraId="50DE6498"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EC5FCC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8.5 </w:t>
            </w:r>
          </w:p>
        </w:tc>
        <w:tc>
          <w:tcPr>
            <w:tcW w:w="731" w:type="dxa"/>
            <w:tcBorders>
              <w:top w:val="nil"/>
              <w:left w:val="nil"/>
              <w:bottom w:val="nil"/>
              <w:right w:val="nil"/>
            </w:tcBorders>
            <w:shd w:val="clear" w:color="auto" w:fill="auto"/>
            <w:vAlign w:val="center"/>
          </w:tcPr>
          <w:p w14:paraId="0C7F24CE"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6.0 </w:t>
            </w:r>
          </w:p>
        </w:tc>
        <w:tc>
          <w:tcPr>
            <w:tcW w:w="76" w:type="dxa"/>
            <w:tcBorders>
              <w:top w:val="nil"/>
              <w:left w:val="nil"/>
              <w:bottom w:val="nil"/>
              <w:right w:val="nil"/>
            </w:tcBorders>
            <w:shd w:val="clear" w:color="auto" w:fill="auto"/>
            <w:vAlign w:val="center"/>
          </w:tcPr>
          <w:p w14:paraId="04B3A378"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7A92E1A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7.8 </w:t>
            </w:r>
          </w:p>
        </w:tc>
        <w:tc>
          <w:tcPr>
            <w:tcW w:w="506" w:type="dxa"/>
            <w:tcBorders>
              <w:top w:val="nil"/>
              <w:left w:val="nil"/>
              <w:bottom w:val="nil"/>
              <w:right w:val="nil"/>
            </w:tcBorders>
            <w:shd w:val="clear" w:color="auto" w:fill="auto"/>
            <w:vAlign w:val="center"/>
          </w:tcPr>
          <w:p w14:paraId="6FE779D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1.259 </w:t>
            </w:r>
          </w:p>
        </w:tc>
        <w:tc>
          <w:tcPr>
            <w:tcW w:w="393" w:type="dxa"/>
            <w:tcBorders>
              <w:top w:val="nil"/>
              <w:left w:val="nil"/>
              <w:bottom w:val="nil"/>
              <w:right w:val="nil"/>
            </w:tcBorders>
            <w:shd w:val="clear" w:color="auto" w:fill="auto"/>
            <w:vAlign w:val="center"/>
          </w:tcPr>
          <w:p w14:paraId="1E3A138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5.4 </w:t>
            </w:r>
          </w:p>
        </w:tc>
      </w:tr>
      <w:tr w:rsidR="009D0381" w:rsidRPr="004F34F0" w14:paraId="4D541644" w14:textId="77777777" w:rsidTr="009D0381">
        <w:trPr>
          <w:trHeight w:val="283"/>
        </w:trPr>
        <w:tc>
          <w:tcPr>
            <w:tcW w:w="279" w:type="dxa"/>
            <w:shd w:val="clear" w:color="auto" w:fill="auto"/>
            <w:vAlign w:val="center"/>
          </w:tcPr>
          <w:p w14:paraId="2F4B0863" w14:textId="77777777" w:rsidR="009D0381" w:rsidRPr="004F34F0" w:rsidRDefault="009D0381" w:rsidP="009D0381">
            <w:pPr>
              <w:jc w:val="right"/>
              <w:rPr>
                <w:rFonts w:ascii="Arial" w:hAnsi="Arial" w:cs="Arial"/>
                <w:b/>
                <w:color w:val="000000"/>
                <w:sz w:val="14"/>
                <w:szCs w:val="14"/>
              </w:rPr>
            </w:pPr>
            <w:r>
              <w:rPr>
                <w:rFonts w:ascii="Arial" w:hAnsi="Arial" w:cs="Arial"/>
                <w:b/>
                <w:color w:val="000000"/>
                <w:sz w:val="14"/>
                <w:szCs w:val="14"/>
              </w:rPr>
              <w:t>5</w:t>
            </w:r>
          </w:p>
        </w:tc>
        <w:tc>
          <w:tcPr>
            <w:tcW w:w="905" w:type="dxa"/>
            <w:shd w:val="clear" w:color="auto" w:fill="auto"/>
            <w:vAlign w:val="center"/>
          </w:tcPr>
          <w:p w14:paraId="6C8D7A48"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Fuji</w:t>
            </w:r>
          </w:p>
        </w:tc>
        <w:tc>
          <w:tcPr>
            <w:tcW w:w="623" w:type="dxa"/>
            <w:tcBorders>
              <w:top w:val="nil"/>
              <w:left w:val="nil"/>
              <w:bottom w:val="nil"/>
              <w:right w:val="nil"/>
            </w:tcBorders>
            <w:shd w:val="clear" w:color="auto" w:fill="auto"/>
            <w:vAlign w:val="center"/>
          </w:tcPr>
          <w:p w14:paraId="0A98FE7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128 </w:t>
            </w:r>
          </w:p>
        </w:tc>
        <w:tc>
          <w:tcPr>
            <w:tcW w:w="955" w:type="dxa"/>
            <w:tcBorders>
              <w:top w:val="nil"/>
              <w:left w:val="nil"/>
              <w:bottom w:val="nil"/>
              <w:right w:val="nil"/>
            </w:tcBorders>
            <w:shd w:val="clear" w:color="auto" w:fill="auto"/>
            <w:vAlign w:val="center"/>
          </w:tcPr>
          <w:p w14:paraId="2A66DAB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53.7 </w:t>
            </w:r>
          </w:p>
        </w:tc>
        <w:tc>
          <w:tcPr>
            <w:tcW w:w="76" w:type="dxa"/>
            <w:shd w:val="clear" w:color="auto" w:fill="auto"/>
            <w:vAlign w:val="center"/>
          </w:tcPr>
          <w:p w14:paraId="46E0B2BC"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3535A87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22.1 </w:t>
            </w:r>
          </w:p>
        </w:tc>
        <w:tc>
          <w:tcPr>
            <w:tcW w:w="731" w:type="dxa"/>
            <w:tcBorders>
              <w:top w:val="nil"/>
              <w:left w:val="nil"/>
              <w:bottom w:val="nil"/>
              <w:right w:val="nil"/>
            </w:tcBorders>
            <w:shd w:val="clear" w:color="auto" w:fill="auto"/>
            <w:vAlign w:val="center"/>
          </w:tcPr>
          <w:p w14:paraId="668DCD9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22.0 </w:t>
            </w:r>
          </w:p>
        </w:tc>
        <w:tc>
          <w:tcPr>
            <w:tcW w:w="731" w:type="dxa"/>
            <w:tcBorders>
              <w:top w:val="nil"/>
              <w:left w:val="nil"/>
              <w:bottom w:val="nil"/>
              <w:right w:val="nil"/>
            </w:tcBorders>
            <w:shd w:val="clear" w:color="auto" w:fill="auto"/>
            <w:vAlign w:val="center"/>
          </w:tcPr>
          <w:p w14:paraId="69147E81"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22.1 </w:t>
            </w:r>
          </w:p>
        </w:tc>
        <w:tc>
          <w:tcPr>
            <w:tcW w:w="76" w:type="dxa"/>
            <w:shd w:val="clear" w:color="auto" w:fill="auto"/>
            <w:vAlign w:val="center"/>
          </w:tcPr>
          <w:p w14:paraId="52460F9A"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64D160A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1.5 </w:t>
            </w:r>
          </w:p>
        </w:tc>
        <w:tc>
          <w:tcPr>
            <w:tcW w:w="731" w:type="dxa"/>
            <w:tcBorders>
              <w:top w:val="nil"/>
              <w:left w:val="nil"/>
              <w:bottom w:val="nil"/>
              <w:right w:val="nil"/>
            </w:tcBorders>
            <w:shd w:val="clear" w:color="auto" w:fill="auto"/>
            <w:vAlign w:val="center"/>
          </w:tcPr>
          <w:p w14:paraId="4F7510F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0.7 </w:t>
            </w:r>
          </w:p>
        </w:tc>
        <w:tc>
          <w:tcPr>
            <w:tcW w:w="731" w:type="dxa"/>
            <w:tcBorders>
              <w:top w:val="nil"/>
              <w:left w:val="nil"/>
              <w:bottom w:val="nil"/>
              <w:right w:val="nil"/>
            </w:tcBorders>
            <w:shd w:val="clear" w:color="auto" w:fill="auto"/>
            <w:vAlign w:val="center"/>
          </w:tcPr>
          <w:p w14:paraId="59181BE8"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1.1 </w:t>
            </w:r>
          </w:p>
        </w:tc>
        <w:tc>
          <w:tcPr>
            <w:tcW w:w="76" w:type="dxa"/>
            <w:tcBorders>
              <w:top w:val="nil"/>
              <w:left w:val="nil"/>
              <w:bottom w:val="nil"/>
              <w:right w:val="nil"/>
            </w:tcBorders>
            <w:shd w:val="clear" w:color="auto" w:fill="auto"/>
            <w:vAlign w:val="center"/>
          </w:tcPr>
          <w:p w14:paraId="0CF38720"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593830E"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9.3 </w:t>
            </w:r>
          </w:p>
        </w:tc>
        <w:tc>
          <w:tcPr>
            <w:tcW w:w="731" w:type="dxa"/>
            <w:tcBorders>
              <w:top w:val="nil"/>
              <w:left w:val="nil"/>
              <w:bottom w:val="nil"/>
              <w:right w:val="nil"/>
            </w:tcBorders>
            <w:shd w:val="clear" w:color="auto" w:fill="auto"/>
            <w:vAlign w:val="center"/>
          </w:tcPr>
          <w:p w14:paraId="3717A54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7.7 </w:t>
            </w:r>
          </w:p>
        </w:tc>
        <w:tc>
          <w:tcPr>
            <w:tcW w:w="76" w:type="dxa"/>
            <w:tcBorders>
              <w:top w:val="nil"/>
              <w:left w:val="nil"/>
              <w:bottom w:val="nil"/>
              <w:right w:val="nil"/>
            </w:tcBorders>
            <w:shd w:val="clear" w:color="auto" w:fill="auto"/>
            <w:vAlign w:val="center"/>
          </w:tcPr>
          <w:p w14:paraId="212C4B91"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3B5BCB0C"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8.0 </w:t>
            </w:r>
          </w:p>
        </w:tc>
        <w:tc>
          <w:tcPr>
            <w:tcW w:w="506" w:type="dxa"/>
            <w:tcBorders>
              <w:top w:val="nil"/>
              <w:left w:val="nil"/>
              <w:bottom w:val="nil"/>
              <w:right w:val="nil"/>
            </w:tcBorders>
            <w:shd w:val="clear" w:color="auto" w:fill="auto"/>
            <w:vAlign w:val="center"/>
          </w:tcPr>
          <w:p w14:paraId="4B896F3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1.003 </w:t>
            </w:r>
          </w:p>
        </w:tc>
        <w:tc>
          <w:tcPr>
            <w:tcW w:w="393" w:type="dxa"/>
            <w:tcBorders>
              <w:top w:val="nil"/>
              <w:left w:val="nil"/>
              <w:bottom w:val="nil"/>
              <w:right w:val="nil"/>
            </w:tcBorders>
            <w:shd w:val="clear" w:color="auto" w:fill="auto"/>
            <w:vAlign w:val="center"/>
          </w:tcPr>
          <w:p w14:paraId="727D55DE"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3.4 </w:t>
            </w:r>
          </w:p>
        </w:tc>
      </w:tr>
      <w:tr w:rsidR="009D0381" w:rsidRPr="004F34F0" w14:paraId="38B69A0A" w14:textId="77777777" w:rsidTr="009D0381">
        <w:trPr>
          <w:trHeight w:val="283"/>
        </w:trPr>
        <w:tc>
          <w:tcPr>
            <w:tcW w:w="279" w:type="dxa"/>
            <w:shd w:val="clear" w:color="auto" w:fill="auto"/>
            <w:vAlign w:val="center"/>
          </w:tcPr>
          <w:p w14:paraId="2DE708D8" w14:textId="77777777" w:rsidR="009D0381" w:rsidRPr="004F34F0" w:rsidRDefault="009D0381" w:rsidP="009D0381">
            <w:pPr>
              <w:jc w:val="right"/>
              <w:rPr>
                <w:rFonts w:ascii="Arial" w:hAnsi="Arial" w:cs="Arial"/>
                <w:b/>
                <w:color w:val="000000"/>
                <w:sz w:val="14"/>
                <w:szCs w:val="14"/>
              </w:rPr>
            </w:pPr>
            <w:r>
              <w:rPr>
                <w:rFonts w:ascii="Arial" w:hAnsi="Arial" w:cs="Arial"/>
                <w:b/>
                <w:color w:val="000000"/>
                <w:sz w:val="14"/>
                <w:szCs w:val="14"/>
              </w:rPr>
              <w:t>6</w:t>
            </w:r>
          </w:p>
        </w:tc>
        <w:tc>
          <w:tcPr>
            <w:tcW w:w="905" w:type="dxa"/>
            <w:shd w:val="clear" w:color="auto" w:fill="auto"/>
            <w:vAlign w:val="center"/>
          </w:tcPr>
          <w:p w14:paraId="134B0DA7"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Yahagi</w:t>
            </w:r>
          </w:p>
        </w:tc>
        <w:tc>
          <w:tcPr>
            <w:tcW w:w="623" w:type="dxa"/>
            <w:tcBorders>
              <w:top w:val="nil"/>
              <w:left w:val="nil"/>
              <w:bottom w:val="nil"/>
              <w:right w:val="nil"/>
            </w:tcBorders>
            <w:shd w:val="clear" w:color="auto" w:fill="auto"/>
            <w:vAlign w:val="center"/>
          </w:tcPr>
          <w:p w14:paraId="4157889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118 </w:t>
            </w:r>
          </w:p>
        </w:tc>
        <w:tc>
          <w:tcPr>
            <w:tcW w:w="955" w:type="dxa"/>
            <w:tcBorders>
              <w:top w:val="nil"/>
              <w:left w:val="nil"/>
              <w:bottom w:val="nil"/>
              <w:right w:val="nil"/>
            </w:tcBorders>
            <w:shd w:val="clear" w:color="auto" w:fill="auto"/>
            <w:vAlign w:val="center"/>
          </w:tcPr>
          <w:p w14:paraId="561F3F2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32.9 </w:t>
            </w:r>
          </w:p>
        </w:tc>
        <w:tc>
          <w:tcPr>
            <w:tcW w:w="76" w:type="dxa"/>
            <w:shd w:val="clear" w:color="auto" w:fill="auto"/>
            <w:vAlign w:val="center"/>
          </w:tcPr>
          <w:p w14:paraId="07C592A8"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4197FD5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23.5 </w:t>
            </w:r>
          </w:p>
        </w:tc>
        <w:tc>
          <w:tcPr>
            <w:tcW w:w="731" w:type="dxa"/>
            <w:tcBorders>
              <w:top w:val="nil"/>
              <w:left w:val="nil"/>
              <w:bottom w:val="nil"/>
              <w:right w:val="nil"/>
            </w:tcBorders>
            <w:shd w:val="clear" w:color="auto" w:fill="auto"/>
            <w:vAlign w:val="center"/>
          </w:tcPr>
          <w:p w14:paraId="7EDDCE6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21.9 </w:t>
            </w:r>
          </w:p>
        </w:tc>
        <w:tc>
          <w:tcPr>
            <w:tcW w:w="731" w:type="dxa"/>
            <w:tcBorders>
              <w:top w:val="nil"/>
              <w:left w:val="nil"/>
              <w:bottom w:val="nil"/>
              <w:right w:val="nil"/>
            </w:tcBorders>
            <w:shd w:val="clear" w:color="auto" w:fill="auto"/>
            <w:vAlign w:val="center"/>
          </w:tcPr>
          <w:p w14:paraId="1E457981"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22.7 </w:t>
            </w:r>
          </w:p>
        </w:tc>
        <w:tc>
          <w:tcPr>
            <w:tcW w:w="76" w:type="dxa"/>
            <w:shd w:val="clear" w:color="auto" w:fill="auto"/>
            <w:vAlign w:val="center"/>
          </w:tcPr>
          <w:p w14:paraId="6A530308"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0DA83A74"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0.1 </w:t>
            </w:r>
          </w:p>
        </w:tc>
        <w:tc>
          <w:tcPr>
            <w:tcW w:w="731" w:type="dxa"/>
            <w:tcBorders>
              <w:top w:val="nil"/>
              <w:left w:val="nil"/>
              <w:bottom w:val="nil"/>
              <w:right w:val="nil"/>
            </w:tcBorders>
            <w:shd w:val="clear" w:color="auto" w:fill="auto"/>
            <w:vAlign w:val="center"/>
          </w:tcPr>
          <w:p w14:paraId="09D720E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0.1 </w:t>
            </w:r>
          </w:p>
        </w:tc>
        <w:tc>
          <w:tcPr>
            <w:tcW w:w="731" w:type="dxa"/>
            <w:tcBorders>
              <w:top w:val="nil"/>
              <w:left w:val="nil"/>
              <w:bottom w:val="nil"/>
              <w:right w:val="nil"/>
            </w:tcBorders>
            <w:shd w:val="clear" w:color="auto" w:fill="auto"/>
            <w:vAlign w:val="center"/>
          </w:tcPr>
          <w:p w14:paraId="1D14F5B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0.1 </w:t>
            </w:r>
          </w:p>
        </w:tc>
        <w:tc>
          <w:tcPr>
            <w:tcW w:w="76" w:type="dxa"/>
            <w:tcBorders>
              <w:top w:val="nil"/>
              <w:left w:val="nil"/>
              <w:bottom w:val="nil"/>
              <w:right w:val="nil"/>
            </w:tcBorders>
            <w:shd w:val="clear" w:color="auto" w:fill="auto"/>
            <w:vAlign w:val="center"/>
          </w:tcPr>
          <w:p w14:paraId="482313C5"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04BA3F71"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8.2 </w:t>
            </w:r>
          </w:p>
        </w:tc>
        <w:tc>
          <w:tcPr>
            <w:tcW w:w="731" w:type="dxa"/>
            <w:tcBorders>
              <w:top w:val="nil"/>
              <w:left w:val="nil"/>
              <w:bottom w:val="nil"/>
              <w:right w:val="nil"/>
            </w:tcBorders>
            <w:shd w:val="clear" w:color="auto" w:fill="auto"/>
            <w:vAlign w:val="center"/>
          </w:tcPr>
          <w:p w14:paraId="7820817A"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4.2 </w:t>
            </w:r>
          </w:p>
        </w:tc>
        <w:tc>
          <w:tcPr>
            <w:tcW w:w="76" w:type="dxa"/>
            <w:tcBorders>
              <w:top w:val="nil"/>
              <w:left w:val="nil"/>
              <w:bottom w:val="nil"/>
              <w:right w:val="nil"/>
            </w:tcBorders>
            <w:shd w:val="clear" w:color="auto" w:fill="auto"/>
            <w:vAlign w:val="center"/>
          </w:tcPr>
          <w:p w14:paraId="121424B4"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29D0B8C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7.4 </w:t>
            </w:r>
          </w:p>
        </w:tc>
        <w:tc>
          <w:tcPr>
            <w:tcW w:w="506" w:type="dxa"/>
            <w:tcBorders>
              <w:top w:val="nil"/>
              <w:left w:val="nil"/>
              <w:bottom w:val="nil"/>
              <w:right w:val="nil"/>
            </w:tcBorders>
            <w:shd w:val="clear" w:color="auto" w:fill="auto"/>
            <w:vAlign w:val="center"/>
          </w:tcPr>
          <w:p w14:paraId="474D644A"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0.774 </w:t>
            </w:r>
          </w:p>
        </w:tc>
        <w:tc>
          <w:tcPr>
            <w:tcW w:w="393" w:type="dxa"/>
            <w:tcBorders>
              <w:top w:val="nil"/>
              <w:left w:val="nil"/>
              <w:bottom w:val="nil"/>
              <w:right w:val="nil"/>
            </w:tcBorders>
            <w:shd w:val="clear" w:color="auto" w:fill="auto"/>
            <w:vAlign w:val="center"/>
          </w:tcPr>
          <w:p w14:paraId="7F0D34FC"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7.8 </w:t>
            </w:r>
          </w:p>
        </w:tc>
      </w:tr>
      <w:tr w:rsidR="009D0381" w:rsidRPr="004F34F0" w14:paraId="21ADFC11" w14:textId="77777777" w:rsidTr="009D0381">
        <w:trPr>
          <w:trHeight w:val="283"/>
        </w:trPr>
        <w:tc>
          <w:tcPr>
            <w:tcW w:w="279" w:type="dxa"/>
            <w:shd w:val="clear" w:color="auto" w:fill="auto"/>
            <w:vAlign w:val="center"/>
          </w:tcPr>
          <w:p w14:paraId="50403A16" w14:textId="77777777" w:rsidR="009D0381" w:rsidRPr="004F34F0" w:rsidRDefault="009D0381" w:rsidP="009D0381">
            <w:pPr>
              <w:jc w:val="right"/>
              <w:rPr>
                <w:rFonts w:ascii="Arial" w:hAnsi="Arial" w:cs="Arial"/>
                <w:b/>
                <w:color w:val="000000"/>
                <w:sz w:val="14"/>
                <w:szCs w:val="14"/>
              </w:rPr>
            </w:pPr>
            <w:r>
              <w:rPr>
                <w:rFonts w:ascii="Arial" w:hAnsi="Arial" w:cs="Arial"/>
                <w:b/>
                <w:color w:val="000000"/>
                <w:sz w:val="14"/>
                <w:szCs w:val="14"/>
              </w:rPr>
              <w:t>7</w:t>
            </w:r>
          </w:p>
        </w:tc>
        <w:tc>
          <w:tcPr>
            <w:tcW w:w="905" w:type="dxa"/>
            <w:shd w:val="clear" w:color="auto" w:fill="auto"/>
            <w:vAlign w:val="center"/>
          </w:tcPr>
          <w:p w14:paraId="4B0150A2"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Miya</w:t>
            </w:r>
            <w:r>
              <w:rPr>
                <w:rFonts w:ascii="Arial" w:eastAsia="Times New Roman" w:hAnsi="Arial" w:cs="Arial"/>
                <w:b/>
                <w:color w:val="000000"/>
                <w:sz w:val="14"/>
                <w:szCs w:val="14"/>
              </w:rPr>
              <w:t>gawa</w:t>
            </w:r>
          </w:p>
        </w:tc>
        <w:tc>
          <w:tcPr>
            <w:tcW w:w="623" w:type="dxa"/>
            <w:tcBorders>
              <w:top w:val="nil"/>
              <w:left w:val="nil"/>
              <w:bottom w:val="nil"/>
              <w:right w:val="nil"/>
            </w:tcBorders>
            <w:shd w:val="clear" w:color="auto" w:fill="auto"/>
            <w:vAlign w:val="center"/>
          </w:tcPr>
          <w:p w14:paraId="0C7F2D3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91 </w:t>
            </w:r>
          </w:p>
        </w:tc>
        <w:tc>
          <w:tcPr>
            <w:tcW w:w="955" w:type="dxa"/>
            <w:tcBorders>
              <w:top w:val="nil"/>
              <w:left w:val="nil"/>
              <w:bottom w:val="nil"/>
              <w:right w:val="nil"/>
            </w:tcBorders>
            <w:shd w:val="clear" w:color="auto" w:fill="auto"/>
            <w:vAlign w:val="center"/>
          </w:tcPr>
          <w:p w14:paraId="05F78DE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45.7 </w:t>
            </w:r>
          </w:p>
        </w:tc>
        <w:tc>
          <w:tcPr>
            <w:tcW w:w="76" w:type="dxa"/>
            <w:shd w:val="clear" w:color="auto" w:fill="auto"/>
            <w:vAlign w:val="center"/>
          </w:tcPr>
          <w:p w14:paraId="050C6DE1"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48E00DB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23.0 </w:t>
            </w:r>
          </w:p>
        </w:tc>
        <w:tc>
          <w:tcPr>
            <w:tcW w:w="731" w:type="dxa"/>
            <w:tcBorders>
              <w:top w:val="nil"/>
              <w:left w:val="nil"/>
              <w:bottom w:val="nil"/>
              <w:right w:val="nil"/>
            </w:tcBorders>
            <w:shd w:val="clear" w:color="auto" w:fill="auto"/>
            <w:vAlign w:val="center"/>
          </w:tcPr>
          <w:p w14:paraId="567B933A"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22.5 </w:t>
            </w:r>
          </w:p>
        </w:tc>
        <w:tc>
          <w:tcPr>
            <w:tcW w:w="731" w:type="dxa"/>
            <w:tcBorders>
              <w:top w:val="nil"/>
              <w:left w:val="nil"/>
              <w:bottom w:val="nil"/>
              <w:right w:val="nil"/>
            </w:tcBorders>
            <w:shd w:val="clear" w:color="auto" w:fill="auto"/>
            <w:vAlign w:val="center"/>
          </w:tcPr>
          <w:p w14:paraId="5DCBFF2C"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22.8 </w:t>
            </w:r>
          </w:p>
        </w:tc>
        <w:tc>
          <w:tcPr>
            <w:tcW w:w="76" w:type="dxa"/>
            <w:shd w:val="clear" w:color="auto" w:fill="auto"/>
            <w:vAlign w:val="center"/>
          </w:tcPr>
          <w:p w14:paraId="7609126C"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5514B87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7.5 </w:t>
            </w:r>
          </w:p>
        </w:tc>
        <w:tc>
          <w:tcPr>
            <w:tcW w:w="731" w:type="dxa"/>
            <w:tcBorders>
              <w:top w:val="nil"/>
              <w:left w:val="nil"/>
              <w:bottom w:val="nil"/>
              <w:right w:val="nil"/>
            </w:tcBorders>
            <w:shd w:val="clear" w:color="auto" w:fill="auto"/>
            <w:vAlign w:val="center"/>
          </w:tcPr>
          <w:p w14:paraId="16F5710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10.4 </w:t>
            </w:r>
          </w:p>
        </w:tc>
        <w:tc>
          <w:tcPr>
            <w:tcW w:w="731" w:type="dxa"/>
            <w:tcBorders>
              <w:top w:val="nil"/>
              <w:left w:val="nil"/>
              <w:bottom w:val="nil"/>
              <w:right w:val="nil"/>
            </w:tcBorders>
            <w:shd w:val="clear" w:color="auto" w:fill="auto"/>
            <w:vAlign w:val="center"/>
          </w:tcPr>
          <w:p w14:paraId="60FE753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9.0 </w:t>
            </w:r>
          </w:p>
        </w:tc>
        <w:tc>
          <w:tcPr>
            <w:tcW w:w="76" w:type="dxa"/>
            <w:tcBorders>
              <w:top w:val="nil"/>
              <w:left w:val="nil"/>
              <w:bottom w:val="nil"/>
              <w:right w:val="nil"/>
            </w:tcBorders>
            <w:shd w:val="clear" w:color="auto" w:fill="auto"/>
            <w:vAlign w:val="center"/>
          </w:tcPr>
          <w:p w14:paraId="1CE44827"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CB0D35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8.1 </w:t>
            </w:r>
          </w:p>
        </w:tc>
        <w:tc>
          <w:tcPr>
            <w:tcW w:w="731" w:type="dxa"/>
            <w:tcBorders>
              <w:top w:val="nil"/>
              <w:left w:val="nil"/>
              <w:bottom w:val="nil"/>
              <w:right w:val="nil"/>
            </w:tcBorders>
            <w:shd w:val="clear" w:color="auto" w:fill="auto"/>
            <w:vAlign w:val="center"/>
          </w:tcPr>
          <w:p w14:paraId="26A87BE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2.5 </w:t>
            </w:r>
          </w:p>
        </w:tc>
        <w:tc>
          <w:tcPr>
            <w:tcW w:w="76" w:type="dxa"/>
            <w:tcBorders>
              <w:top w:val="nil"/>
              <w:left w:val="nil"/>
              <w:bottom w:val="nil"/>
              <w:right w:val="nil"/>
            </w:tcBorders>
            <w:shd w:val="clear" w:color="auto" w:fill="auto"/>
            <w:vAlign w:val="center"/>
          </w:tcPr>
          <w:p w14:paraId="28A66240"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12140B7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7.5 </w:t>
            </w:r>
          </w:p>
        </w:tc>
        <w:tc>
          <w:tcPr>
            <w:tcW w:w="506" w:type="dxa"/>
            <w:tcBorders>
              <w:top w:val="nil"/>
              <w:left w:val="nil"/>
              <w:bottom w:val="nil"/>
              <w:right w:val="nil"/>
            </w:tcBorders>
            <w:shd w:val="clear" w:color="auto" w:fill="auto"/>
            <w:vAlign w:val="center"/>
          </w:tcPr>
          <w:p w14:paraId="2608A26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0.410 </w:t>
            </w:r>
          </w:p>
        </w:tc>
        <w:tc>
          <w:tcPr>
            <w:tcW w:w="393" w:type="dxa"/>
            <w:tcBorders>
              <w:top w:val="nil"/>
              <w:left w:val="nil"/>
              <w:bottom w:val="nil"/>
              <w:right w:val="nil"/>
            </w:tcBorders>
            <w:shd w:val="clear" w:color="auto" w:fill="auto"/>
            <w:vAlign w:val="center"/>
          </w:tcPr>
          <w:p w14:paraId="344A4E6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9.5 </w:t>
            </w:r>
          </w:p>
        </w:tc>
      </w:tr>
      <w:tr w:rsidR="009D0381" w:rsidRPr="004F34F0" w14:paraId="43FD0E03" w14:textId="77777777" w:rsidTr="009D0381">
        <w:trPr>
          <w:trHeight w:val="283"/>
        </w:trPr>
        <w:tc>
          <w:tcPr>
            <w:tcW w:w="279" w:type="dxa"/>
            <w:shd w:val="clear" w:color="auto" w:fill="auto"/>
            <w:vAlign w:val="center"/>
          </w:tcPr>
          <w:p w14:paraId="2AABD252" w14:textId="77777777" w:rsidR="009D0381" w:rsidRPr="004F34F0" w:rsidRDefault="009D0381" w:rsidP="009D0381">
            <w:pPr>
              <w:jc w:val="right"/>
              <w:rPr>
                <w:rFonts w:ascii="Arial" w:hAnsi="Arial" w:cs="Arial"/>
                <w:b/>
                <w:color w:val="000000"/>
                <w:sz w:val="14"/>
                <w:szCs w:val="14"/>
              </w:rPr>
            </w:pPr>
            <w:r>
              <w:rPr>
                <w:rFonts w:ascii="Arial" w:hAnsi="Arial" w:cs="Arial"/>
                <w:b/>
                <w:color w:val="000000"/>
                <w:sz w:val="14"/>
                <w:szCs w:val="14"/>
              </w:rPr>
              <w:t>8</w:t>
            </w:r>
          </w:p>
        </w:tc>
        <w:tc>
          <w:tcPr>
            <w:tcW w:w="905" w:type="dxa"/>
            <w:shd w:val="clear" w:color="auto" w:fill="auto"/>
            <w:vAlign w:val="center"/>
          </w:tcPr>
          <w:p w14:paraId="1CB06BD5"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Yamato</w:t>
            </w:r>
          </w:p>
        </w:tc>
        <w:tc>
          <w:tcPr>
            <w:tcW w:w="623" w:type="dxa"/>
            <w:tcBorders>
              <w:top w:val="nil"/>
              <w:left w:val="nil"/>
              <w:bottom w:val="nil"/>
              <w:right w:val="nil"/>
            </w:tcBorders>
            <w:shd w:val="clear" w:color="auto" w:fill="auto"/>
            <w:vAlign w:val="center"/>
          </w:tcPr>
          <w:p w14:paraId="37258E44"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68 </w:t>
            </w:r>
          </w:p>
        </w:tc>
        <w:tc>
          <w:tcPr>
            <w:tcW w:w="955" w:type="dxa"/>
            <w:tcBorders>
              <w:top w:val="nil"/>
              <w:left w:val="nil"/>
              <w:bottom w:val="nil"/>
              <w:right w:val="nil"/>
            </w:tcBorders>
            <w:shd w:val="clear" w:color="auto" w:fill="auto"/>
            <w:vAlign w:val="center"/>
          </w:tcPr>
          <w:p w14:paraId="36CF8FE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23.9 </w:t>
            </w:r>
          </w:p>
        </w:tc>
        <w:tc>
          <w:tcPr>
            <w:tcW w:w="76" w:type="dxa"/>
            <w:shd w:val="clear" w:color="auto" w:fill="auto"/>
            <w:vAlign w:val="center"/>
          </w:tcPr>
          <w:p w14:paraId="53D0A2E1"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0605654A"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25.2 </w:t>
            </w:r>
          </w:p>
        </w:tc>
        <w:tc>
          <w:tcPr>
            <w:tcW w:w="731" w:type="dxa"/>
            <w:tcBorders>
              <w:top w:val="nil"/>
              <w:left w:val="nil"/>
              <w:bottom w:val="nil"/>
              <w:right w:val="nil"/>
            </w:tcBorders>
            <w:shd w:val="clear" w:color="auto" w:fill="auto"/>
            <w:vAlign w:val="center"/>
          </w:tcPr>
          <w:p w14:paraId="180B694E"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24.9 </w:t>
            </w:r>
          </w:p>
        </w:tc>
        <w:tc>
          <w:tcPr>
            <w:tcW w:w="731" w:type="dxa"/>
            <w:tcBorders>
              <w:top w:val="nil"/>
              <w:left w:val="nil"/>
              <w:bottom w:val="nil"/>
              <w:right w:val="nil"/>
            </w:tcBorders>
            <w:shd w:val="clear" w:color="auto" w:fill="auto"/>
            <w:vAlign w:val="center"/>
          </w:tcPr>
          <w:p w14:paraId="08D38944"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25.1 </w:t>
            </w:r>
          </w:p>
        </w:tc>
        <w:tc>
          <w:tcPr>
            <w:tcW w:w="76" w:type="dxa"/>
            <w:shd w:val="clear" w:color="auto" w:fill="auto"/>
            <w:vAlign w:val="center"/>
          </w:tcPr>
          <w:p w14:paraId="3645A476"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28C30388"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0.1 </w:t>
            </w:r>
          </w:p>
        </w:tc>
        <w:tc>
          <w:tcPr>
            <w:tcW w:w="731" w:type="dxa"/>
            <w:tcBorders>
              <w:top w:val="nil"/>
              <w:left w:val="nil"/>
              <w:bottom w:val="nil"/>
              <w:right w:val="nil"/>
            </w:tcBorders>
            <w:shd w:val="clear" w:color="auto" w:fill="auto"/>
            <w:vAlign w:val="center"/>
          </w:tcPr>
          <w:p w14:paraId="5C6B48E1"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0.2 </w:t>
            </w:r>
          </w:p>
        </w:tc>
        <w:tc>
          <w:tcPr>
            <w:tcW w:w="731" w:type="dxa"/>
            <w:tcBorders>
              <w:top w:val="nil"/>
              <w:left w:val="nil"/>
              <w:bottom w:val="nil"/>
              <w:right w:val="nil"/>
            </w:tcBorders>
            <w:shd w:val="clear" w:color="auto" w:fill="auto"/>
            <w:vAlign w:val="center"/>
          </w:tcPr>
          <w:p w14:paraId="1AD7BCBA"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0.2 </w:t>
            </w:r>
          </w:p>
        </w:tc>
        <w:tc>
          <w:tcPr>
            <w:tcW w:w="76" w:type="dxa"/>
            <w:tcBorders>
              <w:top w:val="nil"/>
              <w:left w:val="nil"/>
              <w:bottom w:val="nil"/>
              <w:right w:val="nil"/>
            </w:tcBorders>
            <w:shd w:val="clear" w:color="auto" w:fill="auto"/>
            <w:vAlign w:val="center"/>
          </w:tcPr>
          <w:p w14:paraId="616FEF01"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1E30E57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9.4 </w:t>
            </w:r>
          </w:p>
        </w:tc>
        <w:tc>
          <w:tcPr>
            <w:tcW w:w="731" w:type="dxa"/>
            <w:tcBorders>
              <w:top w:val="nil"/>
              <w:left w:val="nil"/>
              <w:bottom w:val="nil"/>
              <w:right w:val="nil"/>
            </w:tcBorders>
            <w:shd w:val="clear" w:color="auto" w:fill="auto"/>
            <w:vAlign w:val="center"/>
          </w:tcPr>
          <w:p w14:paraId="54E0A40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0.8 </w:t>
            </w:r>
          </w:p>
        </w:tc>
        <w:tc>
          <w:tcPr>
            <w:tcW w:w="76" w:type="dxa"/>
            <w:tcBorders>
              <w:top w:val="nil"/>
              <w:left w:val="nil"/>
              <w:bottom w:val="nil"/>
              <w:right w:val="nil"/>
            </w:tcBorders>
            <w:shd w:val="clear" w:color="auto" w:fill="auto"/>
            <w:vAlign w:val="center"/>
          </w:tcPr>
          <w:p w14:paraId="4900B206"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3ABA6D1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8.3 </w:t>
            </w:r>
          </w:p>
        </w:tc>
        <w:tc>
          <w:tcPr>
            <w:tcW w:w="506" w:type="dxa"/>
            <w:tcBorders>
              <w:top w:val="nil"/>
              <w:left w:val="nil"/>
              <w:bottom w:val="nil"/>
              <w:right w:val="nil"/>
            </w:tcBorders>
            <w:shd w:val="clear" w:color="auto" w:fill="auto"/>
            <w:vAlign w:val="center"/>
          </w:tcPr>
          <w:p w14:paraId="1CF7EE3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2.927 </w:t>
            </w:r>
          </w:p>
        </w:tc>
        <w:tc>
          <w:tcPr>
            <w:tcW w:w="393" w:type="dxa"/>
            <w:tcBorders>
              <w:top w:val="nil"/>
              <w:left w:val="nil"/>
              <w:bottom w:val="nil"/>
              <w:right w:val="nil"/>
            </w:tcBorders>
            <w:shd w:val="clear" w:color="auto" w:fill="auto"/>
            <w:vAlign w:val="center"/>
          </w:tcPr>
          <w:p w14:paraId="6E79715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8.0 </w:t>
            </w:r>
          </w:p>
        </w:tc>
      </w:tr>
      <w:tr w:rsidR="009D0381" w:rsidRPr="004F34F0" w14:paraId="5A88C0DF" w14:textId="77777777" w:rsidTr="009D0381">
        <w:trPr>
          <w:trHeight w:val="283"/>
        </w:trPr>
        <w:tc>
          <w:tcPr>
            <w:tcW w:w="279" w:type="dxa"/>
            <w:shd w:val="clear" w:color="auto" w:fill="auto"/>
            <w:vAlign w:val="center"/>
          </w:tcPr>
          <w:p w14:paraId="5E0F5DFB" w14:textId="77777777" w:rsidR="009D0381" w:rsidRPr="004F34F0" w:rsidRDefault="009D0381" w:rsidP="009D0381">
            <w:pPr>
              <w:jc w:val="right"/>
              <w:rPr>
                <w:rFonts w:ascii="Arial" w:hAnsi="Arial" w:cs="Arial"/>
                <w:b/>
                <w:color w:val="000000"/>
                <w:sz w:val="14"/>
                <w:szCs w:val="14"/>
              </w:rPr>
            </w:pPr>
            <w:r>
              <w:rPr>
                <w:rFonts w:ascii="Arial" w:hAnsi="Arial" w:cs="Arial"/>
                <w:b/>
                <w:color w:val="000000"/>
                <w:sz w:val="14"/>
                <w:szCs w:val="14"/>
              </w:rPr>
              <w:t>9</w:t>
            </w:r>
          </w:p>
        </w:tc>
        <w:tc>
          <w:tcPr>
            <w:tcW w:w="905" w:type="dxa"/>
            <w:shd w:val="clear" w:color="auto" w:fill="auto"/>
            <w:vAlign w:val="center"/>
          </w:tcPr>
          <w:p w14:paraId="0E955EAC"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Asahi</w:t>
            </w:r>
          </w:p>
        </w:tc>
        <w:tc>
          <w:tcPr>
            <w:tcW w:w="623" w:type="dxa"/>
            <w:tcBorders>
              <w:top w:val="nil"/>
              <w:left w:val="nil"/>
              <w:bottom w:val="nil"/>
              <w:right w:val="nil"/>
            </w:tcBorders>
            <w:shd w:val="clear" w:color="auto" w:fill="auto"/>
            <w:vAlign w:val="center"/>
          </w:tcPr>
          <w:p w14:paraId="135DA2F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142 </w:t>
            </w:r>
          </w:p>
        </w:tc>
        <w:tc>
          <w:tcPr>
            <w:tcW w:w="955" w:type="dxa"/>
            <w:tcBorders>
              <w:top w:val="nil"/>
              <w:left w:val="nil"/>
              <w:bottom w:val="nil"/>
              <w:right w:val="nil"/>
            </w:tcBorders>
            <w:shd w:val="clear" w:color="auto" w:fill="auto"/>
            <w:vAlign w:val="center"/>
          </w:tcPr>
          <w:p w14:paraId="0A416CD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44.9 </w:t>
            </w:r>
          </w:p>
        </w:tc>
        <w:tc>
          <w:tcPr>
            <w:tcW w:w="76" w:type="dxa"/>
            <w:shd w:val="clear" w:color="auto" w:fill="auto"/>
            <w:vAlign w:val="center"/>
          </w:tcPr>
          <w:p w14:paraId="0AFA4EA7"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3FA81384"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22.7 </w:t>
            </w:r>
          </w:p>
        </w:tc>
        <w:tc>
          <w:tcPr>
            <w:tcW w:w="731" w:type="dxa"/>
            <w:tcBorders>
              <w:top w:val="nil"/>
              <w:left w:val="nil"/>
              <w:bottom w:val="nil"/>
              <w:right w:val="nil"/>
            </w:tcBorders>
            <w:shd w:val="clear" w:color="auto" w:fill="auto"/>
            <w:vAlign w:val="center"/>
          </w:tcPr>
          <w:p w14:paraId="2E01874C"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24.2 </w:t>
            </w:r>
          </w:p>
        </w:tc>
        <w:tc>
          <w:tcPr>
            <w:tcW w:w="731" w:type="dxa"/>
            <w:tcBorders>
              <w:top w:val="nil"/>
              <w:left w:val="nil"/>
              <w:bottom w:val="nil"/>
              <w:right w:val="nil"/>
            </w:tcBorders>
            <w:shd w:val="clear" w:color="auto" w:fill="auto"/>
            <w:vAlign w:val="center"/>
          </w:tcPr>
          <w:p w14:paraId="0BB0280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23.5 </w:t>
            </w:r>
          </w:p>
        </w:tc>
        <w:tc>
          <w:tcPr>
            <w:tcW w:w="76" w:type="dxa"/>
            <w:shd w:val="clear" w:color="auto" w:fill="auto"/>
            <w:vAlign w:val="center"/>
          </w:tcPr>
          <w:p w14:paraId="7FFB8D72"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06E3B8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4.3 </w:t>
            </w:r>
          </w:p>
        </w:tc>
        <w:tc>
          <w:tcPr>
            <w:tcW w:w="731" w:type="dxa"/>
            <w:tcBorders>
              <w:top w:val="nil"/>
              <w:left w:val="nil"/>
              <w:bottom w:val="nil"/>
              <w:right w:val="nil"/>
            </w:tcBorders>
            <w:shd w:val="clear" w:color="auto" w:fill="auto"/>
            <w:vAlign w:val="center"/>
          </w:tcPr>
          <w:p w14:paraId="4FEDD60C"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6.0 </w:t>
            </w:r>
          </w:p>
        </w:tc>
        <w:tc>
          <w:tcPr>
            <w:tcW w:w="731" w:type="dxa"/>
            <w:tcBorders>
              <w:top w:val="nil"/>
              <w:left w:val="nil"/>
              <w:bottom w:val="nil"/>
              <w:right w:val="nil"/>
            </w:tcBorders>
            <w:shd w:val="clear" w:color="auto" w:fill="auto"/>
            <w:vAlign w:val="center"/>
          </w:tcPr>
          <w:p w14:paraId="723972E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5.2 </w:t>
            </w:r>
          </w:p>
        </w:tc>
        <w:tc>
          <w:tcPr>
            <w:tcW w:w="76" w:type="dxa"/>
            <w:tcBorders>
              <w:top w:val="nil"/>
              <w:left w:val="nil"/>
              <w:bottom w:val="nil"/>
              <w:right w:val="nil"/>
            </w:tcBorders>
            <w:shd w:val="clear" w:color="auto" w:fill="auto"/>
            <w:vAlign w:val="center"/>
          </w:tcPr>
          <w:p w14:paraId="20F930DB"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12D3F27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7.6 </w:t>
            </w:r>
          </w:p>
        </w:tc>
        <w:tc>
          <w:tcPr>
            <w:tcW w:w="731" w:type="dxa"/>
            <w:tcBorders>
              <w:top w:val="nil"/>
              <w:left w:val="nil"/>
              <w:bottom w:val="nil"/>
              <w:right w:val="nil"/>
            </w:tcBorders>
            <w:shd w:val="clear" w:color="auto" w:fill="auto"/>
            <w:vAlign w:val="center"/>
          </w:tcPr>
          <w:p w14:paraId="680A705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4.6 </w:t>
            </w:r>
          </w:p>
        </w:tc>
        <w:tc>
          <w:tcPr>
            <w:tcW w:w="76" w:type="dxa"/>
            <w:tcBorders>
              <w:top w:val="nil"/>
              <w:left w:val="nil"/>
              <w:bottom w:val="nil"/>
              <w:right w:val="nil"/>
            </w:tcBorders>
            <w:shd w:val="clear" w:color="auto" w:fill="auto"/>
            <w:vAlign w:val="center"/>
          </w:tcPr>
          <w:p w14:paraId="738485A8"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3E0865E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7.8 </w:t>
            </w:r>
          </w:p>
        </w:tc>
        <w:tc>
          <w:tcPr>
            <w:tcW w:w="506" w:type="dxa"/>
            <w:tcBorders>
              <w:top w:val="nil"/>
              <w:left w:val="nil"/>
              <w:bottom w:val="nil"/>
              <w:right w:val="nil"/>
            </w:tcBorders>
            <w:shd w:val="clear" w:color="auto" w:fill="auto"/>
            <w:vAlign w:val="center"/>
          </w:tcPr>
          <w:p w14:paraId="63395F7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0.566 </w:t>
            </w:r>
          </w:p>
        </w:tc>
        <w:tc>
          <w:tcPr>
            <w:tcW w:w="393" w:type="dxa"/>
            <w:tcBorders>
              <w:top w:val="nil"/>
              <w:left w:val="nil"/>
              <w:bottom w:val="nil"/>
              <w:right w:val="nil"/>
            </w:tcBorders>
            <w:shd w:val="clear" w:color="auto" w:fill="auto"/>
            <w:vAlign w:val="center"/>
          </w:tcPr>
          <w:p w14:paraId="2B11878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6.5 </w:t>
            </w:r>
          </w:p>
        </w:tc>
      </w:tr>
      <w:tr w:rsidR="009D0381" w:rsidRPr="004F34F0" w14:paraId="1280AE98" w14:textId="77777777" w:rsidTr="009D0381">
        <w:trPr>
          <w:trHeight w:val="283"/>
        </w:trPr>
        <w:tc>
          <w:tcPr>
            <w:tcW w:w="279" w:type="dxa"/>
            <w:shd w:val="clear" w:color="auto" w:fill="auto"/>
            <w:vAlign w:val="center"/>
          </w:tcPr>
          <w:p w14:paraId="4B5C16C2" w14:textId="77777777" w:rsidR="009D0381" w:rsidRPr="004F34F0" w:rsidRDefault="009D0381" w:rsidP="009D0381">
            <w:pPr>
              <w:jc w:val="right"/>
              <w:rPr>
                <w:rFonts w:ascii="Arial" w:hAnsi="Arial" w:cs="Arial"/>
                <w:b/>
                <w:color w:val="000000"/>
                <w:sz w:val="14"/>
                <w:szCs w:val="14"/>
              </w:rPr>
            </w:pPr>
            <w:r>
              <w:rPr>
                <w:rFonts w:ascii="Arial" w:hAnsi="Arial" w:cs="Arial"/>
                <w:b/>
                <w:color w:val="000000"/>
                <w:sz w:val="14"/>
                <w:szCs w:val="14"/>
              </w:rPr>
              <w:t>10</w:t>
            </w:r>
          </w:p>
        </w:tc>
        <w:tc>
          <w:tcPr>
            <w:tcW w:w="905" w:type="dxa"/>
            <w:shd w:val="clear" w:color="auto" w:fill="auto"/>
            <w:vAlign w:val="center"/>
          </w:tcPr>
          <w:p w14:paraId="26E1F1F6"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Niyodo</w:t>
            </w:r>
            <w:proofErr w:type="spellEnd"/>
          </w:p>
        </w:tc>
        <w:tc>
          <w:tcPr>
            <w:tcW w:w="623" w:type="dxa"/>
            <w:tcBorders>
              <w:top w:val="nil"/>
              <w:left w:val="nil"/>
              <w:bottom w:val="nil"/>
              <w:right w:val="nil"/>
            </w:tcBorders>
            <w:shd w:val="clear" w:color="auto" w:fill="auto"/>
            <w:vAlign w:val="center"/>
          </w:tcPr>
          <w:p w14:paraId="450C29E8"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124 </w:t>
            </w:r>
          </w:p>
        </w:tc>
        <w:tc>
          <w:tcPr>
            <w:tcW w:w="955" w:type="dxa"/>
            <w:tcBorders>
              <w:top w:val="nil"/>
              <w:left w:val="nil"/>
              <w:bottom w:val="nil"/>
              <w:right w:val="nil"/>
            </w:tcBorders>
            <w:shd w:val="clear" w:color="auto" w:fill="auto"/>
            <w:vAlign w:val="center"/>
          </w:tcPr>
          <w:p w14:paraId="7EB08451"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111.2 </w:t>
            </w:r>
          </w:p>
        </w:tc>
        <w:tc>
          <w:tcPr>
            <w:tcW w:w="76" w:type="dxa"/>
            <w:shd w:val="clear" w:color="auto" w:fill="auto"/>
            <w:vAlign w:val="center"/>
          </w:tcPr>
          <w:p w14:paraId="54D10BDD"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2C1017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23.3 </w:t>
            </w:r>
          </w:p>
        </w:tc>
        <w:tc>
          <w:tcPr>
            <w:tcW w:w="731" w:type="dxa"/>
            <w:tcBorders>
              <w:top w:val="nil"/>
              <w:left w:val="nil"/>
              <w:bottom w:val="nil"/>
              <w:right w:val="nil"/>
            </w:tcBorders>
            <w:shd w:val="clear" w:color="auto" w:fill="auto"/>
            <w:vAlign w:val="center"/>
          </w:tcPr>
          <w:p w14:paraId="7162067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22.7 </w:t>
            </w:r>
          </w:p>
        </w:tc>
        <w:tc>
          <w:tcPr>
            <w:tcW w:w="731" w:type="dxa"/>
            <w:tcBorders>
              <w:top w:val="nil"/>
              <w:left w:val="nil"/>
              <w:bottom w:val="nil"/>
              <w:right w:val="nil"/>
            </w:tcBorders>
            <w:shd w:val="clear" w:color="auto" w:fill="auto"/>
            <w:vAlign w:val="center"/>
          </w:tcPr>
          <w:p w14:paraId="589E49E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23.0 </w:t>
            </w:r>
          </w:p>
        </w:tc>
        <w:tc>
          <w:tcPr>
            <w:tcW w:w="76" w:type="dxa"/>
            <w:shd w:val="clear" w:color="auto" w:fill="auto"/>
            <w:vAlign w:val="center"/>
          </w:tcPr>
          <w:p w14:paraId="4B864B48"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A02E89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4.2 </w:t>
            </w:r>
          </w:p>
        </w:tc>
        <w:tc>
          <w:tcPr>
            <w:tcW w:w="731" w:type="dxa"/>
            <w:tcBorders>
              <w:top w:val="nil"/>
              <w:left w:val="nil"/>
              <w:bottom w:val="nil"/>
              <w:right w:val="nil"/>
            </w:tcBorders>
            <w:shd w:val="clear" w:color="auto" w:fill="auto"/>
            <w:vAlign w:val="center"/>
          </w:tcPr>
          <w:p w14:paraId="5CA2B89C"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0.4 </w:t>
            </w:r>
          </w:p>
        </w:tc>
        <w:tc>
          <w:tcPr>
            <w:tcW w:w="731" w:type="dxa"/>
            <w:tcBorders>
              <w:top w:val="nil"/>
              <w:left w:val="nil"/>
              <w:bottom w:val="nil"/>
              <w:right w:val="nil"/>
            </w:tcBorders>
            <w:shd w:val="clear" w:color="auto" w:fill="auto"/>
            <w:vAlign w:val="center"/>
          </w:tcPr>
          <w:p w14:paraId="69910FF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2.3 </w:t>
            </w:r>
          </w:p>
        </w:tc>
        <w:tc>
          <w:tcPr>
            <w:tcW w:w="76" w:type="dxa"/>
            <w:tcBorders>
              <w:top w:val="nil"/>
              <w:left w:val="nil"/>
              <w:bottom w:val="nil"/>
              <w:right w:val="nil"/>
            </w:tcBorders>
            <w:shd w:val="clear" w:color="auto" w:fill="auto"/>
            <w:vAlign w:val="center"/>
          </w:tcPr>
          <w:p w14:paraId="7D1E41A8"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0CC9BC7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9.1 </w:t>
            </w:r>
          </w:p>
        </w:tc>
        <w:tc>
          <w:tcPr>
            <w:tcW w:w="731" w:type="dxa"/>
            <w:tcBorders>
              <w:top w:val="nil"/>
              <w:left w:val="nil"/>
              <w:bottom w:val="nil"/>
              <w:right w:val="nil"/>
            </w:tcBorders>
            <w:shd w:val="clear" w:color="auto" w:fill="auto"/>
            <w:vAlign w:val="center"/>
          </w:tcPr>
          <w:p w14:paraId="324F495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7.3 </w:t>
            </w:r>
          </w:p>
        </w:tc>
        <w:tc>
          <w:tcPr>
            <w:tcW w:w="76" w:type="dxa"/>
            <w:tcBorders>
              <w:top w:val="nil"/>
              <w:left w:val="nil"/>
              <w:bottom w:val="nil"/>
              <w:right w:val="nil"/>
            </w:tcBorders>
            <w:shd w:val="clear" w:color="auto" w:fill="auto"/>
            <w:vAlign w:val="center"/>
          </w:tcPr>
          <w:p w14:paraId="26BD65F9"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4AFDD35A"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7.6 </w:t>
            </w:r>
          </w:p>
        </w:tc>
        <w:tc>
          <w:tcPr>
            <w:tcW w:w="506" w:type="dxa"/>
            <w:tcBorders>
              <w:top w:val="nil"/>
              <w:left w:val="nil"/>
              <w:bottom w:val="nil"/>
              <w:right w:val="nil"/>
            </w:tcBorders>
            <w:shd w:val="clear" w:color="auto" w:fill="auto"/>
            <w:vAlign w:val="center"/>
          </w:tcPr>
          <w:p w14:paraId="06A211FE"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0.385 </w:t>
            </w:r>
          </w:p>
        </w:tc>
        <w:tc>
          <w:tcPr>
            <w:tcW w:w="393" w:type="dxa"/>
            <w:tcBorders>
              <w:top w:val="nil"/>
              <w:left w:val="nil"/>
              <w:bottom w:val="nil"/>
              <w:right w:val="nil"/>
            </w:tcBorders>
            <w:shd w:val="clear" w:color="auto" w:fill="auto"/>
            <w:vAlign w:val="center"/>
          </w:tcPr>
          <w:p w14:paraId="1298FF2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3.5 </w:t>
            </w:r>
          </w:p>
        </w:tc>
      </w:tr>
      <w:tr w:rsidR="009D0381" w:rsidRPr="004F34F0" w14:paraId="7B5F9E3E" w14:textId="77777777" w:rsidTr="009D0381">
        <w:trPr>
          <w:trHeight w:val="283"/>
        </w:trPr>
        <w:tc>
          <w:tcPr>
            <w:tcW w:w="279" w:type="dxa"/>
            <w:shd w:val="clear" w:color="auto" w:fill="auto"/>
            <w:vAlign w:val="center"/>
          </w:tcPr>
          <w:p w14:paraId="6DB6BEA1" w14:textId="77777777" w:rsidR="009D0381" w:rsidRPr="004F34F0" w:rsidRDefault="009D0381" w:rsidP="009D0381">
            <w:pPr>
              <w:jc w:val="right"/>
              <w:rPr>
                <w:rFonts w:ascii="Arial" w:hAnsi="Arial" w:cs="Arial"/>
                <w:b/>
                <w:color w:val="000000"/>
                <w:sz w:val="14"/>
                <w:szCs w:val="14"/>
              </w:rPr>
            </w:pPr>
            <w:r w:rsidRPr="004F34F0">
              <w:rPr>
                <w:rFonts w:ascii="Arial" w:hAnsi="Arial" w:cs="Arial"/>
                <w:b/>
                <w:color w:val="000000"/>
                <w:sz w:val="14"/>
                <w:szCs w:val="14"/>
              </w:rPr>
              <w:t>1</w:t>
            </w:r>
            <w:r>
              <w:rPr>
                <w:rFonts w:ascii="Arial" w:hAnsi="Arial" w:cs="Arial"/>
                <w:b/>
                <w:color w:val="000000"/>
                <w:sz w:val="14"/>
                <w:szCs w:val="14"/>
              </w:rPr>
              <w:t>1</w:t>
            </w:r>
          </w:p>
        </w:tc>
        <w:tc>
          <w:tcPr>
            <w:tcW w:w="905" w:type="dxa"/>
            <w:shd w:val="clear" w:color="auto" w:fill="auto"/>
            <w:vAlign w:val="center"/>
          </w:tcPr>
          <w:p w14:paraId="16BC1649"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Hiji</w:t>
            </w:r>
            <w:r>
              <w:rPr>
                <w:rFonts w:ascii="Arial" w:eastAsia="Times New Roman" w:hAnsi="Arial" w:cs="Arial"/>
                <w:b/>
                <w:color w:val="000000"/>
                <w:sz w:val="14"/>
                <w:szCs w:val="14"/>
              </w:rPr>
              <w:t>kawa</w:t>
            </w:r>
          </w:p>
        </w:tc>
        <w:tc>
          <w:tcPr>
            <w:tcW w:w="623" w:type="dxa"/>
            <w:tcBorders>
              <w:top w:val="nil"/>
              <w:left w:val="nil"/>
              <w:bottom w:val="nil"/>
              <w:right w:val="nil"/>
            </w:tcBorders>
            <w:shd w:val="clear" w:color="auto" w:fill="auto"/>
            <w:vAlign w:val="center"/>
          </w:tcPr>
          <w:p w14:paraId="48AFA24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103 </w:t>
            </w:r>
          </w:p>
        </w:tc>
        <w:tc>
          <w:tcPr>
            <w:tcW w:w="955" w:type="dxa"/>
            <w:tcBorders>
              <w:top w:val="nil"/>
              <w:left w:val="nil"/>
              <w:bottom w:val="nil"/>
              <w:right w:val="nil"/>
            </w:tcBorders>
            <w:shd w:val="clear" w:color="auto" w:fill="auto"/>
            <w:vAlign w:val="center"/>
          </w:tcPr>
          <w:p w14:paraId="14F204C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38.6 </w:t>
            </w:r>
          </w:p>
        </w:tc>
        <w:tc>
          <w:tcPr>
            <w:tcW w:w="76" w:type="dxa"/>
            <w:shd w:val="clear" w:color="auto" w:fill="auto"/>
            <w:vAlign w:val="center"/>
          </w:tcPr>
          <w:p w14:paraId="23AEA8A7"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E88DE6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20.2 </w:t>
            </w:r>
          </w:p>
        </w:tc>
        <w:tc>
          <w:tcPr>
            <w:tcW w:w="731" w:type="dxa"/>
            <w:tcBorders>
              <w:top w:val="nil"/>
              <w:left w:val="nil"/>
              <w:bottom w:val="nil"/>
              <w:right w:val="nil"/>
            </w:tcBorders>
            <w:shd w:val="clear" w:color="auto" w:fill="auto"/>
            <w:vAlign w:val="center"/>
          </w:tcPr>
          <w:p w14:paraId="63C8865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20.1 </w:t>
            </w:r>
          </w:p>
        </w:tc>
        <w:tc>
          <w:tcPr>
            <w:tcW w:w="731" w:type="dxa"/>
            <w:tcBorders>
              <w:top w:val="nil"/>
              <w:left w:val="nil"/>
              <w:bottom w:val="nil"/>
              <w:right w:val="nil"/>
            </w:tcBorders>
            <w:shd w:val="clear" w:color="auto" w:fill="auto"/>
            <w:vAlign w:val="center"/>
          </w:tcPr>
          <w:p w14:paraId="1ED73DC8"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20.2 </w:t>
            </w:r>
          </w:p>
        </w:tc>
        <w:tc>
          <w:tcPr>
            <w:tcW w:w="76" w:type="dxa"/>
            <w:shd w:val="clear" w:color="auto" w:fill="auto"/>
            <w:vAlign w:val="center"/>
          </w:tcPr>
          <w:p w14:paraId="4269EAA3"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45B45E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3.3 </w:t>
            </w:r>
          </w:p>
        </w:tc>
        <w:tc>
          <w:tcPr>
            <w:tcW w:w="731" w:type="dxa"/>
            <w:tcBorders>
              <w:top w:val="nil"/>
              <w:left w:val="nil"/>
              <w:bottom w:val="nil"/>
              <w:right w:val="nil"/>
            </w:tcBorders>
            <w:shd w:val="clear" w:color="auto" w:fill="auto"/>
            <w:vAlign w:val="center"/>
          </w:tcPr>
          <w:p w14:paraId="6C95B53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9.1 </w:t>
            </w:r>
          </w:p>
        </w:tc>
        <w:tc>
          <w:tcPr>
            <w:tcW w:w="731" w:type="dxa"/>
            <w:tcBorders>
              <w:top w:val="nil"/>
              <w:left w:val="nil"/>
              <w:bottom w:val="nil"/>
              <w:right w:val="nil"/>
            </w:tcBorders>
            <w:shd w:val="clear" w:color="auto" w:fill="auto"/>
            <w:vAlign w:val="center"/>
          </w:tcPr>
          <w:p w14:paraId="4654DF7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6.2 </w:t>
            </w:r>
          </w:p>
        </w:tc>
        <w:tc>
          <w:tcPr>
            <w:tcW w:w="76" w:type="dxa"/>
            <w:tcBorders>
              <w:top w:val="nil"/>
              <w:left w:val="nil"/>
              <w:bottom w:val="nil"/>
              <w:right w:val="nil"/>
            </w:tcBorders>
            <w:shd w:val="clear" w:color="auto" w:fill="auto"/>
            <w:vAlign w:val="center"/>
          </w:tcPr>
          <w:p w14:paraId="410D706F"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3B9F1F8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7.8 </w:t>
            </w:r>
          </w:p>
        </w:tc>
        <w:tc>
          <w:tcPr>
            <w:tcW w:w="731" w:type="dxa"/>
            <w:tcBorders>
              <w:top w:val="nil"/>
              <w:left w:val="nil"/>
              <w:bottom w:val="nil"/>
              <w:right w:val="nil"/>
            </w:tcBorders>
            <w:shd w:val="clear" w:color="auto" w:fill="auto"/>
            <w:vAlign w:val="center"/>
          </w:tcPr>
          <w:p w14:paraId="62884EC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7.9 </w:t>
            </w:r>
          </w:p>
        </w:tc>
        <w:tc>
          <w:tcPr>
            <w:tcW w:w="76" w:type="dxa"/>
            <w:tcBorders>
              <w:top w:val="nil"/>
              <w:left w:val="nil"/>
              <w:bottom w:val="nil"/>
              <w:right w:val="nil"/>
            </w:tcBorders>
            <w:shd w:val="clear" w:color="auto" w:fill="auto"/>
            <w:vAlign w:val="center"/>
          </w:tcPr>
          <w:p w14:paraId="22435455"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0C06F628"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7.9 </w:t>
            </w:r>
          </w:p>
        </w:tc>
        <w:tc>
          <w:tcPr>
            <w:tcW w:w="506" w:type="dxa"/>
            <w:tcBorders>
              <w:top w:val="nil"/>
              <w:left w:val="nil"/>
              <w:bottom w:val="nil"/>
              <w:right w:val="nil"/>
            </w:tcBorders>
            <w:shd w:val="clear" w:color="auto" w:fill="auto"/>
            <w:vAlign w:val="center"/>
          </w:tcPr>
          <w:p w14:paraId="021E15A1"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0.648 </w:t>
            </w:r>
          </w:p>
        </w:tc>
        <w:tc>
          <w:tcPr>
            <w:tcW w:w="393" w:type="dxa"/>
            <w:tcBorders>
              <w:top w:val="nil"/>
              <w:left w:val="nil"/>
              <w:bottom w:val="nil"/>
              <w:right w:val="nil"/>
            </w:tcBorders>
            <w:shd w:val="clear" w:color="auto" w:fill="auto"/>
            <w:vAlign w:val="center"/>
          </w:tcPr>
          <w:p w14:paraId="573084B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3.0 </w:t>
            </w:r>
          </w:p>
        </w:tc>
      </w:tr>
      <w:tr w:rsidR="009D0381" w:rsidRPr="004F34F0" w14:paraId="642B6369" w14:textId="77777777" w:rsidTr="009D0381">
        <w:trPr>
          <w:trHeight w:val="283"/>
        </w:trPr>
        <w:tc>
          <w:tcPr>
            <w:tcW w:w="279" w:type="dxa"/>
            <w:shd w:val="clear" w:color="auto" w:fill="auto"/>
            <w:vAlign w:val="center"/>
          </w:tcPr>
          <w:p w14:paraId="1E46B1DA" w14:textId="77777777" w:rsidR="009D0381" w:rsidRPr="004F34F0" w:rsidRDefault="009D0381" w:rsidP="009D0381">
            <w:pPr>
              <w:jc w:val="right"/>
              <w:rPr>
                <w:rFonts w:ascii="Arial" w:hAnsi="Arial" w:cs="Arial"/>
                <w:b/>
                <w:color w:val="000000"/>
                <w:sz w:val="14"/>
                <w:szCs w:val="14"/>
              </w:rPr>
            </w:pPr>
            <w:r w:rsidRPr="004F34F0">
              <w:rPr>
                <w:rFonts w:ascii="Arial" w:hAnsi="Arial" w:cs="Arial"/>
                <w:b/>
                <w:color w:val="000000"/>
                <w:sz w:val="14"/>
                <w:szCs w:val="14"/>
              </w:rPr>
              <w:t>1</w:t>
            </w:r>
            <w:r>
              <w:rPr>
                <w:rFonts w:ascii="Arial" w:hAnsi="Arial" w:cs="Arial"/>
                <w:b/>
                <w:color w:val="000000"/>
                <w:sz w:val="14"/>
                <w:szCs w:val="14"/>
              </w:rPr>
              <w:t>2</w:t>
            </w:r>
          </w:p>
        </w:tc>
        <w:tc>
          <w:tcPr>
            <w:tcW w:w="905" w:type="dxa"/>
            <w:shd w:val="clear" w:color="auto" w:fill="auto"/>
            <w:vAlign w:val="center"/>
          </w:tcPr>
          <w:p w14:paraId="1921BF4E"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Ono</w:t>
            </w:r>
            <w:r>
              <w:rPr>
                <w:rFonts w:ascii="Arial" w:eastAsia="Times New Roman" w:hAnsi="Arial" w:cs="Arial"/>
                <w:b/>
                <w:color w:val="000000"/>
                <w:sz w:val="14"/>
                <w:szCs w:val="14"/>
              </w:rPr>
              <w:t>gawa</w:t>
            </w:r>
            <w:proofErr w:type="spellEnd"/>
          </w:p>
        </w:tc>
        <w:tc>
          <w:tcPr>
            <w:tcW w:w="623" w:type="dxa"/>
            <w:tcBorders>
              <w:top w:val="nil"/>
              <w:left w:val="nil"/>
              <w:bottom w:val="nil"/>
              <w:right w:val="nil"/>
            </w:tcBorders>
            <w:shd w:val="clear" w:color="auto" w:fill="auto"/>
            <w:vAlign w:val="center"/>
          </w:tcPr>
          <w:p w14:paraId="3EB4D54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107 </w:t>
            </w:r>
          </w:p>
        </w:tc>
        <w:tc>
          <w:tcPr>
            <w:tcW w:w="955" w:type="dxa"/>
            <w:tcBorders>
              <w:top w:val="nil"/>
              <w:left w:val="nil"/>
              <w:bottom w:val="nil"/>
              <w:right w:val="nil"/>
            </w:tcBorders>
            <w:shd w:val="clear" w:color="auto" w:fill="auto"/>
            <w:vAlign w:val="center"/>
          </w:tcPr>
          <w:p w14:paraId="3A66B24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98.9 </w:t>
            </w:r>
          </w:p>
        </w:tc>
        <w:tc>
          <w:tcPr>
            <w:tcW w:w="76" w:type="dxa"/>
            <w:shd w:val="clear" w:color="auto" w:fill="auto"/>
            <w:vAlign w:val="center"/>
          </w:tcPr>
          <w:p w14:paraId="10D20B16"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650014C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31.1 </w:t>
            </w:r>
          </w:p>
        </w:tc>
        <w:tc>
          <w:tcPr>
            <w:tcW w:w="731" w:type="dxa"/>
            <w:tcBorders>
              <w:top w:val="nil"/>
              <w:left w:val="nil"/>
              <w:bottom w:val="nil"/>
              <w:right w:val="nil"/>
            </w:tcBorders>
            <w:shd w:val="clear" w:color="auto" w:fill="auto"/>
            <w:vAlign w:val="center"/>
          </w:tcPr>
          <w:p w14:paraId="4F2AACBA"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29.2 </w:t>
            </w:r>
          </w:p>
        </w:tc>
        <w:tc>
          <w:tcPr>
            <w:tcW w:w="731" w:type="dxa"/>
            <w:tcBorders>
              <w:top w:val="nil"/>
              <w:left w:val="nil"/>
              <w:bottom w:val="nil"/>
              <w:right w:val="nil"/>
            </w:tcBorders>
            <w:shd w:val="clear" w:color="auto" w:fill="auto"/>
            <w:vAlign w:val="center"/>
          </w:tcPr>
          <w:p w14:paraId="3331348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30.2 </w:t>
            </w:r>
          </w:p>
        </w:tc>
        <w:tc>
          <w:tcPr>
            <w:tcW w:w="76" w:type="dxa"/>
            <w:shd w:val="clear" w:color="auto" w:fill="auto"/>
            <w:vAlign w:val="center"/>
          </w:tcPr>
          <w:p w14:paraId="01B8505F"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16F00AA1"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7.8 </w:t>
            </w:r>
          </w:p>
        </w:tc>
        <w:tc>
          <w:tcPr>
            <w:tcW w:w="731" w:type="dxa"/>
            <w:tcBorders>
              <w:top w:val="nil"/>
              <w:left w:val="nil"/>
              <w:bottom w:val="nil"/>
              <w:right w:val="nil"/>
            </w:tcBorders>
            <w:shd w:val="clear" w:color="auto" w:fill="auto"/>
            <w:vAlign w:val="center"/>
          </w:tcPr>
          <w:p w14:paraId="11D48C3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6.6 </w:t>
            </w:r>
          </w:p>
        </w:tc>
        <w:tc>
          <w:tcPr>
            <w:tcW w:w="731" w:type="dxa"/>
            <w:tcBorders>
              <w:top w:val="nil"/>
              <w:left w:val="nil"/>
              <w:bottom w:val="nil"/>
              <w:right w:val="nil"/>
            </w:tcBorders>
            <w:shd w:val="clear" w:color="auto" w:fill="auto"/>
            <w:vAlign w:val="center"/>
          </w:tcPr>
          <w:p w14:paraId="221426F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7.2 </w:t>
            </w:r>
          </w:p>
        </w:tc>
        <w:tc>
          <w:tcPr>
            <w:tcW w:w="76" w:type="dxa"/>
            <w:tcBorders>
              <w:top w:val="nil"/>
              <w:left w:val="nil"/>
              <w:bottom w:val="nil"/>
              <w:right w:val="nil"/>
            </w:tcBorders>
            <w:shd w:val="clear" w:color="auto" w:fill="auto"/>
            <w:vAlign w:val="center"/>
          </w:tcPr>
          <w:p w14:paraId="7A28D8A1"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0C0B8A1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7.9 </w:t>
            </w:r>
          </w:p>
        </w:tc>
        <w:tc>
          <w:tcPr>
            <w:tcW w:w="731" w:type="dxa"/>
            <w:tcBorders>
              <w:top w:val="nil"/>
              <w:left w:val="nil"/>
              <w:bottom w:val="nil"/>
              <w:right w:val="nil"/>
            </w:tcBorders>
            <w:shd w:val="clear" w:color="auto" w:fill="auto"/>
            <w:vAlign w:val="center"/>
          </w:tcPr>
          <w:p w14:paraId="31BD0931"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7.0 </w:t>
            </w:r>
          </w:p>
        </w:tc>
        <w:tc>
          <w:tcPr>
            <w:tcW w:w="76" w:type="dxa"/>
            <w:tcBorders>
              <w:top w:val="nil"/>
              <w:left w:val="nil"/>
              <w:bottom w:val="nil"/>
              <w:right w:val="nil"/>
            </w:tcBorders>
            <w:shd w:val="clear" w:color="auto" w:fill="auto"/>
            <w:vAlign w:val="center"/>
          </w:tcPr>
          <w:p w14:paraId="3C16742B"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4473678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8.0 </w:t>
            </w:r>
          </w:p>
        </w:tc>
        <w:tc>
          <w:tcPr>
            <w:tcW w:w="506" w:type="dxa"/>
            <w:tcBorders>
              <w:top w:val="nil"/>
              <w:left w:val="nil"/>
              <w:bottom w:val="nil"/>
              <w:right w:val="nil"/>
            </w:tcBorders>
            <w:shd w:val="clear" w:color="auto" w:fill="auto"/>
            <w:vAlign w:val="center"/>
          </w:tcPr>
          <w:p w14:paraId="1A57214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0.028 </w:t>
            </w:r>
          </w:p>
        </w:tc>
        <w:tc>
          <w:tcPr>
            <w:tcW w:w="393" w:type="dxa"/>
            <w:tcBorders>
              <w:top w:val="nil"/>
              <w:left w:val="nil"/>
              <w:bottom w:val="nil"/>
              <w:right w:val="nil"/>
            </w:tcBorders>
            <w:shd w:val="clear" w:color="auto" w:fill="auto"/>
            <w:vAlign w:val="center"/>
          </w:tcPr>
          <w:p w14:paraId="1BA3561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15.5 </w:t>
            </w:r>
          </w:p>
        </w:tc>
      </w:tr>
      <w:tr w:rsidR="009D0381" w:rsidRPr="004F34F0" w14:paraId="0003C545" w14:textId="77777777" w:rsidTr="009D0381">
        <w:trPr>
          <w:trHeight w:val="283"/>
        </w:trPr>
        <w:tc>
          <w:tcPr>
            <w:tcW w:w="279" w:type="dxa"/>
            <w:shd w:val="clear" w:color="auto" w:fill="auto"/>
            <w:vAlign w:val="center"/>
          </w:tcPr>
          <w:p w14:paraId="6F919AEB" w14:textId="77777777" w:rsidR="009D0381" w:rsidRPr="004F34F0" w:rsidRDefault="009D0381" w:rsidP="009D0381">
            <w:pPr>
              <w:jc w:val="right"/>
              <w:rPr>
                <w:rFonts w:ascii="Arial" w:hAnsi="Arial" w:cs="Arial"/>
                <w:b/>
                <w:color w:val="000000"/>
                <w:sz w:val="14"/>
                <w:szCs w:val="14"/>
              </w:rPr>
            </w:pPr>
            <w:r w:rsidRPr="004F34F0">
              <w:rPr>
                <w:rFonts w:ascii="Arial" w:hAnsi="Arial" w:cs="Arial"/>
                <w:b/>
                <w:color w:val="000000"/>
                <w:sz w:val="14"/>
                <w:szCs w:val="14"/>
              </w:rPr>
              <w:t>1</w:t>
            </w:r>
            <w:r>
              <w:rPr>
                <w:rFonts w:ascii="Arial" w:hAnsi="Arial" w:cs="Arial"/>
                <w:b/>
                <w:color w:val="000000"/>
                <w:sz w:val="14"/>
                <w:szCs w:val="14"/>
              </w:rPr>
              <w:t>3</w:t>
            </w:r>
          </w:p>
        </w:tc>
        <w:tc>
          <w:tcPr>
            <w:tcW w:w="905" w:type="dxa"/>
            <w:shd w:val="clear" w:color="auto" w:fill="auto"/>
            <w:vAlign w:val="center"/>
          </w:tcPr>
          <w:p w14:paraId="3FF1192A"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Oyodo</w:t>
            </w:r>
            <w:proofErr w:type="spellEnd"/>
          </w:p>
        </w:tc>
        <w:tc>
          <w:tcPr>
            <w:tcW w:w="623" w:type="dxa"/>
            <w:tcBorders>
              <w:top w:val="nil"/>
              <w:left w:val="nil"/>
              <w:bottom w:val="nil"/>
              <w:right w:val="nil"/>
            </w:tcBorders>
            <w:shd w:val="clear" w:color="auto" w:fill="auto"/>
            <w:vAlign w:val="center"/>
          </w:tcPr>
          <w:p w14:paraId="1F5F3A6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107 </w:t>
            </w:r>
          </w:p>
        </w:tc>
        <w:tc>
          <w:tcPr>
            <w:tcW w:w="955" w:type="dxa"/>
            <w:tcBorders>
              <w:top w:val="nil"/>
              <w:left w:val="nil"/>
              <w:bottom w:val="nil"/>
              <w:right w:val="nil"/>
            </w:tcBorders>
            <w:shd w:val="clear" w:color="auto" w:fill="auto"/>
            <w:vAlign w:val="center"/>
          </w:tcPr>
          <w:p w14:paraId="2350223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144.2 </w:t>
            </w:r>
          </w:p>
        </w:tc>
        <w:tc>
          <w:tcPr>
            <w:tcW w:w="76" w:type="dxa"/>
            <w:shd w:val="clear" w:color="auto" w:fill="auto"/>
            <w:vAlign w:val="center"/>
          </w:tcPr>
          <w:p w14:paraId="543E4711"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43926E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26.9 </w:t>
            </w:r>
          </w:p>
        </w:tc>
        <w:tc>
          <w:tcPr>
            <w:tcW w:w="731" w:type="dxa"/>
            <w:tcBorders>
              <w:top w:val="nil"/>
              <w:left w:val="nil"/>
              <w:bottom w:val="nil"/>
              <w:right w:val="nil"/>
            </w:tcBorders>
            <w:shd w:val="clear" w:color="auto" w:fill="auto"/>
            <w:vAlign w:val="center"/>
          </w:tcPr>
          <w:p w14:paraId="4F96299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25.7 </w:t>
            </w:r>
          </w:p>
        </w:tc>
        <w:tc>
          <w:tcPr>
            <w:tcW w:w="731" w:type="dxa"/>
            <w:tcBorders>
              <w:top w:val="nil"/>
              <w:left w:val="nil"/>
              <w:bottom w:val="nil"/>
              <w:right w:val="nil"/>
            </w:tcBorders>
            <w:shd w:val="clear" w:color="auto" w:fill="auto"/>
            <w:vAlign w:val="center"/>
          </w:tcPr>
          <w:p w14:paraId="4EC625D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26.3 </w:t>
            </w:r>
          </w:p>
        </w:tc>
        <w:tc>
          <w:tcPr>
            <w:tcW w:w="76" w:type="dxa"/>
            <w:shd w:val="clear" w:color="auto" w:fill="auto"/>
            <w:vAlign w:val="center"/>
          </w:tcPr>
          <w:p w14:paraId="22A6E52D"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7B2C60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8.2 </w:t>
            </w:r>
          </w:p>
        </w:tc>
        <w:tc>
          <w:tcPr>
            <w:tcW w:w="731" w:type="dxa"/>
            <w:tcBorders>
              <w:top w:val="nil"/>
              <w:left w:val="nil"/>
              <w:bottom w:val="nil"/>
              <w:right w:val="nil"/>
            </w:tcBorders>
            <w:shd w:val="clear" w:color="auto" w:fill="auto"/>
            <w:vAlign w:val="center"/>
          </w:tcPr>
          <w:p w14:paraId="20644D8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0.7 </w:t>
            </w:r>
          </w:p>
        </w:tc>
        <w:tc>
          <w:tcPr>
            <w:tcW w:w="731" w:type="dxa"/>
            <w:tcBorders>
              <w:top w:val="nil"/>
              <w:left w:val="nil"/>
              <w:bottom w:val="nil"/>
              <w:right w:val="nil"/>
            </w:tcBorders>
            <w:shd w:val="clear" w:color="auto" w:fill="auto"/>
            <w:vAlign w:val="center"/>
          </w:tcPr>
          <w:p w14:paraId="42FF942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4.5 </w:t>
            </w:r>
          </w:p>
        </w:tc>
        <w:tc>
          <w:tcPr>
            <w:tcW w:w="76" w:type="dxa"/>
            <w:tcBorders>
              <w:top w:val="nil"/>
              <w:left w:val="nil"/>
              <w:bottom w:val="nil"/>
              <w:right w:val="nil"/>
            </w:tcBorders>
            <w:shd w:val="clear" w:color="auto" w:fill="auto"/>
            <w:vAlign w:val="center"/>
          </w:tcPr>
          <w:p w14:paraId="61E38105"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6FD9896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8.3 </w:t>
            </w:r>
          </w:p>
        </w:tc>
        <w:tc>
          <w:tcPr>
            <w:tcW w:w="731" w:type="dxa"/>
            <w:tcBorders>
              <w:top w:val="nil"/>
              <w:left w:val="nil"/>
              <w:bottom w:val="nil"/>
              <w:right w:val="nil"/>
            </w:tcBorders>
            <w:shd w:val="clear" w:color="auto" w:fill="auto"/>
            <w:vAlign w:val="center"/>
          </w:tcPr>
          <w:p w14:paraId="07787C6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4.9 </w:t>
            </w:r>
          </w:p>
        </w:tc>
        <w:tc>
          <w:tcPr>
            <w:tcW w:w="76" w:type="dxa"/>
            <w:tcBorders>
              <w:top w:val="nil"/>
              <w:left w:val="nil"/>
              <w:bottom w:val="nil"/>
              <w:right w:val="nil"/>
            </w:tcBorders>
            <w:shd w:val="clear" w:color="auto" w:fill="auto"/>
            <w:vAlign w:val="center"/>
          </w:tcPr>
          <w:p w14:paraId="34482772"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4F1E1F9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7.6 </w:t>
            </w:r>
          </w:p>
        </w:tc>
        <w:tc>
          <w:tcPr>
            <w:tcW w:w="506" w:type="dxa"/>
            <w:tcBorders>
              <w:top w:val="nil"/>
              <w:left w:val="nil"/>
              <w:bottom w:val="nil"/>
              <w:right w:val="nil"/>
            </w:tcBorders>
            <w:shd w:val="clear" w:color="auto" w:fill="auto"/>
            <w:vAlign w:val="center"/>
          </w:tcPr>
          <w:p w14:paraId="51AE181A"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1.520 </w:t>
            </w:r>
          </w:p>
        </w:tc>
        <w:tc>
          <w:tcPr>
            <w:tcW w:w="393" w:type="dxa"/>
            <w:tcBorders>
              <w:top w:val="nil"/>
              <w:left w:val="nil"/>
              <w:bottom w:val="nil"/>
              <w:right w:val="nil"/>
            </w:tcBorders>
            <w:shd w:val="clear" w:color="auto" w:fill="auto"/>
            <w:vAlign w:val="center"/>
          </w:tcPr>
          <w:p w14:paraId="1EDF852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3.8 </w:t>
            </w:r>
          </w:p>
        </w:tc>
      </w:tr>
      <w:tr w:rsidR="009D0381" w:rsidRPr="004F34F0" w14:paraId="734F1898" w14:textId="77777777" w:rsidTr="009D0381">
        <w:trPr>
          <w:trHeight w:val="283"/>
        </w:trPr>
        <w:tc>
          <w:tcPr>
            <w:tcW w:w="279" w:type="dxa"/>
            <w:shd w:val="clear" w:color="auto" w:fill="auto"/>
            <w:vAlign w:val="center"/>
          </w:tcPr>
          <w:p w14:paraId="2BB39FF7" w14:textId="77777777" w:rsidR="009D0381" w:rsidRPr="004F34F0" w:rsidRDefault="009D0381" w:rsidP="009D0381">
            <w:pPr>
              <w:jc w:val="right"/>
              <w:rPr>
                <w:rFonts w:ascii="Arial" w:hAnsi="Arial" w:cs="Arial"/>
                <w:b/>
                <w:color w:val="000000"/>
                <w:sz w:val="14"/>
                <w:szCs w:val="14"/>
              </w:rPr>
            </w:pPr>
            <w:r>
              <w:rPr>
                <w:rFonts w:ascii="Arial" w:hAnsi="Arial" w:cs="Arial"/>
                <w:b/>
                <w:color w:val="000000"/>
                <w:sz w:val="14"/>
                <w:szCs w:val="14"/>
              </w:rPr>
              <w:t>14</w:t>
            </w:r>
          </w:p>
        </w:tc>
        <w:tc>
          <w:tcPr>
            <w:tcW w:w="905" w:type="dxa"/>
            <w:shd w:val="clear" w:color="auto" w:fill="auto"/>
            <w:vAlign w:val="center"/>
          </w:tcPr>
          <w:p w14:paraId="250C8D8B"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Sendai</w:t>
            </w:r>
          </w:p>
        </w:tc>
        <w:tc>
          <w:tcPr>
            <w:tcW w:w="623" w:type="dxa"/>
            <w:tcBorders>
              <w:top w:val="nil"/>
              <w:left w:val="nil"/>
              <w:bottom w:val="nil"/>
              <w:right w:val="nil"/>
            </w:tcBorders>
            <w:shd w:val="clear" w:color="auto" w:fill="auto"/>
            <w:vAlign w:val="center"/>
          </w:tcPr>
          <w:p w14:paraId="6D9EC16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137 </w:t>
            </w:r>
          </w:p>
        </w:tc>
        <w:tc>
          <w:tcPr>
            <w:tcW w:w="955" w:type="dxa"/>
            <w:tcBorders>
              <w:top w:val="nil"/>
              <w:left w:val="nil"/>
              <w:bottom w:val="nil"/>
              <w:right w:val="nil"/>
            </w:tcBorders>
            <w:shd w:val="clear" w:color="auto" w:fill="auto"/>
            <w:vAlign w:val="center"/>
          </w:tcPr>
          <w:p w14:paraId="7E6DB16A"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108.6 </w:t>
            </w:r>
          </w:p>
        </w:tc>
        <w:tc>
          <w:tcPr>
            <w:tcW w:w="76" w:type="dxa"/>
            <w:shd w:val="clear" w:color="auto" w:fill="auto"/>
            <w:vAlign w:val="center"/>
          </w:tcPr>
          <w:p w14:paraId="513C2BD0"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0C69B198"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28.7 </w:t>
            </w:r>
          </w:p>
        </w:tc>
        <w:tc>
          <w:tcPr>
            <w:tcW w:w="731" w:type="dxa"/>
            <w:tcBorders>
              <w:top w:val="nil"/>
              <w:left w:val="nil"/>
              <w:bottom w:val="nil"/>
              <w:right w:val="nil"/>
            </w:tcBorders>
            <w:shd w:val="clear" w:color="auto" w:fill="auto"/>
            <w:vAlign w:val="center"/>
          </w:tcPr>
          <w:p w14:paraId="4DCEBE54"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30.0 </w:t>
            </w:r>
          </w:p>
        </w:tc>
        <w:tc>
          <w:tcPr>
            <w:tcW w:w="731" w:type="dxa"/>
            <w:tcBorders>
              <w:top w:val="nil"/>
              <w:left w:val="nil"/>
              <w:bottom w:val="nil"/>
              <w:right w:val="nil"/>
            </w:tcBorders>
            <w:shd w:val="clear" w:color="auto" w:fill="auto"/>
            <w:vAlign w:val="center"/>
          </w:tcPr>
          <w:p w14:paraId="0F687981"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29.4 </w:t>
            </w:r>
          </w:p>
        </w:tc>
        <w:tc>
          <w:tcPr>
            <w:tcW w:w="76" w:type="dxa"/>
            <w:shd w:val="clear" w:color="auto" w:fill="auto"/>
            <w:vAlign w:val="center"/>
          </w:tcPr>
          <w:p w14:paraId="360A0D4D"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3AAD08B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22.2 </w:t>
            </w:r>
          </w:p>
        </w:tc>
        <w:tc>
          <w:tcPr>
            <w:tcW w:w="731" w:type="dxa"/>
            <w:tcBorders>
              <w:top w:val="nil"/>
              <w:left w:val="nil"/>
              <w:bottom w:val="nil"/>
              <w:right w:val="nil"/>
            </w:tcBorders>
            <w:shd w:val="clear" w:color="auto" w:fill="auto"/>
            <w:vAlign w:val="center"/>
          </w:tcPr>
          <w:p w14:paraId="1B34CBE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6.8 </w:t>
            </w:r>
          </w:p>
        </w:tc>
        <w:tc>
          <w:tcPr>
            <w:tcW w:w="731" w:type="dxa"/>
            <w:tcBorders>
              <w:top w:val="nil"/>
              <w:left w:val="nil"/>
              <w:bottom w:val="nil"/>
              <w:right w:val="nil"/>
            </w:tcBorders>
            <w:shd w:val="clear" w:color="auto" w:fill="auto"/>
            <w:vAlign w:val="center"/>
          </w:tcPr>
          <w:p w14:paraId="537EE17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14.5 </w:t>
            </w:r>
          </w:p>
        </w:tc>
        <w:tc>
          <w:tcPr>
            <w:tcW w:w="76" w:type="dxa"/>
            <w:tcBorders>
              <w:top w:val="nil"/>
              <w:left w:val="nil"/>
              <w:bottom w:val="nil"/>
              <w:right w:val="nil"/>
            </w:tcBorders>
            <w:shd w:val="clear" w:color="auto" w:fill="auto"/>
            <w:vAlign w:val="center"/>
          </w:tcPr>
          <w:p w14:paraId="459D5552"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3FDF0D9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8.2 </w:t>
            </w:r>
          </w:p>
        </w:tc>
        <w:tc>
          <w:tcPr>
            <w:tcW w:w="731" w:type="dxa"/>
            <w:tcBorders>
              <w:top w:val="nil"/>
              <w:left w:val="nil"/>
              <w:bottom w:val="nil"/>
              <w:right w:val="nil"/>
            </w:tcBorders>
            <w:shd w:val="clear" w:color="auto" w:fill="auto"/>
            <w:vAlign w:val="center"/>
          </w:tcPr>
          <w:p w14:paraId="6B1A56A4"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6.5 </w:t>
            </w:r>
          </w:p>
        </w:tc>
        <w:tc>
          <w:tcPr>
            <w:tcW w:w="76" w:type="dxa"/>
            <w:tcBorders>
              <w:top w:val="nil"/>
              <w:left w:val="nil"/>
              <w:bottom w:val="nil"/>
              <w:right w:val="nil"/>
            </w:tcBorders>
            <w:shd w:val="clear" w:color="auto" w:fill="auto"/>
            <w:vAlign w:val="center"/>
          </w:tcPr>
          <w:p w14:paraId="6C7AAF29"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399EB32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7.5 </w:t>
            </w:r>
          </w:p>
        </w:tc>
        <w:tc>
          <w:tcPr>
            <w:tcW w:w="506" w:type="dxa"/>
            <w:tcBorders>
              <w:top w:val="nil"/>
              <w:left w:val="nil"/>
              <w:bottom w:val="nil"/>
              <w:right w:val="nil"/>
            </w:tcBorders>
            <w:shd w:val="clear" w:color="auto" w:fill="auto"/>
            <w:vAlign w:val="center"/>
          </w:tcPr>
          <w:p w14:paraId="184BB15E"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0.840 </w:t>
            </w:r>
          </w:p>
        </w:tc>
        <w:tc>
          <w:tcPr>
            <w:tcW w:w="393" w:type="dxa"/>
            <w:tcBorders>
              <w:top w:val="nil"/>
              <w:left w:val="nil"/>
              <w:bottom w:val="nil"/>
              <w:right w:val="nil"/>
            </w:tcBorders>
            <w:shd w:val="clear" w:color="auto" w:fill="auto"/>
            <w:vAlign w:val="center"/>
          </w:tcPr>
          <w:p w14:paraId="2AE0209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3.6 </w:t>
            </w:r>
          </w:p>
        </w:tc>
      </w:tr>
      <w:tr w:rsidR="009D0381" w:rsidRPr="004F34F0" w14:paraId="69A27F0C" w14:textId="77777777" w:rsidTr="009D0381">
        <w:trPr>
          <w:trHeight w:val="283"/>
        </w:trPr>
        <w:tc>
          <w:tcPr>
            <w:tcW w:w="279" w:type="dxa"/>
            <w:shd w:val="clear" w:color="auto" w:fill="auto"/>
            <w:vAlign w:val="center"/>
          </w:tcPr>
          <w:p w14:paraId="3C6F73F5" w14:textId="77777777" w:rsidR="009D0381" w:rsidRPr="004F34F0" w:rsidRDefault="009D0381" w:rsidP="009D0381">
            <w:pPr>
              <w:jc w:val="right"/>
              <w:rPr>
                <w:rFonts w:ascii="Arial" w:hAnsi="Arial" w:cs="Arial"/>
                <w:b/>
                <w:color w:val="000000"/>
                <w:sz w:val="14"/>
                <w:szCs w:val="14"/>
              </w:rPr>
            </w:pPr>
            <w:r>
              <w:rPr>
                <w:rFonts w:ascii="Arial" w:hAnsi="Arial" w:cs="Arial"/>
                <w:b/>
                <w:color w:val="000000"/>
                <w:sz w:val="14"/>
                <w:szCs w:val="14"/>
              </w:rPr>
              <w:t>15</w:t>
            </w:r>
          </w:p>
        </w:tc>
        <w:tc>
          <w:tcPr>
            <w:tcW w:w="905" w:type="dxa"/>
            <w:shd w:val="clear" w:color="auto" w:fill="auto"/>
            <w:vAlign w:val="center"/>
          </w:tcPr>
          <w:p w14:paraId="1AC057B2"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Kuma</w:t>
            </w:r>
          </w:p>
        </w:tc>
        <w:tc>
          <w:tcPr>
            <w:tcW w:w="623" w:type="dxa"/>
            <w:tcBorders>
              <w:top w:val="nil"/>
              <w:left w:val="nil"/>
              <w:bottom w:val="nil"/>
              <w:right w:val="nil"/>
            </w:tcBorders>
            <w:shd w:val="clear" w:color="auto" w:fill="auto"/>
            <w:vAlign w:val="center"/>
          </w:tcPr>
          <w:p w14:paraId="5FF10B6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115 </w:t>
            </w:r>
          </w:p>
        </w:tc>
        <w:tc>
          <w:tcPr>
            <w:tcW w:w="955" w:type="dxa"/>
            <w:tcBorders>
              <w:top w:val="nil"/>
              <w:left w:val="nil"/>
              <w:bottom w:val="nil"/>
              <w:right w:val="nil"/>
            </w:tcBorders>
            <w:shd w:val="clear" w:color="auto" w:fill="auto"/>
            <w:vAlign w:val="center"/>
          </w:tcPr>
          <w:p w14:paraId="3D4F29B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160.2 </w:t>
            </w:r>
          </w:p>
        </w:tc>
        <w:tc>
          <w:tcPr>
            <w:tcW w:w="76" w:type="dxa"/>
            <w:shd w:val="clear" w:color="auto" w:fill="auto"/>
            <w:vAlign w:val="center"/>
          </w:tcPr>
          <w:p w14:paraId="20FF126A"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4723F4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29.8 </w:t>
            </w:r>
          </w:p>
        </w:tc>
        <w:tc>
          <w:tcPr>
            <w:tcW w:w="731" w:type="dxa"/>
            <w:tcBorders>
              <w:top w:val="nil"/>
              <w:left w:val="nil"/>
              <w:bottom w:val="nil"/>
              <w:right w:val="nil"/>
            </w:tcBorders>
            <w:shd w:val="clear" w:color="auto" w:fill="auto"/>
            <w:vAlign w:val="center"/>
          </w:tcPr>
          <w:p w14:paraId="5DF3622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28.8 </w:t>
            </w:r>
          </w:p>
        </w:tc>
        <w:tc>
          <w:tcPr>
            <w:tcW w:w="731" w:type="dxa"/>
            <w:tcBorders>
              <w:top w:val="nil"/>
              <w:left w:val="nil"/>
              <w:bottom w:val="nil"/>
              <w:right w:val="nil"/>
            </w:tcBorders>
            <w:shd w:val="clear" w:color="auto" w:fill="auto"/>
            <w:vAlign w:val="center"/>
          </w:tcPr>
          <w:p w14:paraId="5D099C0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29.3 </w:t>
            </w:r>
          </w:p>
        </w:tc>
        <w:tc>
          <w:tcPr>
            <w:tcW w:w="76" w:type="dxa"/>
            <w:shd w:val="clear" w:color="auto" w:fill="auto"/>
            <w:vAlign w:val="center"/>
          </w:tcPr>
          <w:p w14:paraId="54B3B047"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0C7E77A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7.8 </w:t>
            </w:r>
          </w:p>
        </w:tc>
        <w:tc>
          <w:tcPr>
            <w:tcW w:w="731" w:type="dxa"/>
            <w:tcBorders>
              <w:top w:val="nil"/>
              <w:left w:val="nil"/>
              <w:bottom w:val="nil"/>
              <w:right w:val="nil"/>
            </w:tcBorders>
            <w:shd w:val="clear" w:color="auto" w:fill="auto"/>
            <w:vAlign w:val="center"/>
          </w:tcPr>
          <w:p w14:paraId="6AC1E031"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4.8 </w:t>
            </w:r>
          </w:p>
        </w:tc>
        <w:tc>
          <w:tcPr>
            <w:tcW w:w="731" w:type="dxa"/>
            <w:tcBorders>
              <w:top w:val="nil"/>
              <w:left w:val="nil"/>
              <w:bottom w:val="nil"/>
              <w:right w:val="nil"/>
            </w:tcBorders>
            <w:shd w:val="clear" w:color="auto" w:fill="auto"/>
            <w:vAlign w:val="center"/>
          </w:tcPr>
          <w:p w14:paraId="2AC2A86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6.3 </w:t>
            </w:r>
          </w:p>
        </w:tc>
        <w:tc>
          <w:tcPr>
            <w:tcW w:w="76" w:type="dxa"/>
            <w:tcBorders>
              <w:top w:val="nil"/>
              <w:left w:val="nil"/>
              <w:bottom w:val="nil"/>
              <w:right w:val="nil"/>
            </w:tcBorders>
            <w:shd w:val="clear" w:color="auto" w:fill="auto"/>
            <w:vAlign w:val="center"/>
          </w:tcPr>
          <w:p w14:paraId="08C3EAF0"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5F18B96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8.4 </w:t>
            </w:r>
          </w:p>
        </w:tc>
        <w:tc>
          <w:tcPr>
            <w:tcW w:w="731" w:type="dxa"/>
            <w:tcBorders>
              <w:top w:val="nil"/>
              <w:left w:val="nil"/>
              <w:bottom w:val="nil"/>
              <w:right w:val="nil"/>
            </w:tcBorders>
            <w:shd w:val="clear" w:color="auto" w:fill="auto"/>
            <w:vAlign w:val="center"/>
          </w:tcPr>
          <w:p w14:paraId="528D717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5.9 </w:t>
            </w:r>
          </w:p>
        </w:tc>
        <w:tc>
          <w:tcPr>
            <w:tcW w:w="76" w:type="dxa"/>
            <w:tcBorders>
              <w:top w:val="nil"/>
              <w:left w:val="nil"/>
              <w:bottom w:val="nil"/>
              <w:right w:val="nil"/>
            </w:tcBorders>
            <w:shd w:val="clear" w:color="auto" w:fill="auto"/>
            <w:vAlign w:val="center"/>
          </w:tcPr>
          <w:p w14:paraId="1745F1C4"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7158AD6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7.8 </w:t>
            </w:r>
          </w:p>
        </w:tc>
        <w:tc>
          <w:tcPr>
            <w:tcW w:w="506" w:type="dxa"/>
            <w:tcBorders>
              <w:top w:val="nil"/>
              <w:left w:val="nil"/>
              <w:bottom w:val="nil"/>
              <w:right w:val="nil"/>
            </w:tcBorders>
            <w:shd w:val="clear" w:color="auto" w:fill="auto"/>
            <w:vAlign w:val="center"/>
          </w:tcPr>
          <w:p w14:paraId="7200B03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0.488 </w:t>
            </w:r>
          </w:p>
        </w:tc>
        <w:tc>
          <w:tcPr>
            <w:tcW w:w="393" w:type="dxa"/>
            <w:tcBorders>
              <w:top w:val="nil"/>
              <w:left w:val="nil"/>
              <w:bottom w:val="nil"/>
              <w:right w:val="nil"/>
            </w:tcBorders>
            <w:shd w:val="clear" w:color="auto" w:fill="auto"/>
            <w:vAlign w:val="center"/>
          </w:tcPr>
          <w:p w14:paraId="1F75148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4.9 </w:t>
            </w:r>
          </w:p>
        </w:tc>
      </w:tr>
      <w:tr w:rsidR="009D0381" w:rsidRPr="004F34F0" w14:paraId="660A9B87" w14:textId="77777777" w:rsidTr="009D0381">
        <w:trPr>
          <w:trHeight w:val="283"/>
        </w:trPr>
        <w:tc>
          <w:tcPr>
            <w:tcW w:w="279" w:type="dxa"/>
            <w:shd w:val="clear" w:color="auto" w:fill="auto"/>
            <w:vAlign w:val="center"/>
          </w:tcPr>
          <w:p w14:paraId="19F0EC0B" w14:textId="77777777" w:rsidR="009D0381" w:rsidRPr="004F34F0" w:rsidRDefault="009D0381" w:rsidP="009D0381">
            <w:pPr>
              <w:jc w:val="right"/>
              <w:rPr>
                <w:rFonts w:ascii="Arial" w:hAnsi="Arial" w:cs="Arial"/>
                <w:b/>
                <w:color w:val="000000"/>
                <w:sz w:val="14"/>
                <w:szCs w:val="14"/>
              </w:rPr>
            </w:pPr>
            <w:r>
              <w:rPr>
                <w:rFonts w:ascii="Arial" w:hAnsi="Arial" w:cs="Arial"/>
                <w:b/>
                <w:color w:val="000000"/>
                <w:sz w:val="14"/>
                <w:szCs w:val="14"/>
              </w:rPr>
              <w:t>16</w:t>
            </w:r>
          </w:p>
        </w:tc>
        <w:tc>
          <w:tcPr>
            <w:tcW w:w="905" w:type="dxa"/>
            <w:shd w:val="clear" w:color="auto" w:fill="auto"/>
            <w:vAlign w:val="center"/>
          </w:tcPr>
          <w:p w14:paraId="4A9C1F10"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Chikugo</w:t>
            </w:r>
          </w:p>
        </w:tc>
        <w:tc>
          <w:tcPr>
            <w:tcW w:w="623" w:type="dxa"/>
            <w:tcBorders>
              <w:top w:val="nil"/>
              <w:left w:val="nil"/>
              <w:bottom w:val="nil"/>
              <w:right w:val="nil"/>
            </w:tcBorders>
            <w:shd w:val="clear" w:color="auto" w:fill="auto"/>
            <w:vAlign w:val="center"/>
          </w:tcPr>
          <w:p w14:paraId="6260841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143 </w:t>
            </w:r>
          </w:p>
        </w:tc>
        <w:tc>
          <w:tcPr>
            <w:tcW w:w="955" w:type="dxa"/>
            <w:tcBorders>
              <w:top w:val="nil"/>
              <w:left w:val="nil"/>
              <w:bottom w:val="nil"/>
              <w:right w:val="nil"/>
            </w:tcBorders>
            <w:shd w:val="clear" w:color="auto" w:fill="auto"/>
            <w:vAlign w:val="center"/>
          </w:tcPr>
          <w:p w14:paraId="2BB7AFE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151.7 </w:t>
            </w:r>
          </w:p>
        </w:tc>
        <w:tc>
          <w:tcPr>
            <w:tcW w:w="76" w:type="dxa"/>
            <w:shd w:val="clear" w:color="auto" w:fill="auto"/>
            <w:vAlign w:val="center"/>
          </w:tcPr>
          <w:p w14:paraId="40E348EB"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6A7134B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31.7 </w:t>
            </w:r>
          </w:p>
        </w:tc>
        <w:tc>
          <w:tcPr>
            <w:tcW w:w="731" w:type="dxa"/>
            <w:tcBorders>
              <w:top w:val="nil"/>
              <w:left w:val="nil"/>
              <w:bottom w:val="nil"/>
              <w:right w:val="nil"/>
            </w:tcBorders>
            <w:shd w:val="clear" w:color="auto" w:fill="auto"/>
            <w:vAlign w:val="center"/>
          </w:tcPr>
          <w:p w14:paraId="1400260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33.0 </w:t>
            </w:r>
          </w:p>
        </w:tc>
        <w:tc>
          <w:tcPr>
            <w:tcW w:w="731" w:type="dxa"/>
            <w:tcBorders>
              <w:top w:val="nil"/>
              <w:left w:val="nil"/>
              <w:bottom w:val="nil"/>
              <w:right w:val="nil"/>
            </w:tcBorders>
            <w:shd w:val="clear" w:color="auto" w:fill="auto"/>
            <w:vAlign w:val="center"/>
          </w:tcPr>
          <w:p w14:paraId="64C084D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32.4 </w:t>
            </w:r>
          </w:p>
        </w:tc>
        <w:tc>
          <w:tcPr>
            <w:tcW w:w="76" w:type="dxa"/>
            <w:shd w:val="clear" w:color="auto" w:fill="auto"/>
            <w:vAlign w:val="center"/>
          </w:tcPr>
          <w:p w14:paraId="48B4BD7D"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58D643A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19.2 </w:t>
            </w:r>
          </w:p>
        </w:tc>
        <w:tc>
          <w:tcPr>
            <w:tcW w:w="731" w:type="dxa"/>
            <w:tcBorders>
              <w:top w:val="nil"/>
              <w:left w:val="nil"/>
              <w:bottom w:val="nil"/>
              <w:right w:val="nil"/>
            </w:tcBorders>
            <w:shd w:val="clear" w:color="auto" w:fill="auto"/>
            <w:vAlign w:val="center"/>
          </w:tcPr>
          <w:p w14:paraId="2EEDE59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4.1 </w:t>
            </w:r>
          </w:p>
        </w:tc>
        <w:tc>
          <w:tcPr>
            <w:tcW w:w="731" w:type="dxa"/>
            <w:tcBorders>
              <w:top w:val="nil"/>
              <w:left w:val="nil"/>
              <w:bottom w:val="nil"/>
              <w:right w:val="nil"/>
            </w:tcBorders>
            <w:shd w:val="clear" w:color="auto" w:fill="auto"/>
            <w:vAlign w:val="center"/>
          </w:tcPr>
          <w:p w14:paraId="778E754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11.7 </w:t>
            </w:r>
          </w:p>
        </w:tc>
        <w:tc>
          <w:tcPr>
            <w:tcW w:w="76" w:type="dxa"/>
            <w:tcBorders>
              <w:top w:val="nil"/>
              <w:left w:val="nil"/>
              <w:bottom w:val="nil"/>
              <w:right w:val="nil"/>
            </w:tcBorders>
            <w:shd w:val="clear" w:color="auto" w:fill="auto"/>
            <w:vAlign w:val="center"/>
          </w:tcPr>
          <w:p w14:paraId="2F350173"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1F85738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8.0 </w:t>
            </w:r>
          </w:p>
        </w:tc>
        <w:tc>
          <w:tcPr>
            <w:tcW w:w="731" w:type="dxa"/>
            <w:tcBorders>
              <w:top w:val="nil"/>
              <w:left w:val="nil"/>
              <w:bottom w:val="nil"/>
              <w:right w:val="nil"/>
            </w:tcBorders>
            <w:shd w:val="clear" w:color="auto" w:fill="auto"/>
            <w:vAlign w:val="center"/>
          </w:tcPr>
          <w:p w14:paraId="5DAD6784"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4.4 </w:t>
            </w:r>
          </w:p>
        </w:tc>
        <w:tc>
          <w:tcPr>
            <w:tcW w:w="76" w:type="dxa"/>
            <w:tcBorders>
              <w:top w:val="nil"/>
              <w:left w:val="nil"/>
              <w:bottom w:val="nil"/>
              <w:right w:val="nil"/>
            </w:tcBorders>
            <w:shd w:val="clear" w:color="auto" w:fill="auto"/>
            <w:vAlign w:val="center"/>
          </w:tcPr>
          <w:p w14:paraId="6069279D"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3D21AB1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7.6 </w:t>
            </w:r>
          </w:p>
        </w:tc>
        <w:tc>
          <w:tcPr>
            <w:tcW w:w="506" w:type="dxa"/>
            <w:tcBorders>
              <w:top w:val="nil"/>
              <w:left w:val="nil"/>
              <w:bottom w:val="nil"/>
              <w:right w:val="nil"/>
            </w:tcBorders>
            <w:shd w:val="clear" w:color="auto" w:fill="auto"/>
            <w:vAlign w:val="center"/>
          </w:tcPr>
          <w:p w14:paraId="4FAE8C1E"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1.320 </w:t>
            </w:r>
          </w:p>
        </w:tc>
        <w:tc>
          <w:tcPr>
            <w:tcW w:w="393" w:type="dxa"/>
            <w:tcBorders>
              <w:top w:val="nil"/>
              <w:left w:val="nil"/>
              <w:bottom w:val="nil"/>
              <w:right w:val="nil"/>
            </w:tcBorders>
            <w:shd w:val="clear" w:color="auto" w:fill="auto"/>
            <w:vAlign w:val="center"/>
          </w:tcPr>
          <w:p w14:paraId="76423C2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43.7 </w:t>
            </w:r>
          </w:p>
        </w:tc>
      </w:tr>
      <w:tr w:rsidR="009D0381" w:rsidRPr="004F34F0" w14:paraId="29D91074" w14:textId="77777777" w:rsidTr="009D0381">
        <w:trPr>
          <w:trHeight w:val="283"/>
        </w:trPr>
        <w:tc>
          <w:tcPr>
            <w:tcW w:w="279" w:type="dxa"/>
            <w:shd w:val="clear" w:color="auto" w:fill="auto"/>
            <w:vAlign w:val="center"/>
          </w:tcPr>
          <w:p w14:paraId="3FFD7185" w14:textId="77777777" w:rsidR="009D0381" w:rsidRPr="004F34F0" w:rsidRDefault="009D0381" w:rsidP="009D0381">
            <w:pPr>
              <w:jc w:val="right"/>
              <w:rPr>
                <w:rFonts w:ascii="Arial" w:hAnsi="Arial" w:cs="Arial"/>
                <w:b/>
                <w:color w:val="000000"/>
                <w:sz w:val="14"/>
                <w:szCs w:val="14"/>
              </w:rPr>
            </w:pPr>
            <w:r>
              <w:rPr>
                <w:rFonts w:ascii="Arial" w:hAnsi="Arial" w:cs="Arial"/>
                <w:b/>
                <w:color w:val="000000"/>
                <w:sz w:val="14"/>
                <w:szCs w:val="14"/>
              </w:rPr>
              <w:t>17</w:t>
            </w:r>
          </w:p>
        </w:tc>
        <w:tc>
          <w:tcPr>
            <w:tcW w:w="905" w:type="dxa"/>
            <w:shd w:val="clear" w:color="auto" w:fill="auto"/>
            <w:vAlign w:val="center"/>
          </w:tcPr>
          <w:p w14:paraId="78F8CF3C"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Takatsu</w:t>
            </w:r>
          </w:p>
        </w:tc>
        <w:tc>
          <w:tcPr>
            <w:tcW w:w="623" w:type="dxa"/>
            <w:tcBorders>
              <w:top w:val="nil"/>
              <w:left w:val="nil"/>
              <w:bottom w:val="nil"/>
              <w:right w:val="nil"/>
            </w:tcBorders>
            <w:shd w:val="clear" w:color="auto" w:fill="auto"/>
            <w:vAlign w:val="center"/>
          </w:tcPr>
          <w:p w14:paraId="7C331B6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81 </w:t>
            </w:r>
          </w:p>
        </w:tc>
        <w:tc>
          <w:tcPr>
            <w:tcW w:w="955" w:type="dxa"/>
            <w:tcBorders>
              <w:top w:val="nil"/>
              <w:left w:val="nil"/>
              <w:bottom w:val="nil"/>
              <w:right w:val="nil"/>
            </w:tcBorders>
            <w:shd w:val="clear" w:color="auto" w:fill="auto"/>
            <w:vAlign w:val="center"/>
          </w:tcPr>
          <w:p w14:paraId="4FAFC3FE"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46.6 </w:t>
            </w:r>
          </w:p>
        </w:tc>
        <w:tc>
          <w:tcPr>
            <w:tcW w:w="76" w:type="dxa"/>
            <w:shd w:val="clear" w:color="auto" w:fill="auto"/>
            <w:vAlign w:val="center"/>
          </w:tcPr>
          <w:p w14:paraId="24FEC54F"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5CE43FF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26.7 </w:t>
            </w:r>
          </w:p>
        </w:tc>
        <w:tc>
          <w:tcPr>
            <w:tcW w:w="731" w:type="dxa"/>
            <w:tcBorders>
              <w:top w:val="nil"/>
              <w:left w:val="nil"/>
              <w:bottom w:val="nil"/>
              <w:right w:val="nil"/>
            </w:tcBorders>
            <w:shd w:val="clear" w:color="auto" w:fill="auto"/>
            <w:vAlign w:val="center"/>
          </w:tcPr>
          <w:p w14:paraId="3B76BF8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24.1 </w:t>
            </w:r>
          </w:p>
        </w:tc>
        <w:tc>
          <w:tcPr>
            <w:tcW w:w="731" w:type="dxa"/>
            <w:tcBorders>
              <w:top w:val="nil"/>
              <w:left w:val="nil"/>
              <w:bottom w:val="nil"/>
              <w:right w:val="nil"/>
            </w:tcBorders>
            <w:shd w:val="clear" w:color="auto" w:fill="auto"/>
            <w:vAlign w:val="center"/>
          </w:tcPr>
          <w:p w14:paraId="559E348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25.4 </w:t>
            </w:r>
          </w:p>
        </w:tc>
        <w:tc>
          <w:tcPr>
            <w:tcW w:w="76" w:type="dxa"/>
            <w:shd w:val="clear" w:color="auto" w:fill="auto"/>
            <w:vAlign w:val="center"/>
          </w:tcPr>
          <w:p w14:paraId="3151BF0A"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281AAB9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0.1 </w:t>
            </w:r>
          </w:p>
        </w:tc>
        <w:tc>
          <w:tcPr>
            <w:tcW w:w="731" w:type="dxa"/>
            <w:tcBorders>
              <w:top w:val="nil"/>
              <w:left w:val="nil"/>
              <w:bottom w:val="nil"/>
              <w:right w:val="nil"/>
            </w:tcBorders>
            <w:shd w:val="clear" w:color="auto" w:fill="auto"/>
            <w:vAlign w:val="center"/>
          </w:tcPr>
          <w:p w14:paraId="22367CB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0.1 </w:t>
            </w:r>
          </w:p>
        </w:tc>
        <w:tc>
          <w:tcPr>
            <w:tcW w:w="731" w:type="dxa"/>
            <w:tcBorders>
              <w:top w:val="nil"/>
              <w:left w:val="nil"/>
              <w:bottom w:val="nil"/>
              <w:right w:val="nil"/>
            </w:tcBorders>
            <w:shd w:val="clear" w:color="auto" w:fill="auto"/>
            <w:vAlign w:val="center"/>
          </w:tcPr>
          <w:p w14:paraId="1F5BCB7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0.1 </w:t>
            </w:r>
          </w:p>
        </w:tc>
        <w:tc>
          <w:tcPr>
            <w:tcW w:w="76" w:type="dxa"/>
            <w:tcBorders>
              <w:top w:val="nil"/>
              <w:left w:val="nil"/>
              <w:bottom w:val="nil"/>
              <w:right w:val="nil"/>
            </w:tcBorders>
            <w:shd w:val="clear" w:color="auto" w:fill="auto"/>
            <w:vAlign w:val="center"/>
          </w:tcPr>
          <w:p w14:paraId="1F99F458"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03F927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9.5 </w:t>
            </w:r>
          </w:p>
        </w:tc>
        <w:tc>
          <w:tcPr>
            <w:tcW w:w="731" w:type="dxa"/>
            <w:tcBorders>
              <w:top w:val="nil"/>
              <w:left w:val="nil"/>
              <w:bottom w:val="nil"/>
              <w:right w:val="nil"/>
            </w:tcBorders>
            <w:shd w:val="clear" w:color="auto" w:fill="auto"/>
            <w:vAlign w:val="center"/>
          </w:tcPr>
          <w:p w14:paraId="51E27F1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6.4 </w:t>
            </w:r>
          </w:p>
        </w:tc>
        <w:tc>
          <w:tcPr>
            <w:tcW w:w="76" w:type="dxa"/>
            <w:tcBorders>
              <w:top w:val="nil"/>
              <w:left w:val="nil"/>
              <w:bottom w:val="nil"/>
              <w:right w:val="nil"/>
            </w:tcBorders>
            <w:shd w:val="clear" w:color="auto" w:fill="auto"/>
            <w:vAlign w:val="center"/>
          </w:tcPr>
          <w:p w14:paraId="7931DD62"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0906DE8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7.4 </w:t>
            </w:r>
          </w:p>
        </w:tc>
        <w:tc>
          <w:tcPr>
            <w:tcW w:w="506" w:type="dxa"/>
            <w:tcBorders>
              <w:top w:val="nil"/>
              <w:left w:val="nil"/>
              <w:bottom w:val="nil"/>
              <w:right w:val="nil"/>
            </w:tcBorders>
            <w:shd w:val="clear" w:color="auto" w:fill="auto"/>
            <w:vAlign w:val="center"/>
          </w:tcPr>
          <w:p w14:paraId="6792D5E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0.450 </w:t>
            </w:r>
          </w:p>
        </w:tc>
        <w:tc>
          <w:tcPr>
            <w:tcW w:w="393" w:type="dxa"/>
            <w:tcBorders>
              <w:top w:val="nil"/>
              <w:left w:val="nil"/>
              <w:bottom w:val="nil"/>
              <w:right w:val="nil"/>
            </w:tcBorders>
            <w:shd w:val="clear" w:color="auto" w:fill="auto"/>
            <w:vAlign w:val="center"/>
          </w:tcPr>
          <w:p w14:paraId="0724CCF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4.1 </w:t>
            </w:r>
          </w:p>
        </w:tc>
      </w:tr>
      <w:tr w:rsidR="009D0381" w:rsidRPr="004F34F0" w14:paraId="2FAEF4A1" w14:textId="77777777" w:rsidTr="009D0381">
        <w:trPr>
          <w:trHeight w:val="283"/>
        </w:trPr>
        <w:tc>
          <w:tcPr>
            <w:tcW w:w="279" w:type="dxa"/>
            <w:shd w:val="clear" w:color="auto" w:fill="auto"/>
            <w:vAlign w:val="center"/>
          </w:tcPr>
          <w:p w14:paraId="0759065D" w14:textId="77777777" w:rsidR="009D0381" w:rsidRPr="004F34F0" w:rsidRDefault="009D0381" w:rsidP="009D0381">
            <w:pPr>
              <w:jc w:val="right"/>
              <w:rPr>
                <w:rFonts w:ascii="Arial" w:hAnsi="Arial" w:cs="Arial"/>
                <w:b/>
                <w:color w:val="000000"/>
                <w:sz w:val="14"/>
                <w:szCs w:val="14"/>
              </w:rPr>
            </w:pPr>
            <w:r>
              <w:rPr>
                <w:rFonts w:ascii="Arial" w:hAnsi="Arial" w:cs="Arial"/>
                <w:b/>
                <w:color w:val="000000"/>
                <w:sz w:val="14"/>
                <w:szCs w:val="14"/>
              </w:rPr>
              <w:t>18</w:t>
            </w:r>
          </w:p>
        </w:tc>
        <w:tc>
          <w:tcPr>
            <w:tcW w:w="905" w:type="dxa"/>
            <w:shd w:val="clear" w:color="auto" w:fill="auto"/>
            <w:vAlign w:val="center"/>
          </w:tcPr>
          <w:p w14:paraId="7D55D78D"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Hino</w:t>
            </w:r>
          </w:p>
        </w:tc>
        <w:tc>
          <w:tcPr>
            <w:tcW w:w="623" w:type="dxa"/>
            <w:tcBorders>
              <w:top w:val="nil"/>
              <w:left w:val="nil"/>
              <w:bottom w:val="nil"/>
              <w:right w:val="nil"/>
            </w:tcBorders>
            <w:shd w:val="clear" w:color="auto" w:fill="auto"/>
            <w:vAlign w:val="center"/>
          </w:tcPr>
          <w:p w14:paraId="613B3E26"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77 </w:t>
            </w:r>
          </w:p>
        </w:tc>
        <w:tc>
          <w:tcPr>
            <w:tcW w:w="955" w:type="dxa"/>
            <w:tcBorders>
              <w:top w:val="nil"/>
              <w:left w:val="nil"/>
              <w:bottom w:val="nil"/>
              <w:right w:val="nil"/>
            </w:tcBorders>
            <w:shd w:val="clear" w:color="auto" w:fill="auto"/>
            <w:vAlign w:val="center"/>
          </w:tcPr>
          <w:p w14:paraId="38CC104C"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100.1 </w:t>
            </w:r>
          </w:p>
        </w:tc>
        <w:tc>
          <w:tcPr>
            <w:tcW w:w="76" w:type="dxa"/>
            <w:shd w:val="clear" w:color="auto" w:fill="auto"/>
            <w:vAlign w:val="center"/>
          </w:tcPr>
          <w:p w14:paraId="0799FAF2"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393CC66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27.4 </w:t>
            </w:r>
          </w:p>
        </w:tc>
        <w:tc>
          <w:tcPr>
            <w:tcW w:w="731" w:type="dxa"/>
            <w:tcBorders>
              <w:top w:val="nil"/>
              <w:left w:val="nil"/>
              <w:bottom w:val="nil"/>
              <w:right w:val="nil"/>
            </w:tcBorders>
            <w:shd w:val="clear" w:color="auto" w:fill="auto"/>
            <w:vAlign w:val="center"/>
          </w:tcPr>
          <w:p w14:paraId="6B93D82C"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27.3 </w:t>
            </w:r>
          </w:p>
        </w:tc>
        <w:tc>
          <w:tcPr>
            <w:tcW w:w="731" w:type="dxa"/>
            <w:tcBorders>
              <w:top w:val="nil"/>
              <w:left w:val="nil"/>
              <w:bottom w:val="nil"/>
              <w:right w:val="nil"/>
            </w:tcBorders>
            <w:shd w:val="clear" w:color="auto" w:fill="auto"/>
            <w:vAlign w:val="center"/>
          </w:tcPr>
          <w:p w14:paraId="21D8F4C4"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27.4 </w:t>
            </w:r>
          </w:p>
        </w:tc>
        <w:tc>
          <w:tcPr>
            <w:tcW w:w="76" w:type="dxa"/>
            <w:shd w:val="clear" w:color="auto" w:fill="auto"/>
            <w:vAlign w:val="center"/>
          </w:tcPr>
          <w:p w14:paraId="1B32C285"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055D2E74"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0.7 </w:t>
            </w:r>
          </w:p>
        </w:tc>
        <w:tc>
          <w:tcPr>
            <w:tcW w:w="731" w:type="dxa"/>
            <w:tcBorders>
              <w:top w:val="nil"/>
              <w:left w:val="nil"/>
              <w:bottom w:val="nil"/>
              <w:right w:val="nil"/>
            </w:tcBorders>
            <w:shd w:val="clear" w:color="auto" w:fill="auto"/>
            <w:vAlign w:val="center"/>
          </w:tcPr>
          <w:p w14:paraId="62CBCC3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0.1 </w:t>
            </w:r>
          </w:p>
        </w:tc>
        <w:tc>
          <w:tcPr>
            <w:tcW w:w="731" w:type="dxa"/>
            <w:tcBorders>
              <w:top w:val="nil"/>
              <w:left w:val="nil"/>
              <w:bottom w:val="nil"/>
              <w:right w:val="nil"/>
            </w:tcBorders>
            <w:shd w:val="clear" w:color="auto" w:fill="auto"/>
            <w:vAlign w:val="center"/>
          </w:tcPr>
          <w:p w14:paraId="3F663D0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0.4 </w:t>
            </w:r>
          </w:p>
        </w:tc>
        <w:tc>
          <w:tcPr>
            <w:tcW w:w="76" w:type="dxa"/>
            <w:tcBorders>
              <w:top w:val="nil"/>
              <w:left w:val="nil"/>
              <w:bottom w:val="nil"/>
              <w:right w:val="nil"/>
            </w:tcBorders>
            <w:shd w:val="clear" w:color="auto" w:fill="auto"/>
            <w:vAlign w:val="center"/>
          </w:tcPr>
          <w:p w14:paraId="5040610E"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50D8274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7.9 </w:t>
            </w:r>
          </w:p>
        </w:tc>
        <w:tc>
          <w:tcPr>
            <w:tcW w:w="731" w:type="dxa"/>
            <w:tcBorders>
              <w:top w:val="nil"/>
              <w:left w:val="nil"/>
              <w:bottom w:val="nil"/>
              <w:right w:val="nil"/>
            </w:tcBorders>
            <w:shd w:val="clear" w:color="auto" w:fill="auto"/>
            <w:vAlign w:val="center"/>
          </w:tcPr>
          <w:p w14:paraId="0F68D7A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6.3 </w:t>
            </w:r>
          </w:p>
        </w:tc>
        <w:tc>
          <w:tcPr>
            <w:tcW w:w="76" w:type="dxa"/>
            <w:tcBorders>
              <w:top w:val="nil"/>
              <w:left w:val="nil"/>
              <w:bottom w:val="nil"/>
              <w:right w:val="nil"/>
            </w:tcBorders>
            <w:shd w:val="clear" w:color="auto" w:fill="auto"/>
            <w:vAlign w:val="center"/>
          </w:tcPr>
          <w:p w14:paraId="44259588"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70E64BE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7.3 </w:t>
            </w:r>
          </w:p>
        </w:tc>
        <w:tc>
          <w:tcPr>
            <w:tcW w:w="506" w:type="dxa"/>
            <w:tcBorders>
              <w:top w:val="nil"/>
              <w:left w:val="nil"/>
              <w:bottom w:val="nil"/>
              <w:right w:val="nil"/>
            </w:tcBorders>
            <w:shd w:val="clear" w:color="auto" w:fill="auto"/>
            <w:vAlign w:val="center"/>
          </w:tcPr>
          <w:p w14:paraId="4DFB0AC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0.648 </w:t>
            </w:r>
          </w:p>
        </w:tc>
        <w:tc>
          <w:tcPr>
            <w:tcW w:w="393" w:type="dxa"/>
            <w:tcBorders>
              <w:top w:val="nil"/>
              <w:left w:val="nil"/>
              <w:bottom w:val="nil"/>
              <w:right w:val="nil"/>
            </w:tcBorders>
            <w:shd w:val="clear" w:color="auto" w:fill="auto"/>
            <w:vAlign w:val="center"/>
          </w:tcPr>
          <w:p w14:paraId="32D8512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2.7 </w:t>
            </w:r>
          </w:p>
        </w:tc>
      </w:tr>
      <w:tr w:rsidR="009D0381" w:rsidRPr="004F34F0" w14:paraId="4F2AD260" w14:textId="77777777" w:rsidTr="009D0381">
        <w:trPr>
          <w:trHeight w:val="283"/>
        </w:trPr>
        <w:tc>
          <w:tcPr>
            <w:tcW w:w="279" w:type="dxa"/>
            <w:shd w:val="clear" w:color="auto" w:fill="auto"/>
            <w:vAlign w:val="center"/>
          </w:tcPr>
          <w:p w14:paraId="65EB90B0" w14:textId="77777777" w:rsidR="009D0381" w:rsidRPr="004F34F0" w:rsidRDefault="009D0381" w:rsidP="009D0381">
            <w:pPr>
              <w:jc w:val="right"/>
              <w:rPr>
                <w:rFonts w:ascii="Arial" w:hAnsi="Arial" w:cs="Arial"/>
                <w:b/>
                <w:sz w:val="14"/>
                <w:szCs w:val="14"/>
              </w:rPr>
            </w:pPr>
            <w:r>
              <w:rPr>
                <w:rFonts w:ascii="Arial" w:hAnsi="Arial" w:cs="Arial"/>
                <w:b/>
                <w:sz w:val="14"/>
                <w:szCs w:val="14"/>
              </w:rPr>
              <w:t>19</w:t>
            </w:r>
          </w:p>
        </w:tc>
        <w:tc>
          <w:tcPr>
            <w:tcW w:w="905" w:type="dxa"/>
            <w:shd w:val="clear" w:color="auto" w:fill="auto"/>
            <w:vAlign w:val="center"/>
          </w:tcPr>
          <w:p w14:paraId="191AA5BA"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Kuzuryu</w:t>
            </w:r>
            <w:proofErr w:type="spellEnd"/>
          </w:p>
        </w:tc>
        <w:tc>
          <w:tcPr>
            <w:tcW w:w="623" w:type="dxa"/>
            <w:tcBorders>
              <w:top w:val="nil"/>
              <w:left w:val="nil"/>
              <w:bottom w:val="nil"/>
              <w:right w:val="nil"/>
            </w:tcBorders>
            <w:shd w:val="clear" w:color="auto" w:fill="auto"/>
            <w:vAlign w:val="center"/>
          </w:tcPr>
          <w:p w14:paraId="2E5498BA" w14:textId="77777777" w:rsidR="009D0381" w:rsidRPr="004F34F0" w:rsidRDefault="009D0381" w:rsidP="009D0381">
            <w:pPr>
              <w:jc w:val="right"/>
              <w:rPr>
                <w:rFonts w:ascii="Arial" w:hAnsi="Arial" w:cs="Arial"/>
                <w:sz w:val="14"/>
                <w:szCs w:val="14"/>
              </w:rPr>
            </w:pPr>
            <w:r w:rsidRPr="004F34F0">
              <w:rPr>
                <w:rFonts w:ascii="Arial" w:hAnsi="Arial" w:cs="Arial"/>
                <w:sz w:val="14"/>
                <w:szCs w:val="14"/>
              </w:rPr>
              <w:t xml:space="preserve">116 </w:t>
            </w:r>
          </w:p>
        </w:tc>
        <w:tc>
          <w:tcPr>
            <w:tcW w:w="955" w:type="dxa"/>
            <w:tcBorders>
              <w:top w:val="nil"/>
              <w:left w:val="nil"/>
              <w:bottom w:val="nil"/>
              <w:right w:val="nil"/>
            </w:tcBorders>
            <w:shd w:val="clear" w:color="auto" w:fill="auto"/>
            <w:vAlign w:val="center"/>
          </w:tcPr>
          <w:p w14:paraId="7E73EE55" w14:textId="77777777" w:rsidR="009D0381" w:rsidRPr="004F34F0" w:rsidRDefault="009D0381" w:rsidP="009D0381">
            <w:pPr>
              <w:jc w:val="right"/>
              <w:rPr>
                <w:rFonts w:ascii="Arial" w:hAnsi="Arial" w:cs="Arial"/>
                <w:sz w:val="14"/>
                <w:szCs w:val="14"/>
              </w:rPr>
            </w:pPr>
            <w:r w:rsidRPr="004F34F0">
              <w:rPr>
                <w:rFonts w:ascii="Arial" w:hAnsi="Arial" w:cs="Arial"/>
                <w:sz w:val="14"/>
                <w:szCs w:val="14"/>
              </w:rPr>
              <w:t xml:space="preserve">122.0 </w:t>
            </w:r>
          </w:p>
        </w:tc>
        <w:tc>
          <w:tcPr>
            <w:tcW w:w="76" w:type="dxa"/>
            <w:shd w:val="clear" w:color="auto" w:fill="auto"/>
            <w:vAlign w:val="center"/>
          </w:tcPr>
          <w:p w14:paraId="408B401E" w14:textId="77777777" w:rsidR="009D0381" w:rsidRPr="004F34F0" w:rsidRDefault="009D0381" w:rsidP="009D0381">
            <w:pPr>
              <w:jc w:val="right"/>
              <w:rPr>
                <w:rFonts w:ascii="Arial" w:hAnsi="Arial" w:cs="Arial"/>
                <w:sz w:val="14"/>
                <w:szCs w:val="14"/>
              </w:rPr>
            </w:pPr>
          </w:p>
        </w:tc>
        <w:tc>
          <w:tcPr>
            <w:tcW w:w="731" w:type="dxa"/>
            <w:tcBorders>
              <w:top w:val="nil"/>
              <w:left w:val="nil"/>
              <w:bottom w:val="nil"/>
              <w:right w:val="nil"/>
            </w:tcBorders>
            <w:shd w:val="clear" w:color="auto" w:fill="auto"/>
            <w:vAlign w:val="center"/>
          </w:tcPr>
          <w:p w14:paraId="3927A7E0" w14:textId="77777777" w:rsidR="009D0381" w:rsidRPr="004F34F0" w:rsidRDefault="009D0381" w:rsidP="009D0381">
            <w:pPr>
              <w:jc w:val="right"/>
              <w:rPr>
                <w:rFonts w:ascii="Arial" w:hAnsi="Arial" w:cs="Arial"/>
                <w:sz w:val="14"/>
                <w:szCs w:val="14"/>
              </w:rPr>
            </w:pPr>
            <w:r w:rsidRPr="004F34F0">
              <w:rPr>
                <w:rFonts w:ascii="Arial" w:hAnsi="Arial" w:cs="Arial"/>
                <w:sz w:val="14"/>
                <w:szCs w:val="14"/>
              </w:rPr>
              <w:t xml:space="preserve">26.3 </w:t>
            </w:r>
          </w:p>
        </w:tc>
        <w:tc>
          <w:tcPr>
            <w:tcW w:w="731" w:type="dxa"/>
            <w:tcBorders>
              <w:top w:val="nil"/>
              <w:left w:val="nil"/>
              <w:bottom w:val="nil"/>
              <w:right w:val="nil"/>
            </w:tcBorders>
            <w:shd w:val="clear" w:color="auto" w:fill="auto"/>
            <w:vAlign w:val="center"/>
          </w:tcPr>
          <w:p w14:paraId="41600235" w14:textId="77777777" w:rsidR="009D0381" w:rsidRPr="004F34F0" w:rsidRDefault="009D0381" w:rsidP="009D0381">
            <w:pPr>
              <w:jc w:val="right"/>
              <w:rPr>
                <w:rFonts w:ascii="Arial" w:hAnsi="Arial" w:cs="Arial"/>
                <w:sz w:val="14"/>
                <w:szCs w:val="14"/>
              </w:rPr>
            </w:pPr>
            <w:r w:rsidRPr="004F34F0">
              <w:rPr>
                <w:rFonts w:ascii="Arial" w:hAnsi="Arial" w:cs="Arial"/>
                <w:sz w:val="14"/>
                <w:szCs w:val="14"/>
              </w:rPr>
              <w:t xml:space="preserve">24.7 </w:t>
            </w:r>
          </w:p>
        </w:tc>
        <w:tc>
          <w:tcPr>
            <w:tcW w:w="731" w:type="dxa"/>
            <w:tcBorders>
              <w:top w:val="nil"/>
              <w:left w:val="nil"/>
              <w:bottom w:val="nil"/>
              <w:right w:val="nil"/>
            </w:tcBorders>
            <w:shd w:val="clear" w:color="auto" w:fill="auto"/>
            <w:vAlign w:val="center"/>
          </w:tcPr>
          <w:p w14:paraId="1B41902F" w14:textId="77777777" w:rsidR="009D0381" w:rsidRPr="004F34F0" w:rsidRDefault="009D0381" w:rsidP="009D0381">
            <w:pPr>
              <w:jc w:val="right"/>
              <w:rPr>
                <w:rFonts w:ascii="Arial" w:hAnsi="Arial" w:cs="Arial"/>
                <w:sz w:val="14"/>
                <w:szCs w:val="14"/>
              </w:rPr>
            </w:pPr>
            <w:r w:rsidRPr="004F34F0">
              <w:rPr>
                <w:rFonts w:ascii="Arial" w:hAnsi="Arial" w:cs="Arial"/>
                <w:sz w:val="14"/>
                <w:szCs w:val="14"/>
              </w:rPr>
              <w:t xml:space="preserve">25.5 </w:t>
            </w:r>
          </w:p>
        </w:tc>
        <w:tc>
          <w:tcPr>
            <w:tcW w:w="76" w:type="dxa"/>
            <w:shd w:val="clear" w:color="auto" w:fill="auto"/>
            <w:vAlign w:val="center"/>
          </w:tcPr>
          <w:p w14:paraId="3D452840" w14:textId="77777777" w:rsidR="009D0381" w:rsidRPr="004F34F0" w:rsidRDefault="009D0381" w:rsidP="009D0381">
            <w:pPr>
              <w:jc w:val="right"/>
              <w:rPr>
                <w:rFonts w:ascii="Arial" w:hAnsi="Arial" w:cs="Arial"/>
                <w:sz w:val="14"/>
                <w:szCs w:val="14"/>
              </w:rPr>
            </w:pPr>
          </w:p>
        </w:tc>
        <w:tc>
          <w:tcPr>
            <w:tcW w:w="731" w:type="dxa"/>
            <w:tcBorders>
              <w:top w:val="nil"/>
              <w:left w:val="nil"/>
              <w:bottom w:val="nil"/>
              <w:right w:val="nil"/>
            </w:tcBorders>
            <w:shd w:val="clear" w:color="auto" w:fill="auto"/>
            <w:vAlign w:val="center"/>
          </w:tcPr>
          <w:p w14:paraId="2125FC8A" w14:textId="77777777" w:rsidR="009D0381" w:rsidRPr="004F34F0" w:rsidRDefault="009D0381" w:rsidP="009D0381">
            <w:pPr>
              <w:jc w:val="right"/>
              <w:rPr>
                <w:rFonts w:ascii="Arial" w:hAnsi="Arial" w:cs="Arial"/>
                <w:sz w:val="14"/>
                <w:szCs w:val="14"/>
              </w:rPr>
            </w:pPr>
            <w:r w:rsidRPr="004F34F0">
              <w:rPr>
                <w:rFonts w:ascii="Arial" w:hAnsi="Arial" w:cs="Arial"/>
                <w:sz w:val="14"/>
                <w:szCs w:val="14"/>
              </w:rPr>
              <w:t xml:space="preserve">4.7 </w:t>
            </w:r>
          </w:p>
        </w:tc>
        <w:tc>
          <w:tcPr>
            <w:tcW w:w="731" w:type="dxa"/>
            <w:tcBorders>
              <w:top w:val="nil"/>
              <w:left w:val="nil"/>
              <w:bottom w:val="nil"/>
              <w:right w:val="nil"/>
            </w:tcBorders>
            <w:shd w:val="clear" w:color="auto" w:fill="auto"/>
            <w:vAlign w:val="center"/>
          </w:tcPr>
          <w:p w14:paraId="4955F314" w14:textId="77777777" w:rsidR="009D0381" w:rsidRPr="004F34F0" w:rsidRDefault="009D0381" w:rsidP="009D0381">
            <w:pPr>
              <w:jc w:val="right"/>
              <w:rPr>
                <w:rFonts w:ascii="Arial" w:hAnsi="Arial" w:cs="Arial"/>
                <w:sz w:val="14"/>
                <w:szCs w:val="14"/>
              </w:rPr>
            </w:pPr>
            <w:r w:rsidRPr="004F34F0">
              <w:rPr>
                <w:rFonts w:ascii="Arial" w:hAnsi="Arial" w:cs="Arial"/>
                <w:sz w:val="14"/>
                <w:szCs w:val="14"/>
              </w:rPr>
              <w:t xml:space="preserve">3.1 </w:t>
            </w:r>
          </w:p>
        </w:tc>
        <w:tc>
          <w:tcPr>
            <w:tcW w:w="731" w:type="dxa"/>
            <w:tcBorders>
              <w:top w:val="nil"/>
              <w:left w:val="nil"/>
              <w:bottom w:val="nil"/>
              <w:right w:val="nil"/>
            </w:tcBorders>
            <w:shd w:val="clear" w:color="auto" w:fill="auto"/>
            <w:vAlign w:val="center"/>
          </w:tcPr>
          <w:p w14:paraId="015B21E8" w14:textId="77777777" w:rsidR="009D0381" w:rsidRPr="004F34F0" w:rsidRDefault="009D0381" w:rsidP="009D0381">
            <w:pPr>
              <w:jc w:val="right"/>
              <w:rPr>
                <w:rFonts w:ascii="Arial" w:hAnsi="Arial" w:cs="Arial"/>
                <w:sz w:val="14"/>
                <w:szCs w:val="14"/>
              </w:rPr>
            </w:pPr>
            <w:r w:rsidRPr="004F34F0">
              <w:rPr>
                <w:rFonts w:ascii="Arial" w:hAnsi="Arial" w:cs="Arial"/>
                <w:sz w:val="14"/>
                <w:szCs w:val="14"/>
              </w:rPr>
              <w:t xml:space="preserve">3.9 </w:t>
            </w:r>
          </w:p>
        </w:tc>
        <w:tc>
          <w:tcPr>
            <w:tcW w:w="76" w:type="dxa"/>
            <w:tcBorders>
              <w:top w:val="nil"/>
              <w:left w:val="nil"/>
              <w:bottom w:val="nil"/>
              <w:right w:val="nil"/>
            </w:tcBorders>
            <w:shd w:val="clear" w:color="auto" w:fill="auto"/>
            <w:vAlign w:val="center"/>
          </w:tcPr>
          <w:p w14:paraId="20307A61" w14:textId="77777777" w:rsidR="009D0381" w:rsidRPr="004F34F0" w:rsidRDefault="009D0381" w:rsidP="009D0381">
            <w:pPr>
              <w:jc w:val="right"/>
              <w:rPr>
                <w:rFonts w:ascii="Arial" w:hAnsi="Arial" w:cs="Arial"/>
                <w:sz w:val="14"/>
                <w:szCs w:val="14"/>
              </w:rPr>
            </w:pPr>
          </w:p>
        </w:tc>
        <w:tc>
          <w:tcPr>
            <w:tcW w:w="731" w:type="dxa"/>
            <w:tcBorders>
              <w:top w:val="nil"/>
              <w:left w:val="nil"/>
              <w:bottom w:val="nil"/>
              <w:right w:val="nil"/>
            </w:tcBorders>
            <w:shd w:val="clear" w:color="auto" w:fill="auto"/>
            <w:vAlign w:val="center"/>
          </w:tcPr>
          <w:p w14:paraId="7ED39E72" w14:textId="77777777" w:rsidR="009D0381" w:rsidRPr="004F34F0" w:rsidRDefault="009D0381" w:rsidP="009D0381">
            <w:pPr>
              <w:jc w:val="right"/>
              <w:rPr>
                <w:rFonts w:ascii="Arial" w:hAnsi="Arial" w:cs="Arial"/>
                <w:sz w:val="14"/>
                <w:szCs w:val="14"/>
              </w:rPr>
            </w:pPr>
            <w:r w:rsidRPr="004F34F0">
              <w:rPr>
                <w:rFonts w:ascii="Arial" w:hAnsi="Arial" w:cs="Arial"/>
                <w:sz w:val="14"/>
                <w:szCs w:val="14"/>
              </w:rPr>
              <w:t xml:space="preserve">10.8 </w:t>
            </w:r>
          </w:p>
        </w:tc>
        <w:tc>
          <w:tcPr>
            <w:tcW w:w="731" w:type="dxa"/>
            <w:tcBorders>
              <w:top w:val="nil"/>
              <w:left w:val="nil"/>
              <w:bottom w:val="nil"/>
              <w:right w:val="nil"/>
            </w:tcBorders>
            <w:shd w:val="clear" w:color="auto" w:fill="auto"/>
            <w:vAlign w:val="center"/>
          </w:tcPr>
          <w:p w14:paraId="17728480" w14:textId="77777777" w:rsidR="009D0381" w:rsidRPr="004F34F0" w:rsidRDefault="009D0381" w:rsidP="009D0381">
            <w:pPr>
              <w:jc w:val="right"/>
              <w:rPr>
                <w:rFonts w:ascii="Arial" w:hAnsi="Arial" w:cs="Arial"/>
                <w:sz w:val="14"/>
                <w:szCs w:val="14"/>
              </w:rPr>
            </w:pPr>
            <w:r w:rsidRPr="004F34F0">
              <w:rPr>
                <w:rFonts w:ascii="Arial" w:hAnsi="Arial" w:cs="Arial"/>
                <w:sz w:val="14"/>
                <w:szCs w:val="14"/>
              </w:rPr>
              <w:t xml:space="preserve">7.3 </w:t>
            </w:r>
          </w:p>
        </w:tc>
        <w:tc>
          <w:tcPr>
            <w:tcW w:w="76" w:type="dxa"/>
            <w:tcBorders>
              <w:top w:val="nil"/>
              <w:left w:val="nil"/>
              <w:bottom w:val="nil"/>
              <w:right w:val="nil"/>
            </w:tcBorders>
            <w:shd w:val="clear" w:color="auto" w:fill="auto"/>
            <w:vAlign w:val="center"/>
          </w:tcPr>
          <w:p w14:paraId="1F51CEC9" w14:textId="77777777" w:rsidR="009D0381" w:rsidRPr="004F34F0" w:rsidRDefault="009D0381" w:rsidP="009D0381">
            <w:pPr>
              <w:jc w:val="right"/>
              <w:rPr>
                <w:rFonts w:ascii="Arial" w:hAnsi="Arial" w:cs="Arial"/>
                <w:sz w:val="14"/>
                <w:szCs w:val="14"/>
              </w:rPr>
            </w:pPr>
          </w:p>
        </w:tc>
        <w:tc>
          <w:tcPr>
            <w:tcW w:w="393" w:type="dxa"/>
            <w:tcBorders>
              <w:top w:val="nil"/>
              <w:left w:val="nil"/>
              <w:bottom w:val="nil"/>
              <w:right w:val="nil"/>
            </w:tcBorders>
            <w:shd w:val="clear" w:color="auto" w:fill="auto"/>
            <w:vAlign w:val="center"/>
          </w:tcPr>
          <w:p w14:paraId="2076B5E9" w14:textId="77777777" w:rsidR="009D0381" w:rsidRPr="004F34F0" w:rsidRDefault="009D0381" w:rsidP="009D0381">
            <w:pPr>
              <w:jc w:val="right"/>
              <w:rPr>
                <w:rFonts w:ascii="Arial" w:hAnsi="Arial" w:cs="Arial"/>
                <w:sz w:val="14"/>
                <w:szCs w:val="14"/>
              </w:rPr>
            </w:pPr>
            <w:r w:rsidRPr="004F34F0">
              <w:rPr>
                <w:rFonts w:ascii="Arial" w:hAnsi="Arial" w:cs="Arial"/>
                <w:sz w:val="14"/>
                <w:szCs w:val="14"/>
              </w:rPr>
              <w:t xml:space="preserve">8.6 </w:t>
            </w:r>
          </w:p>
        </w:tc>
        <w:tc>
          <w:tcPr>
            <w:tcW w:w="506" w:type="dxa"/>
            <w:tcBorders>
              <w:top w:val="nil"/>
              <w:left w:val="nil"/>
              <w:bottom w:val="nil"/>
              <w:right w:val="nil"/>
            </w:tcBorders>
            <w:shd w:val="clear" w:color="auto" w:fill="auto"/>
            <w:vAlign w:val="center"/>
          </w:tcPr>
          <w:p w14:paraId="052D6AAA" w14:textId="77777777" w:rsidR="009D0381" w:rsidRPr="004F34F0" w:rsidRDefault="009D0381" w:rsidP="009D0381">
            <w:pPr>
              <w:jc w:val="right"/>
              <w:rPr>
                <w:rFonts w:ascii="Arial" w:hAnsi="Arial" w:cs="Arial"/>
                <w:sz w:val="14"/>
                <w:szCs w:val="14"/>
              </w:rPr>
            </w:pPr>
            <w:r w:rsidRPr="004F34F0">
              <w:rPr>
                <w:rFonts w:ascii="Arial" w:hAnsi="Arial" w:cs="Arial"/>
                <w:sz w:val="14"/>
                <w:szCs w:val="14"/>
              </w:rPr>
              <w:t xml:space="preserve">0.360 </w:t>
            </w:r>
          </w:p>
        </w:tc>
        <w:tc>
          <w:tcPr>
            <w:tcW w:w="393" w:type="dxa"/>
            <w:tcBorders>
              <w:top w:val="nil"/>
              <w:left w:val="nil"/>
              <w:bottom w:val="nil"/>
              <w:right w:val="nil"/>
            </w:tcBorders>
            <w:shd w:val="clear" w:color="auto" w:fill="auto"/>
            <w:vAlign w:val="center"/>
          </w:tcPr>
          <w:p w14:paraId="3A61A605" w14:textId="77777777" w:rsidR="009D0381" w:rsidRPr="004F34F0" w:rsidRDefault="009D0381" w:rsidP="009D0381">
            <w:pPr>
              <w:jc w:val="right"/>
              <w:rPr>
                <w:rFonts w:ascii="Arial" w:hAnsi="Arial" w:cs="Arial"/>
                <w:sz w:val="14"/>
                <w:szCs w:val="14"/>
              </w:rPr>
            </w:pPr>
            <w:r w:rsidRPr="004F34F0">
              <w:rPr>
                <w:rFonts w:ascii="Arial" w:hAnsi="Arial" w:cs="Arial"/>
                <w:sz w:val="14"/>
                <w:szCs w:val="14"/>
              </w:rPr>
              <w:t xml:space="preserve">7.6 </w:t>
            </w:r>
          </w:p>
        </w:tc>
      </w:tr>
      <w:tr w:rsidR="009D0381" w:rsidRPr="004F34F0" w14:paraId="6538CA02" w14:textId="77777777" w:rsidTr="009D0381">
        <w:trPr>
          <w:trHeight w:val="283"/>
        </w:trPr>
        <w:tc>
          <w:tcPr>
            <w:tcW w:w="279" w:type="dxa"/>
            <w:shd w:val="clear" w:color="auto" w:fill="auto"/>
            <w:vAlign w:val="center"/>
          </w:tcPr>
          <w:p w14:paraId="38D58E6F" w14:textId="77777777" w:rsidR="009D0381" w:rsidRPr="004F34F0" w:rsidRDefault="009D0381" w:rsidP="009D0381">
            <w:pPr>
              <w:jc w:val="right"/>
              <w:rPr>
                <w:rFonts w:ascii="Arial" w:hAnsi="Arial" w:cs="Arial"/>
                <w:b/>
                <w:color w:val="000000"/>
                <w:sz w:val="14"/>
                <w:szCs w:val="14"/>
              </w:rPr>
            </w:pPr>
            <w:r>
              <w:rPr>
                <w:rFonts w:ascii="Arial" w:hAnsi="Arial" w:cs="Arial"/>
                <w:b/>
                <w:color w:val="000000"/>
                <w:sz w:val="14"/>
                <w:szCs w:val="14"/>
              </w:rPr>
              <w:t>20</w:t>
            </w:r>
          </w:p>
        </w:tc>
        <w:tc>
          <w:tcPr>
            <w:tcW w:w="905" w:type="dxa"/>
            <w:shd w:val="clear" w:color="auto" w:fill="auto"/>
            <w:vAlign w:val="center"/>
          </w:tcPr>
          <w:p w14:paraId="73C5FED4"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Ara</w:t>
            </w:r>
            <w:r>
              <w:rPr>
                <w:rFonts w:ascii="Arial" w:eastAsia="Times New Roman" w:hAnsi="Arial" w:cs="Arial"/>
                <w:b/>
                <w:color w:val="000000"/>
                <w:sz w:val="14"/>
                <w:szCs w:val="14"/>
              </w:rPr>
              <w:t>kawa</w:t>
            </w:r>
          </w:p>
        </w:tc>
        <w:tc>
          <w:tcPr>
            <w:tcW w:w="623" w:type="dxa"/>
            <w:tcBorders>
              <w:top w:val="nil"/>
              <w:left w:val="nil"/>
              <w:bottom w:val="nil"/>
              <w:right w:val="nil"/>
            </w:tcBorders>
            <w:shd w:val="clear" w:color="auto" w:fill="auto"/>
            <w:vAlign w:val="center"/>
          </w:tcPr>
          <w:p w14:paraId="0DCE084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73 </w:t>
            </w:r>
          </w:p>
        </w:tc>
        <w:tc>
          <w:tcPr>
            <w:tcW w:w="955" w:type="dxa"/>
            <w:tcBorders>
              <w:top w:val="nil"/>
              <w:left w:val="nil"/>
              <w:bottom w:val="nil"/>
              <w:right w:val="nil"/>
            </w:tcBorders>
            <w:shd w:val="clear" w:color="auto" w:fill="auto"/>
            <w:vAlign w:val="center"/>
          </w:tcPr>
          <w:p w14:paraId="34211A0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106.5 </w:t>
            </w:r>
          </w:p>
        </w:tc>
        <w:tc>
          <w:tcPr>
            <w:tcW w:w="76" w:type="dxa"/>
            <w:shd w:val="clear" w:color="auto" w:fill="auto"/>
            <w:vAlign w:val="center"/>
          </w:tcPr>
          <w:p w14:paraId="74F1921B"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27EFBC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24.4 </w:t>
            </w:r>
          </w:p>
        </w:tc>
        <w:tc>
          <w:tcPr>
            <w:tcW w:w="731" w:type="dxa"/>
            <w:tcBorders>
              <w:top w:val="nil"/>
              <w:left w:val="nil"/>
              <w:bottom w:val="nil"/>
              <w:right w:val="nil"/>
            </w:tcBorders>
            <w:shd w:val="clear" w:color="auto" w:fill="auto"/>
            <w:vAlign w:val="center"/>
          </w:tcPr>
          <w:p w14:paraId="0C8E301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22.3 </w:t>
            </w:r>
          </w:p>
        </w:tc>
        <w:tc>
          <w:tcPr>
            <w:tcW w:w="731" w:type="dxa"/>
            <w:tcBorders>
              <w:top w:val="nil"/>
              <w:left w:val="nil"/>
              <w:bottom w:val="nil"/>
              <w:right w:val="nil"/>
            </w:tcBorders>
            <w:shd w:val="clear" w:color="auto" w:fill="auto"/>
            <w:vAlign w:val="center"/>
          </w:tcPr>
          <w:p w14:paraId="45D82671"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23.4 </w:t>
            </w:r>
          </w:p>
        </w:tc>
        <w:tc>
          <w:tcPr>
            <w:tcW w:w="76" w:type="dxa"/>
            <w:shd w:val="clear" w:color="auto" w:fill="auto"/>
            <w:vAlign w:val="center"/>
          </w:tcPr>
          <w:p w14:paraId="1047A474"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277CC318"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0.3 </w:t>
            </w:r>
          </w:p>
        </w:tc>
        <w:tc>
          <w:tcPr>
            <w:tcW w:w="731" w:type="dxa"/>
            <w:tcBorders>
              <w:top w:val="nil"/>
              <w:left w:val="nil"/>
              <w:bottom w:val="nil"/>
              <w:right w:val="nil"/>
            </w:tcBorders>
            <w:shd w:val="clear" w:color="auto" w:fill="auto"/>
            <w:vAlign w:val="center"/>
          </w:tcPr>
          <w:p w14:paraId="7855381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0.3 </w:t>
            </w:r>
          </w:p>
        </w:tc>
        <w:tc>
          <w:tcPr>
            <w:tcW w:w="731" w:type="dxa"/>
            <w:tcBorders>
              <w:top w:val="nil"/>
              <w:left w:val="nil"/>
              <w:bottom w:val="nil"/>
              <w:right w:val="nil"/>
            </w:tcBorders>
            <w:shd w:val="clear" w:color="auto" w:fill="auto"/>
            <w:vAlign w:val="center"/>
          </w:tcPr>
          <w:p w14:paraId="785602C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0.3 </w:t>
            </w:r>
          </w:p>
        </w:tc>
        <w:tc>
          <w:tcPr>
            <w:tcW w:w="76" w:type="dxa"/>
            <w:tcBorders>
              <w:top w:val="nil"/>
              <w:left w:val="nil"/>
              <w:bottom w:val="nil"/>
              <w:right w:val="nil"/>
            </w:tcBorders>
            <w:shd w:val="clear" w:color="auto" w:fill="auto"/>
            <w:vAlign w:val="center"/>
          </w:tcPr>
          <w:p w14:paraId="16B480B4"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25BA441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9.0 </w:t>
            </w:r>
          </w:p>
        </w:tc>
        <w:tc>
          <w:tcPr>
            <w:tcW w:w="731" w:type="dxa"/>
            <w:tcBorders>
              <w:top w:val="nil"/>
              <w:left w:val="nil"/>
              <w:bottom w:val="nil"/>
              <w:right w:val="nil"/>
            </w:tcBorders>
            <w:shd w:val="clear" w:color="auto" w:fill="auto"/>
            <w:vAlign w:val="center"/>
          </w:tcPr>
          <w:p w14:paraId="75D32A3A"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6.9 </w:t>
            </w:r>
          </w:p>
        </w:tc>
        <w:tc>
          <w:tcPr>
            <w:tcW w:w="76" w:type="dxa"/>
            <w:tcBorders>
              <w:top w:val="nil"/>
              <w:left w:val="nil"/>
              <w:bottom w:val="nil"/>
              <w:right w:val="nil"/>
            </w:tcBorders>
            <w:shd w:val="clear" w:color="auto" w:fill="auto"/>
            <w:vAlign w:val="center"/>
          </w:tcPr>
          <w:p w14:paraId="4107E749"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6740AADE"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7.3 </w:t>
            </w:r>
          </w:p>
        </w:tc>
        <w:tc>
          <w:tcPr>
            <w:tcW w:w="506" w:type="dxa"/>
            <w:tcBorders>
              <w:top w:val="nil"/>
              <w:left w:val="nil"/>
              <w:bottom w:val="nil"/>
              <w:right w:val="nil"/>
            </w:tcBorders>
            <w:shd w:val="clear" w:color="auto" w:fill="auto"/>
            <w:vAlign w:val="center"/>
          </w:tcPr>
          <w:p w14:paraId="36E7EE3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0.395 </w:t>
            </w:r>
          </w:p>
        </w:tc>
        <w:tc>
          <w:tcPr>
            <w:tcW w:w="393" w:type="dxa"/>
            <w:tcBorders>
              <w:top w:val="nil"/>
              <w:left w:val="nil"/>
              <w:bottom w:val="nil"/>
              <w:right w:val="nil"/>
            </w:tcBorders>
            <w:shd w:val="clear" w:color="auto" w:fill="auto"/>
            <w:vAlign w:val="center"/>
          </w:tcPr>
          <w:p w14:paraId="7AA9F56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8.7 </w:t>
            </w:r>
          </w:p>
        </w:tc>
      </w:tr>
      <w:tr w:rsidR="009D0381" w:rsidRPr="004F34F0" w14:paraId="68C8351B" w14:textId="77777777" w:rsidTr="009D0381">
        <w:trPr>
          <w:trHeight w:val="283"/>
        </w:trPr>
        <w:tc>
          <w:tcPr>
            <w:tcW w:w="279" w:type="dxa"/>
            <w:shd w:val="clear" w:color="auto" w:fill="auto"/>
            <w:vAlign w:val="center"/>
          </w:tcPr>
          <w:p w14:paraId="4EAA9B26" w14:textId="77777777" w:rsidR="009D0381" w:rsidRPr="004F34F0" w:rsidRDefault="009D0381" w:rsidP="009D0381">
            <w:pPr>
              <w:jc w:val="right"/>
              <w:rPr>
                <w:rFonts w:ascii="Arial" w:hAnsi="Arial" w:cs="Arial"/>
                <w:b/>
                <w:color w:val="000000"/>
                <w:sz w:val="14"/>
                <w:szCs w:val="14"/>
              </w:rPr>
            </w:pPr>
            <w:r>
              <w:rPr>
                <w:rFonts w:ascii="Arial" w:hAnsi="Arial" w:cs="Arial"/>
                <w:b/>
                <w:color w:val="000000"/>
                <w:sz w:val="14"/>
                <w:szCs w:val="14"/>
              </w:rPr>
              <w:t>21</w:t>
            </w:r>
          </w:p>
        </w:tc>
        <w:tc>
          <w:tcPr>
            <w:tcW w:w="905" w:type="dxa"/>
            <w:shd w:val="clear" w:color="auto" w:fill="auto"/>
            <w:vAlign w:val="center"/>
          </w:tcPr>
          <w:p w14:paraId="020ED447"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Aka</w:t>
            </w:r>
            <w:r>
              <w:rPr>
                <w:rFonts w:ascii="Arial" w:eastAsia="Times New Roman" w:hAnsi="Arial" w:cs="Arial"/>
                <w:b/>
                <w:color w:val="000000"/>
                <w:sz w:val="14"/>
                <w:szCs w:val="14"/>
              </w:rPr>
              <w:t>gawa</w:t>
            </w:r>
            <w:proofErr w:type="spellEnd"/>
          </w:p>
        </w:tc>
        <w:tc>
          <w:tcPr>
            <w:tcW w:w="623" w:type="dxa"/>
            <w:tcBorders>
              <w:top w:val="nil"/>
              <w:left w:val="nil"/>
              <w:bottom w:val="nil"/>
              <w:right w:val="nil"/>
            </w:tcBorders>
            <w:shd w:val="clear" w:color="auto" w:fill="auto"/>
            <w:vAlign w:val="center"/>
          </w:tcPr>
          <w:p w14:paraId="0DF2689C"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70 </w:t>
            </w:r>
          </w:p>
        </w:tc>
        <w:tc>
          <w:tcPr>
            <w:tcW w:w="955" w:type="dxa"/>
            <w:tcBorders>
              <w:top w:val="nil"/>
              <w:left w:val="nil"/>
              <w:bottom w:val="nil"/>
              <w:right w:val="nil"/>
            </w:tcBorders>
            <w:shd w:val="clear" w:color="auto" w:fill="auto"/>
            <w:vAlign w:val="center"/>
          </w:tcPr>
          <w:p w14:paraId="27A3E0B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57.3 </w:t>
            </w:r>
          </w:p>
        </w:tc>
        <w:tc>
          <w:tcPr>
            <w:tcW w:w="76" w:type="dxa"/>
            <w:shd w:val="clear" w:color="auto" w:fill="auto"/>
            <w:vAlign w:val="center"/>
          </w:tcPr>
          <w:p w14:paraId="54F0DE97"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3798285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24.1 </w:t>
            </w:r>
          </w:p>
        </w:tc>
        <w:tc>
          <w:tcPr>
            <w:tcW w:w="731" w:type="dxa"/>
            <w:tcBorders>
              <w:top w:val="nil"/>
              <w:left w:val="nil"/>
              <w:bottom w:val="nil"/>
              <w:right w:val="nil"/>
            </w:tcBorders>
            <w:shd w:val="clear" w:color="auto" w:fill="auto"/>
            <w:vAlign w:val="center"/>
          </w:tcPr>
          <w:p w14:paraId="6350512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26.0 </w:t>
            </w:r>
          </w:p>
        </w:tc>
        <w:tc>
          <w:tcPr>
            <w:tcW w:w="731" w:type="dxa"/>
            <w:tcBorders>
              <w:top w:val="nil"/>
              <w:left w:val="nil"/>
              <w:bottom w:val="nil"/>
              <w:right w:val="nil"/>
            </w:tcBorders>
            <w:shd w:val="clear" w:color="auto" w:fill="auto"/>
            <w:vAlign w:val="center"/>
          </w:tcPr>
          <w:p w14:paraId="1B45D37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25.1 </w:t>
            </w:r>
          </w:p>
        </w:tc>
        <w:tc>
          <w:tcPr>
            <w:tcW w:w="76" w:type="dxa"/>
            <w:shd w:val="clear" w:color="auto" w:fill="auto"/>
            <w:vAlign w:val="center"/>
          </w:tcPr>
          <w:p w14:paraId="60CEE3C2"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C046DA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6.4 </w:t>
            </w:r>
          </w:p>
        </w:tc>
        <w:tc>
          <w:tcPr>
            <w:tcW w:w="731" w:type="dxa"/>
            <w:tcBorders>
              <w:top w:val="nil"/>
              <w:left w:val="nil"/>
              <w:bottom w:val="nil"/>
              <w:right w:val="nil"/>
            </w:tcBorders>
            <w:shd w:val="clear" w:color="auto" w:fill="auto"/>
            <w:vAlign w:val="center"/>
          </w:tcPr>
          <w:p w14:paraId="50EF9A40"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7.7 </w:t>
            </w:r>
          </w:p>
        </w:tc>
        <w:tc>
          <w:tcPr>
            <w:tcW w:w="731" w:type="dxa"/>
            <w:tcBorders>
              <w:top w:val="nil"/>
              <w:left w:val="nil"/>
              <w:bottom w:val="nil"/>
              <w:right w:val="nil"/>
            </w:tcBorders>
            <w:shd w:val="clear" w:color="auto" w:fill="auto"/>
            <w:vAlign w:val="center"/>
          </w:tcPr>
          <w:p w14:paraId="12FD696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7.1 </w:t>
            </w:r>
          </w:p>
        </w:tc>
        <w:tc>
          <w:tcPr>
            <w:tcW w:w="76" w:type="dxa"/>
            <w:tcBorders>
              <w:top w:val="nil"/>
              <w:left w:val="nil"/>
              <w:bottom w:val="nil"/>
              <w:right w:val="nil"/>
            </w:tcBorders>
            <w:shd w:val="clear" w:color="auto" w:fill="auto"/>
            <w:vAlign w:val="center"/>
          </w:tcPr>
          <w:p w14:paraId="1EC0B02B"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613313B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8.8 </w:t>
            </w:r>
          </w:p>
        </w:tc>
        <w:tc>
          <w:tcPr>
            <w:tcW w:w="731" w:type="dxa"/>
            <w:tcBorders>
              <w:top w:val="nil"/>
              <w:left w:val="nil"/>
              <w:bottom w:val="nil"/>
              <w:right w:val="nil"/>
            </w:tcBorders>
            <w:shd w:val="clear" w:color="auto" w:fill="auto"/>
            <w:vAlign w:val="center"/>
          </w:tcPr>
          <w:p w14:paraId="7F897414"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6.0 </w:t>
            </w:r>
          </w:p>
        </w:tc>
        <w:tc>
          <w:tcPr>
            <w:tcW w:w="76" w:type="dxa"/>
            <w:tcBorders>
              <w:top w:val="nil"/>
              <w:left w:val="nil"/>
              <w:bottom w:val="nil"/>
              <w:right w:val="nil"/>
            </w:tcBorders>
            <w:shd w:val="clear" w:color="auto" w:fill="auto"/>
            <w:vAlign w:val="center"/>
          </w:tcPr>
          <w:p w14:paraId="57372078"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78E5898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7.1 </w:t>
            </w:r>
          </w:p>
        </w:tc>
        <w:tc>
          <w:tcPr>
            <w:tcW w:w="506" w:type="dxa"/>
            <w:tcBorders>
              <w:top w:val="nil"/>
              <w:left w:val="nil"/>
              <w:bottom w:val="nil"/>
              <w:right w:val="nil"/>
            </w:tcBorders>
            <w:shd w:val="clear" w:color="auto" w:fill="auto"/>
            <w:vAlign w:val="center"/>
          </w:tcPr>
          <w:p w14:paraId="18D9525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1.138 </w:t>
            </w:r>
          </w:p>
        </w:tc>
        <w:tc>
          <w:tcPr>
            <w:tcW w:w="393" w:type="dxa"/>
            <w:tcBorders>
              <w:top w:val="nil"/>
              <w:left w:val="nil"/>
              <w:bottom w:val="nil"/>
              <w:right w:val="nil"/>
            </w:tcBorders>
            <w:shd w:val="clear" w:color="auto" w:fill="auto"/>
            <w:vAlign w:val="center"/>
          </w:tcPr>
          <w:p w14:paraId="64388EB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7.1 </w:t>
            </w:r>
          </w:p>
        </w:tc>
      </w:tr>
      <w:tr w:rsidR="009D0381" w:rsidRPr="004F34F0" w14:paraId="72C40712" w14:textId="77777777" w:rsidTr="009D0381">
        <w:trPr>
          <w:trHeight w:val="283"/>
        </w:trPr>
        <w:tc>
          <w:tcPr>
            <w:tcW w:w="279" w:type="dxa"/>
            <w:shd w:val="clear" w:color="auto" w:fill="auto"/>
            <w:vAlign w:val="center"/>
          </w:tcPr>
          <w:p w14:paraId="63AA4E35" w14:textId="77777777" w:rsidR="009D0381" w:rsidRPr="004F34F0" w:rsidRDefault="009D0381" w:rsidP="009D0381">
            <w:pPr>
              <w:jc w:val="right"/>
              <w:rPr>
                <w:rFonts w:ascii="Arial" w:hAnsi="Arial" w:cs="Arial"/>
                <w:b/>
                <w:color w:val="000000"/>
                <w:sz w:val="14"/>
                <w:szCs w:val="14"/>
              </w:rPr>
            </w:pPr>
            <w:r>
              <w:rPr>
                <w:rFonts w:ascii="Arial" w:hAnsi="Arial" w:cs="Arial"/>
                <w:b/>
                <w:color w:val="000000"/>
                <w:sz w:val="14"/>
                <w:szCs w:val="14"/>
              </w:rPr>
              <w:t>22</w:t>
            </w:r>
          </w:p>
        </w:tc>
        <w:tc>
          <w:tcPr>
            <w:tcW w:w="905" w:type="dxa"/>
            <w:shd w:val="clear" w:color="auto" w:fill="auto"/>
            <w:vAlign w:val="center"/>
          </w:tcPr>
          <w:p w14:paraId="17873BB2" w14:textId="77777777" w:rsidR="009D0381" w:rsidRPr="00F1509A" w:rsidRDefault="009D0381" w:rsidP="009D0381">
            <w:pPr>
              <w:rPr>
                <w:rFonts w:ascii="Arial" w:eastAsia="Times New Roman" w:hAnsi="Arial" w:cs="Arial"/>
                <w:b/>
                <w:color w:val="000000"/>
                <w:sz w:val="14"/>
                <w:szCs w:val="14"/>
              </w:rPr>
            </w:pPr>
            <w:r w:rsidRPr="00F1509A">
              <w:rPr>
                <w:rFonts w:ascii="Arial" w:eastAsia="Times New Roman" w:hAnsi="Arial" w:cs="Arial"/>
                <w:b/>
                <w:color w:val="000000"/>
                <w:sz w:val="14"/>
                <w:szCs w:val="14"/>
              </w:rPr>
              <w:t xml:space="preserve">– </w:t>
            </w:r>
            <w:proofErr w:type="spellStart"/>
            <w:r w:rsidRPr="00F1509A">
              <w:rPr>
                <w:rFonts w:ascii="Arial" w:eastAsia="Times New Roman" w:hAnsi="Arial" w:cs="Arial"/>
                <w:b/>
                <w:color w:val="000000"/>
                <w:sz w:val="14"/>
                <w:szCs w:val="14"/>
              </w:rPr>
              <w:t>Yoneshiro</w:t>
            </w:r>
            <w:proofErr w:type="spellEnd"/>
          </w:p>
        </w:tc>
        <w:tc>
          <w:tcPr>
            <w:tcW w:w="623" w:type="dxa"/>
            <w:tcBorders>
              <w:top w:val="nil"/>
              <w:left w:val="nil"/>
              <w:bottom w:val="nil"/>
              <w:right w:val="nil"/>
            </w:tcBorders>
            <w:shd w:val="clear" w:color="auto" w:fill="auto"/>
            <w:vAlign w:val="center"/>
          </w:tcPr>
          <w:p w14:paraId="3A09D97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136 </w:t>
            </w:r>
          </w:p>
        </w:tc>
        <w:tc>
          <w:tcPr>
            <w:tcW w:w="955" w:type="dxa"/>
            <w:tcBorders>
              <w:top w:val="nil"/>
              <w:left w:val="nil"/>
              <w:bottom w:val="nil"/>
              <w:right w:val="nil"/>
            </w:tcBorders>
            <w:shd w:val="clear" w:color="auto" w:fill="auto"/>
            <w:vAlign w:val="center"/>
          </w:tcPr>
          <w:p w14:paraId="26E917E8"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89.4 </w:t>
            </w:r>
          </w:p>
        </w:tc>
        <w:tc>
          <w:tcPr>
            <w:tcW w:w="76" w:type="dxa"/>
            <w:shd w:val="clear" w:color="auto" w:fill="auto"/>
            <w:vAlign w:val="center"/>
          </w:tcPr>
          <w:p w14:paraId="5746D90D"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5401A34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20.9 </w:t>
            </w:r>
          </w:p>
        </w:tc>
        <w:tc>
          <w:tcPr>
            <w:tcW w:w="731" w:type="dxa"/>
            <w:tcBorders>
              <w:top w:val="nil"/>
              <w:left w:val="nil"/>
              <w:bottom w:val="nil"/>
              <w:right w:val="nil"/>
            </w:tcBorders>
            <w:shd w:val="clear" w:color="auto" w:fill="auto"/>
            <w:vAlign w:val="center"/>
          </w:tcPr>
          <w:p w14:paraId="5DE2000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23.0 </w:t>
            </w:r>
          </w:p>
        </w:tc>
        <w:tc>
          <w:tcPr>
            <w:tcW w:w="731" w:type="dxa"/>
            <w:tcBorders>
              <w:top w:val="nil"/>
              <w:left w:val="nil"/>
              <w:bottom w:val="nil"/>
              <w:right w:val="nil"/>
            </w:tcBorders>
            <w:shd w:val="clear" w:color="auto" w:fill="auto"/>
            <w:vAlign w:val="center"/>
          </w:tcPr>
          <w:p w14:paraId="42273A6C"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22.0 </w:t>
            </w:r>
          </w:p>
        </w:tc>
        <w:tc>
          <w:tcPr>
            <w:tcW w:w="76" w:type="dxa"/>
            <w:shd w:val="clear" w:color="auto" w:fill="auto"/>
            <w:vAlign w:val="center"/>
          </w:tcPr>
          <w:p w14:paraId="75F91813"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701D7EB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0.1 </w:t>
            </w:r>
          </w:p>
        </w:tc>
        <w:tc>
          <w:tcPr>
            <w:tcW w:w="731" w:type="dxa"/>
            <w:tcBorders>
              <w:top w:val="nil"/>
              <w:left w:val="nil"/>
              <w:bottom w:val="nil"/>
              <w:right w:val="nil"/>
            </w:tcBorders>
            <w:shd w:val="clear" w:color="auto" w:fill="auto"/>
            <w:vAlign w:val="center"/>
          </w:tcPr>
          <w:p w14:paraId="36944A2B"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0.1 </w:t>
            </w:r>
          </w:p>
        </w:tc>
        <w:tc>
          <w:tcPr>
            <w:tcW w:w="731" w:type="dxa"/>
            <w:tcBorders>
              <w:top w:val="nil"/>
              <w:left w:val="nil"/>
              <w:bottom w:val="nil"/>
              <w:right w:val="nil"/>
            </w:tcBorders>
            <w:shd w:val="clear" w:color="auto" w:fill="auto"/>
            <w:vAlign w:val="center"/>
          </w:tcPr>
          <w:p w14:paraId="71EE12E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0.1 </w:t>
            </w:r>
          </w:p>
        </w:tc>
        <w:tc>
          <w:tcPr>
            <w:tcW w:w="76" w:type="dxa"/>
            <w:tcBorders>
              <w:top w:val="nil"/>
              <w:left w:val="nil"/>
              <w:bottom w:val="nil"/>
              <w:right w:val="nil"/>
            </w:tcBorders>
            <w:shd w:val="clear" w:color="auto" w:fill="auto"/>
            <w:vAlign w:val="center"/>
          </w:tcPr>
          <w:p w14:paraId="55594752"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5D11EF3A"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8.4 </w:t>
            </w:r>
          </w:p>
        </w:tc>
        <w:tc>
          <w:tcPr>
            <w:tcW w:w="731" w:type="dxa"/>
            <w:tcBorders>
              <w:top w:val="nil"/>
              <w:left w:val="nil"/>
              <w:bottom w:val="nil"/>
              <w:right w:val="nil"/>
            </w:tcBorders>
            <w:shd w:val="clear" w:color="auto" w:fill="auto"/>
            <w:vAlign w:val="center"/>
          </w:tcPr>
          <w:p w14:paraId="14136721"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6.2 </w:t>
            </w:r>
          </w:p>
        </w:tc>
        <w:tc>
          <w:tcPr>
            <w:tcW w:w="76" w:type="dxa"/>
            <w:tcBorders>
              <w:top w:val="nil"/>
              <w:left w:val="nil"/>
              <w:bottom w:val="nil"/>
              <w:right w:val="nil"/>
            </w:tcBorders>
            <w:shd w:val="clear" w:color="auto" w:fill="auto"/>
            <w:vAlign w:val="center"/>
          </w:tcPr>
          <w:p w14:paraId="47681569"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nil"/>
              <w:right w:val="nil"/>
            </w:tcBorders>
            <w:shd w:val="clear" w:color="auto" w:fill="auto"/>
            <w:vAlign w:val="center"/>
          </w:tcPr>
          <w:p w14:paraId="7F0A2E5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7.2 </w:t>
            </w:r>
          </w:p>
        </w:tc>
        <w:tc>
          <w:tcPr>
            <w:tcW w:w="506" w:type="dxa"/>
            <w:tcBorders>
              <w:top w:val="nil"/>
              <w:left w:val="nil"/>
              <w:bottom w:val="nil"/>
              <w:right w:val="nil"/>
            </w:tcBorders>
            <w:shd w:val="clear" w:color="auto" w:fill="auto"/>
            <w:vAlign w:val="center"/>
          </w:tcPr>
          <w:p w14:paraId="44A1A217"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0.510 </w:t>
            </w:r>
          </w:p>
        </w:tc>
        <w:tc>
          <w:tcPr>
            <w:tcW w:w="393" w:type="dxa"/>
            <w:tcBorders>
              <w:top w:val="nil"/>
              <w:left w:val="nil"/>
              <w:bottom w:val="nil"/>
              <w:right w:val="nil"/>
            </w:tcBorders>
            <w:shd w:val="clear" w:color="auto" w:fill="auto"/>
            <w:vAlign w:val="center"/>
          </w:tcPr>
          <w:p w14:paraId="07D4336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5.2 </w:t>
            </w:r>
          </w:p>
        </w:tc>
      </w:tr>
      <w:tr w:rsidR="009D0381" w:rsidRPr="004F34F0" w14:paraId="700EAD80" w14:textId="77777777" w:rsidTr="009D0381">
        <w:trPr>
          <w:trHeight w:hRule="exact" w:val="57"/>
        </w:trPr>
        <w:tc>
          <w:tcPr>
            <w:tcW w:w="279" w:type="dxa"/>
            <w:tcBorders>
              <w:bottom w:val="single" w:sz="4" w:space="0" w:color="auto"/>
            </w:tcBorders>
            <w:shd w:val="clear" w:color="auto" w:fill="auto"/>
            <w:vAlign w:val="center"/>
          </w:tcPr>
          <w:p w14:paraId="655040E3" w14:textId="77777777" w:rsidR="009D0381" w:rsidRPr="004F34F0" w:rsidRDefault="009D0381" w:rsidP="009D0381">
            <w:pPr>
              <w:jc w:val="right"/>
              <w:rPr>
                <w:rFonts w:ascii="Arial" w:hAnsi="Arial" w:cs="Arial"/>
                <w:b/>
                <w:color w:val="000000"/>
                <w:sz w:val="14"/>
                <w:szCs w:val="14"/>
              </w:rPr>
            </w:pPr>
          </w:p>
        </w:tc>
        <w:tc>
          <w:tcPr>
            <w:tcW w:w="905" w:type="dxa"/>
            <w:tcBorders>
              <w:bottom w:val="single" w:sz="4" w:space="0" w:color="auto"/>
            </w:tcBorders>
            <w:shd w:val="clear" w:color="auto" w:fill="auto"/>
            <w:vAlign w:val="center"/>
          </w:tcPr>
          <w:p w14:paraId="52D62E56" w14:textId="77777777" w:rsidR="009D0381" w:rsidRPr="004F34F0" w:rsidRDefault="009D0381" w:rsidP="009D0381">
            <w:pPr>
              <w:rPr>
                <w:rFonts w:ascii="Arial" w:eastAsia="Times New Roman" w:hAnsi="Arial" w:cs="Arial"/>
                <w:b/>
                <w:color w:val="000000"/>
                <w:sz w:val="14"/>
                <w:szCs w:val="14"/>
              </w:rPr>
            </w:pPr>
          </w:p>
        </w:tc>
        <w:tc>
          <w:tcPr>
            <w:tcW w:w="623" w:type="dxa"/>
            <w:tcBorders>
              <w:bottom w:val="single" w:sz="4" w:space="0" w:color="auto"/>
            </w:tcBorders>
            <w:shd w:val="clear" w:color="auto" w:fill="auto"/>
            <w:vAlign w:val="center"/>
          </w:tcPr>
          <w:p w14:paraId="7DBC8C54" w14:textId="77777777" w:rsidR="009D0381" w:rsidRPr="004F34F0" w:rsidRDefault="009D0381" w:rsidP="009D0381">
            <w:pPr>
              <w:jc w:val="right"/>
              <w:rPr>
                <w:rFonts w:ascii="Arial" w:hAnsi="Arial" w:cs="Arial"/>
                <w:color w:val="000000"/>
                <w:sz w:val="14"/>
                <w:szCs w:val="14"/>
              </w:rPr>
            </w:pPr>
          </w:p>
        </w:tc>
        <w:tc>
          <w:tcPr>
            <w:tcW w:w="955" w:type="dxa"/>
            <w:tcBorders>
              <w:bottom w:val="single" w:sz="4" w:space="0" w:color="auto"/>
            </w:tcBorders>
            <w:shd w:val="clear" w:color="auto" w:fill="auto"/>
            <w:vAlign w:val="center"/>
          </w:tcPr>
          <w:p w14:paraId="456072B8" w14:textId="77777777" w:rsidR="009D0381" w:rsidRPr="004F34F0" w:rsidRDefault="009D0381" w:rsidP="009D0381">
            <w:pPr>
              <w:jc w:val="right"/>
              <w:rPr>
                <w:rFonts w:ascii="Arial" w:hAnsi="Arial" w:cs="Arial"/>
                <w:color w:val="000000"/>
                <w:sz w:val="14"/>
                <w:szCs w:val="14"/>
              </w:rPr>
            </w:pPr>
          </w:p>
        </w:tc>
        <w:tc>
          <w:tcPr>
            <w:tcW w:w="76" w:type="dxa"/>
            <w:tcBorders>
              <w:bottom w:val="single" w:sz="4" w:space="0" w:color="auto"/>
            </w:tcBorders>
            <w:shd w:val="clear" w:color="auto" w:fill="auto"/>
            <w:vAlign w:val="center"/>
          </w:tcPr>
          <w:p w14:paraId="201DCE98" w14:textId="77777777" w:rsidR="009D0381" w:rsidRPr="004F34F0" w:rsidRDefault="009D0381" w:rsidP="009D0381">
            <w:pPr>
              <w:jc w:val="right"/>
              <w:rPr>
                <w:rFonts w:ascii="Arial" w:hAnsi="Arial" w:cs="Arial"/>
                <w:color w:val="000000"/>
                <w:sz w:val="14"/>
                <w:szCs w:val="14"/>
              </w:rPr>
            </w:pPr>
          </w:p>
        </w:tc>
        <w:tc>
          <w:tcPr>
            <w:tcW w:w="731" w:type="dxa"/>
            <w:tcBorders>
              <w:bottom w:val="single" w:sz="4" w:space="0" w:color="auto"/>
            </w:tcBorders>
            <w:shd w:val="clear" w:color="auto" w:fill="auto"/>
            <w:vAlign w:val="center"/>
          </w:tcPr>
          <w:p w14:paraId="328B5737" w14:textId="77777777" w:rsidR="009D0381" w:rsidRPr="004F34F0" w:rsidRDefault="009D0381" w:rsidP="009D0381">
            <w:pPr>
              <w:jc w:val="right"/>
              <w:rPr>
                <w:rFonts w:ascii="Arial" w:hAnsi="Arial" w:cs="Arial"/>
                <w:color w:val="000000"/>
                <w:sz w:val="14"/>
                <w:szCs w:val="14"/>
              </w:rPr>
            </w:pPr>
          </w:p>
        </w:tc>
        <w:tc>
          <w:tcPr>
            <w:tcW w:w="731" w:type="dxa"/>
            <w:tcBorders>
              <w:bottom w:val="single" w:sz="4" w:space="0" w:color="auto"/>
            </w:tcBorders>
            <w:shd w:val="clear" w:color="auto" w:fill="auto"/>
            <w:vAlign w:val="center"/>
          </w:tcPr>
          <w:p w14:paraId="269DA316" w14:textId="77777777" w:rsidR="009D0381" w:rsidRPr="004F34F0" w:rsidRDefault="009D0381" w:rsidP="009D0381">
            <w:pPr>
              <w:jc w:val="right"/>
              <w:rPr>
                <w:rFonts w:ascii="Arial" w:hAnsi="Arial" w:cs="Arial"/>
                <w:color w:val="000000"/>
                <w:sz w:val="14"/>
                <w:szCs w:val="14"/>
              </w:rPr>
            </w:pPr>
          </w:p>
        </w:tc>
        <w:tc>
          <w:tcPr>
            <w:tcW w:w="731" w:type="dxa"/>
            <w:tcBorders>
              <w:bottom w:val="single" w:sz="4" w:space="0" w:color="auto"/>
            </w:tcBorders>
            <w:shd w:val="clear" w:color="auto" w:fill="auto"/>
            <w:vAlign w:val="center"/>
          </w:tcPr>
          <w:p w14:paraId="08864F1F" w14:textId="77777777" w:rsidR="009D0381" w:rsidRPr="004F34F0" w:rsidRDefault="009D0381" w:rsidP="009D0381">
            <w:pPr>
              <w:jc w:val="right"/>
              <w:rPr>
                <w:rFonts w:ascii="Arial" w:hAnsi="Arial" w:cs="Arial"/>
                <w:color w:val="000000"/>
                <w:sz w:val="14"/>
                <w:szCs w:val="14"/>
              </w:rPr>
            </w:pPr>
          </w:p>
        </w:tc>
        <w:tc>
          <w:tcPr>
            <w:tcW w:w="76" w:type="dxa"/>
            <w:tcBorders>
              <w:bottom w:val="single" w:sz="4" w:space="0" w:color="auto"/>
            </w:tcBorders>
            <w:shd w:val="clear" w:color="auto" w:fill="auto"/>
            <w:vAlign w:val="center"/>
          </w:tcPr>
          <w:p w14:paraId="239620B8"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single" w:sz="4" w:space="0" w:color="auto"/>
              <w:right w:val="nil"/>
            </w:tcBorders>
            <w:shd w:val="clear" w:color="auto" w:fill="auto"/>
            <w:vAlign w:val="center"/>
          </w:tcPr>
          <w:p w14:paraId="5171FF1F"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single" w:sz="4" w:space="0" w:color="auto"/>
              <w:right w:val="nil"/>
            </w:tcBorders>
            <w:shd w:val="clear" w:color="auto" w:fill="auto"/>
            <w:vAlign w:val="center"/>
          </w:tcPr>
          <w:p w14:paraId="1D551EA8"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single" w:sz="4" w:space="0" w:color="auto"/>
              <w:right w:val="nil"/>
            </w:tcBorders>
            <w:shd w:val="clear" w:color="auto" w:fill="auto"/>
            <w:vAlign w:val="center"/>
          </w:tcPr>
          <w:p w14:paraId="6585D710" w14:textId="77777777" w:rsidR="009D0381" w:rsidRPr="004F34F0" w:rsidRDefault="009D0381" w:rsidP="009D0381">
            <w:pPr>
              <w:jc w:val="right"/>
              <w:rPr>
                <w:rFonts w:ascii="Arial" w:hAnsi="Arial" w:cs="Arial"/>
                <w:color w:val="000000"/>
                <w:sz w:val="14"/>
                <w:szCs w:val="14"/>
              </w:rPr>
            </w:pPr>
          </w:p>
        </w:tc>
        <w:tc>
          <w:tcPr>
            <w:tcW w:w="76" w:type="dxa"/>
            <w:tcBorders>
              <w:top w:val="nil"/>
              <w:left w:val="nil"/>
              <w:bottom w:val="single" w:sz="4" w:space="0" w:color="auto"/>
              <w:right w:val="nil"/>
            </w:tcBorders>
            <w:shd w:val="clear" w:color="auto" w:fill="auto"/>
            <w:vAlign w:val="center"/>
          </w:tcPr>
          <w:p w14:paraId="5A987E51"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single" w:sz="4" w:space="0" w:color="auto"/>
              <w:right w:val="nil"/>
            </w:tcBorders>
            <w:shd w:val="clear" w:color="auto" w:fill="auto"/>
            <w:vAlign w:val="center"/>
          </w:tcPr>
          <w:p w14:paraId="2732CCC8"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single" w:sz="4" w:space="0" w:color="auto"/>
              <w:right w:val="nil"/>
            </w:tcBorders>
            <w:shd w:val="clear" w:color="auto" w:fill="auto"/>
            <w:vAlign w:val="center"/>
          </w:tcPr>
          <w:p w14:paraId="62E6E8F3" w14:textId="77777777" w:rsidR="009D0381" w:rsidRPr="004F34F0" w:rsidRDefault="009D0381" w:rsidP="009D0381">
            <w:pPr>
              <w:jc w:val="right"/>
              <w:rPr>
                <w:rFonts w:ascii="Arial" w:hAnsi="Arial" w:cs="Arial"/>
                <w:color w:val="000000"/>
                <w:sz w:val="14"/>
                <w:szCs w:val="14"/>
              </w:rPr>
            </w:pPr>
          </w:p>
        </w:tc>
        <w:tc>
          <w:tcPr>
            <w:tcW w:w="76" w:type="dxa"/>
            <w:tcBorders>
              <w:top w:val="nil"/>
              <w:left w:val="nil"/>
              <w:bottom w:val="single" w:sz="4" w:space="0" w:color="auto"/>
              <w:right w:val="nil"/>
            </w:tcBorders>
            <w:shd w:val="clear" w:color="auto" w:fill="auto"/>
            <w:vAlign w:val="center"/>
          </w:tcPr>
          <w:p w14:paraId="4F839961"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single" w:sz="4" w:space="0" w:color="auto"/>
              <w:right w:val="nil"/>
            </w:tcBorders>
            <w:shd w:val="clear" w:color="auto" w:fill="auto"/>
            <w:vAlign w:val="center"/>
          </w:tcPr>
          <w:p w14:paraId="069FF5AF" w14:textId="77777777" w:rsidR="009D0381" w:rsidRPr="004F34F0" w:rsidRDefault="009D0381" w:rsidP="009D0381">
            <w:pPr>
              <w:jc w:val="right"/>
              <w:rPr>
                <w:rFonts w:ascii="Arial" w:hAnsi="Arial" w:cs="Arial"/>
                <w:color w:val="000000"/>
                <w:sz w:val="14"/>
                <w:szCs w:val="14"/>
              </w:rPr>
            </w:pPr>
          </w:p>
        </w:tc>
        <w:tc>
          <w:tcPr>
            <w:tcW w:w="506" w:type="dxa"/>
            <w:tcBorders>
              <w:top w:val="nil"/>
              <w:left w:val="nil"/>
              <w:bottom w:val="single" w:sz="4" w:space="0" w:color="auto"/>
              <w:right w:val="nil"/>
            </w:tcBorders>
            <w:shd w:val="clear" w:color="auto" w:fill="auto"/>
            <w:vAlign w:val="center"/>
          </w:tcPr>
          <w:p w14:paraId="41A0ED13" w14:textId="77777777" w:rsidR="009D0381" w:rsidRPr="004F34F0" w:rsidRDefault="009D0381" w:rsidP="009D0381">
            <w:pPr>
              <w:jc w:val="right"/>
              <w:rPr>
                <w:rFonts w:ascii="Arial" w:hAnsi="Arial" w:cs="Arial"/>
                <w:color w:val="000000"/>
                <w:sz w:val="14"/>
                <w:szCs w:val="14"/>
              </w:rPr>
            </w:pPr>
          </w:p>
        </w:tc>
        <w:tc>
          <w:tcPr>
            <w:tcW w:w="393" w:type="dxa"/>
            <w:tcBorders>
              <w:top w:val="nil"/>
              <w:left w:val="nil"/>
              <w:bottom w:val="single" w:sz="4" w:space="0" w:color="auto"/>
              <w:right w:val="nil"/>
            </w:tcBorders>
            <w:shd w:val="clear" w:color="auto" w:fill="auto"/>
            <w:vAlign w:val="center"/>
          </w:tcPr>
          <w:p w14:paraId="55B3DC13" w14:textId="77777777" w:rsidR="009D0381" w:rsidRPr="004F34F0" w:rsidRDefault="009D0381" w:rsidP="009D0381">
            <w:pPr>
              <w:jc w:val="right"/>
              <w:rPr>
                <w:rFonts w:ascii="Arial" w:hAnsi="Arial" w:cs="Arial"/>
                <w:color w:val="000000"/>
                <w:sz w:val="14"/>
                <w:szCs w:val="14"/>
              </w:rPr>
            </w:pPr>
          </w:p>
        </w:tc>
      </w:tr>
      <w:tr w:rsidR="009D0381" w:rsidRPr="004F34F0" w14:paraId="32370AF9" w14:textId="77777777" w:rsidTr="009D0381">
        <w:trPr>
          <w:trHeight w:hRule="exact" w:val="57"/>
        </w:trPr>
        <w:tc>
          <w:tcPr>
            <w:tcW w:w="279" w:type="dxa"/>
            <w:tcBorders>
              <w:top w:val="single" w:sz="4" w:space="0" w:color="auto"/>
            </w:tcBorders>
            <w:shd w:val="clear" w:color="auto" w:fill="auto"/>
            <w:vAlign w:val="center"/>
          </w:tcPr>
          <w:p w14:paraId="7E22F737" w14:textId="77777777" w:rsidR="009D0381" w:rsidRPr="004F34F0" w:rsidRDefault="009D0381" w:rsidP="009D0381">
            <w:pPr>
              <w:jc w:val="right"/>
              <w:rPr>
                <w:rFonts w:ascii="Arial" w:hAnsi="Arial" w:cs="Arial"/>
                <w:b/>
                <w:color w:val="000000"/>
                <w:sz w:val="14"/>
                <w:szCs w:val="14"/>
              </w:rPr>
            </w:pPr>
          </w:p>
        </w:tc>
        <w:tc>
          <w:tcPr>
            <w:tcW w:w="905" w:type="dxa"/>
            <w:tcBorders>
              <w:top w:val="single" w:sz="4" w:space="0" w:color="auto"/>
            </w:tcBorders>
            <w:shd w:val="clear" w:color="auto" w:fill="auto"/>
            <w:vAlign w:val="center"/>
          </w:tcPr>
          <w:p w14:paraId="1E72F297" w14:textId="77777777" w:rsidR="009D0381" w:rsidRPr="004F34F0" w:rsidRDefault="009D0381" w:rsidP="009D0381">
            <w:pPr>
              <w:rPr>
                <w:rFonts w:ascii="Arial" w:eastAsia="Times New Roman" w:hAnsi="Arial" w:cs="Arial"/>
                <w:b/>
                <w:color w:val="000000"/>
                <w:sz w:val="14"/>
                <w:szCs w:val="14"/>
              </w:rPr>
            </w:pPr>
          </w:p>
        </w:tc>
        <w:tc>
          <w:tcPr>
            <w:tcW w:w="623" w:type="dxa"/>
            <w:tcBorders>
              <w:top w:val="single" w:sz="4" w:space="0" w:color="auto"/>
            </w:tcBorders>
            <w:shd w:val="clear" w:color="auto" w:fill="auto"/>
            <w:vAlign w:val="center"/>
          </w:tcPr>
          <w:p w14:paraId="3AD15D34" w14:textId="77777777" w:rsidR="009D0381" w:rsidRPr="004F34F0" w:rsidRDefault="009D0381" w:rsidP="009D0381">
            <w:pPr>
              <w:jc w:val="right"/>
              <w:rPr>
                <w:rFonts w:ascii="Arial" w:hAnsi="Arial" w:cs="Arial"/>
                <w:color w:val="000000"/>
                <w:sz w:val="14"/>
                <w:szCs w:val="14"/>
              </w:rPr>
            </w:pPr>
          </w:p>
        </w:tc>
        <w:tc>
          <w:tcPr>
            <w:tcW w:w="955" w:type="dxa"/>
            <w:tcBorders>
              <w:top w:val="single" w:sz="4" w:space="0" w:color="auto"/>
            </w:tcBorders>
            <w:shd w:val="clear" w:color="auto" w:fill="auto"/>
            <w:vAlign w:val="center"/>
          </w:tcPr>
          <w:p w14:paraId="0CF15F46" w14:textId="77777777" w:rsidR="009D0381" w:rsidRPr="004F34F0" w:rsidRDefault="009D0381" w:rsidP="009D0381">
            <w:pPr>
              <w:jc w:val="right"/>
              <w:rPr>
                <w:rFonts w:ascii="Arial" w:hAnsi="Arial" w:cs="Arial"/>
                <w:color w:val="000000"/>
                <w:sz w:val="14"/>
                <w:szCs w:val="14"/>
              </w:rPr>
            </w:pPr>
          </w:p>
        </w:tc>
        <w:tc>
          <w:tcPr>
            <w:tcW w:w="76" w:type="dxa"/>
            <w:tcBorders>
              <w:top w:val="single" w:sz="4" w:space="0" w:color="auto"/>
            </w:tcBorders>
            <w:shd w:val="clear" w:color="auto" w:fill="auto"/>
            <w:vAlign w:val="center"/>
          </w:tcPr>
          <w:p w14:paraId="22E0A991" w14:textId="77777777" w:rsidR="009D0381" w:rsidRPr="004F34F0" w:rsidRDefault="009D0381" w:rsidP="009D0381">
            <w:pPr>
              <w:jc w:val="right"/>
              <w:rPr>
                <w:rFonts w:ascii="Arial" w:hAnsi="Arial" w:cs="Arial"/>
                <w:color w:val="000000"/>
                <w:sz w:val="14"/>
                <w:szCs w:val="14"/>
              </w:rPr>
            </w:pPr>
          </w:p>
        </w:tc>
        <w:tc>
          <w:tcPr>
            <w:tcW w:w="731" w:type="dxa"/>
            <w:tcBorders>
              <w:top w:val="single" w:sz="4" w:space="0" w:color="auto"/>
            </w:tcBorders>
            <w:shd w:val="clear" w:color="auto" w:fill="auto"/>
            <w:vAlign w:val="center"/>
          </w:tcPr>
          <w:p w14:paraId="1FD5EECD" w14:textId="77777777" w:rsidR="009D0381" w:rsidRPr="004F34F0" w:rsidRDefault="009D0381" w:rsidP="009D0381">
            <w:pPr>
              <w:jc w:val="right"/>
              <w:rPr>
                <w:rFonts w:ascii="Arial" w:hAnsi="Arial" w:cs="Arial"/>
                <w:color w:val="000000"/>
                <w:sz w:val="14"/>
                <w:szCs w:val="14"/>
              </w:rPr>
            </w:pPr>
          </w:p>
        </w:tc>
        <w:tc>
          <w:tcPr>
            <w:tcW w:w="731" w:type="dxa"/>
            <w:tcBorders>
              <w:top w:val="single" w:sz="4" w:space="0" w:color="auto"/>
            </w:tcBorders>
            <w:shd w:val="clear" w:color="auto" w:fill="auto"/>
            <w:vAlign w:val="center"/>
          </w:tcPr>
          <w:p w14:paraId="6D37011E" w14:textId="77777777" w:rsidR="009D0381" w:rsidRPr="004F34F0" w:rsidRDefault="009D0381" w:rsidP="009D0381">
            <w:pPr>
              <w:jc w:val="right"/>
              <w:rPr>
                <w:rFonts w:ascii="Arial" w:hAnsi="Arial" w:cs="Arial"/>
                <w:color w:val="000000"/>
                <w:sz w:val="14"/>
                <w:szCs w:val="14"/>
              </w:rPr>
            </w:pPr>
          </w:p>
        </w:tc>
        <w:tc>
          <w:tcPr>
            <w:tcW w:w="731" w:type="dxa"/>
            <w:tcBorders>
              <w:top w:val="single" w:sz="4" w:space="0" w:color="auto"/>
            </w:tcBorders>
            <w:shd w:val="clear" w:color="auto" w:fill="auto"/>
            <w:vAlign w:val="center"/>
          </w:tcPr>
          <w:p w14:paraId="7232C326" w14:textId="77777777" w:rsidR="009D0381" w:rsidRPr="004F34F0" w:rsidRDefault="009D0381" w:rsidP="009D0381">
            <w:pPr>
              <w:jc w:val="right"/>
              <w:rPr>
                <w:rFonts w:ascii="Arial" w:hAnsi="Arial" w:cs="Arial"/>
                <w:color w:val="000000"/>
                <w:sz w:val="14"/>
                <w:szCs w:val="14"/>
              </w:rPr>
            </w:pPr>
          </w:p>
        </w:tc>
        <w:tc>
          <w:tcPr>
            <w:tcW w:w="76" w:type="dxa"/>
            <w:tcBorders>
              <w:top w:val="single" w:sz="4" w:space="0" w:color="auto"/>
            </w:tcBorders>
            <w:shd w:val="clear" w:color="auto" w:fill="auto"/>
            <w:vAlign w:val="center"/>
          </w:tcPr>
          <w:p w14:paraId="20756E2F" w14:textId="77777777" w:rsidR="009D0381" w:rsidRPr="004F34F0" w:rsidRDefault="009D0381" w:rsidP="009D0381">
            <w:pPr>
              <w:jc w:val="right"/>
              <w:rPr>
                <w:rFonts w:ascii="Arial" w:hAnsi="Arial" w:cs="Arial"/>
                <w:color w:val="000000"/>
                <w:sz w:val="14"/>
                <w:szCs w:val="14"/>
              </w:rPr>
            </w:pPr>
          </w:p>
        </w:tc>
        <w:tc>
          <w:tcPr>
            <w:tcW w:w="731" w:type="dxa"/>
            <w:tcBorders>
              <w:top w:val="single" w:sz="4" w:space="0" w:color="auto"/>
              <w:left w:val="nil"/>
              <w:right w:val="nil"/>
            </w:tcBorders>
            <w:shd w:val="clear" w:color="auto" w:fill="auto"/>
            <w:vAlign w:val="center"/>
          </w:tcPr>
          <w:p w14:paraId="5410D1C5" w14:textId="77777777" w:rsidR="009D0381" w:rsidRPr="004F34F0" w:rsidRDefault="009D0381" w:rsidP="009D0381">
            <w:pPr>
              <w:jc w:val="right"/>
              <w:rPr>
                <w:rFonts w:ascii="Arial" w:hAnsi="Arial" w:cs="Arial"/>
                <w:color w:val="000000"/>
                <w:sz w:val="14"/>
                <w:szCs w:val="14"/>
              </w:rPr>
            </w:pPr>
          </w:p>
        </w:tc>
        <w:tc>
          <w:tcPr>
            <w:tcW w:w="731" w:type="dxa"/>
            <w:tcBorders>
              <w:top w:val="single" w:sz="4" w:space="0" w:color="auto"/>
              <w:left w:val="nil"/>
              <w:right w:val="nil"/>
            </w:tcBorders>
            <w:shd w:val="clear" w:color="auto" w:fill="auto"/>
            <w:vAlign w:val="center"/>
          </w:tcPr>
          <w:p w14:paraId="244C6476" w14:textId="77777777" w:rsidR="009D0381" w:rsidRPr="004F34F0" w:rsidRDefault="009D0381" w:rsidP="009D0381">
            <w:pPr>
              <w:jc w:val="right"/>
              <w:rPr>
                <w:rFonts w:ascii="Arial" w:hAnsi="Arial" w:cs="Arial"/>
                <w:color w:val="000000"/>
                <w:sz w:val="14"/>
                <w:szCs w:val="14"/>
              </w:rPr>
            </w:pPr>
          </w:p>
        </w:tc>
        <w:tc>
          <w:tcPr>
            <w:tcW w:w="731" w:type="dxa"/>
            <w:tcBorders>
              <w:top w:val="single" w:sz="4" w:space="0" w:color="auto"/>
              <w:left w:val="nil"/>
              <w:right w:val="nil"/>
            </w:tcBorders>
            <w:shd w:val="clear" w:color="auto" w:fill="auto"/>
            <w:vAlign w:val="center"/>
          </w:tcPr>
          <w:p w14:paraId="21B6B9F1" w14:textId="77777777" w:rsidR="009D0381" w:rsidRPr="004F34F0" w:rsidRDefault="009D0381" w:rsidP="009D0381">
            <w:pPr>
              <w:jc w:val="right"/>
              <w:rPr>
                <w:rFonts w:ascii="Arial" w:hAnsi="Arial" w:cs="Arial"/>
                <w:color w:val="000000"/>
                <w:sz w:val="14"/>
                <w:szCs w:val="14"/>
              </w:rPr>
            </w:pPr>
          </w:p>
        </w:tc>
        <w:tc>
          <w:tcPr>
            <w:tcW w:w="76" w:type="dxa"/>
            <w:tcBorders>
              <w:top w:val="single" w:sz="4" w:space="0" w:color="auto"/>
              <w:left w:val="nil"/>
              <w:right w:val="nil"/>
            </w:tcBorders>
            <w:shd w:val="clear" w:color="auto" w:fill="auto"/>
            <w:vAlign w:val="center"/>
          </w:tcPr>
          <w:p w14:paraId="7A08196E" w14:textId="77777777" w:rsidR="009D0381" w:rsidRPr="004F34F0" w:rsidRDefault="009D0381" w:rsidP="009D0381">
            <w:pPr>
              <w:jc w:val="right"/>
              <w:rPr>
                <w:rFonts w:ascii="Arial" w:hAnsi="Arial" w:cs="Arial"/>
                <w:color w:val="000000"/>
                <w:sz w:val="14"/>
                <w:szCs w:val="14"/>
              </w:rPr>
            </w:pPr>
          </w:p>
        </w:tc>
        <w:tc>
          <w:tcPr>
            <w:tcW w:w="731" w:type="dxa"/>
            <w:tcBorders>
              <w:top w:val="single" w:sz="4" w:space="0" w:color="auto"/>
              <w:left w:val="nil"/>
              <w:right w:val="nil"/>
            </w:tcBorders>
            <w:shd w:val="clear" w:color="auto" w:fill="auto"/>
            <w:vAlign w:val="center"/>
          </w:tcPr>
          <w:p w14:paraId="23C48AB9" w14:textId="77777777" w:rsidR="009D0381" w:rsidRPr="004F34F0" w:rsidRDefault="009D0381" w:rsidP="009D0381">
            <w:pPr>
              <w:jc w:val="right"/>
              <w:rPr>
                <w:rFonts w:ascii="Arial" w:hAnsi="Arial" w:cs="Arial"/>
                <w:color w:val="000000"/>
                <w:sz w:val="14"/>
                <w:szCs w:val="14"/>
              </w:rPr>
            </w:pPr>
          </w:p>
        </w:tc>
        <w:tc>
          <w:tcPr>
            <w:tcW w:w="731" w:type="dxa"/>
            <w:tcBorders>
              <w:top w:val="single" w:sz="4" w:space="0" w:color="auto"/>
              <w:left w:val="nil"/>
              <w:right w:val="nil"/>
            </w:tcBorders>
            <w:shd w:val="clear" w:color="auto" w:fill="auto"/>
            <w:vAlign w:val="center"/>
          </w:tcPr>
          <w:p w14:paraId="460A9520" w14:textId="77777777" w:rsidR="009D0381" w:rsidRPr="004F34F0" w:rsidRDefault="009D0381" w:rsidP="009D0381">
            <w:pPr>
              <w:jc w:val="right"/>
              <w:rPr>
                <w:rFonts w:ascii="Arial" w:hAnsi="Arial" w:cs="Arial"/>
                <w:color w:val="000000"/>
                <w:sz w:val="14"/>
                <w:szCs w:val="14"/>
              </w:rPr>
            </w:pPr>
          </w:p>
        </w:tc>
        <w:tc>
          <w:tcPr>
            <w:tcW w:w="76" w:type="dxa"/>
            <w:tcBorders>
              <w:top w:val="single" w:sz="4" w:space="0" w:color="auto"/>
              <w:left w:val="nil"/>
              <w:right w:val="nil"/>
            </w:tcBorders>
            <w:shd w:val="clear" w:color="auto" w:fill="auto"/>
            <w:vAlign w:val="center"/>
          </w:tcPr>
          <w:p w14:paraId="1F07D620" w14:textId="77777777" w:rsidR="009D0381" w:rsidRPr="004F34F0" w:rsidRDefault="009D0381" w:rsidP="009D0381">
            <w:pPr>
              <w:jc w:val="right"/>
              <w:rPr>
                <w:rFonts w:ascii="Arial" w:hAnsi="Arial" w:cs="Arial"/>
                <w:color w:val="000000"/>
                <w:sz w:val="14"/>
                <w:szCs w:val="14"/>
              </w:rPr>
            </w:pPr>
          </w:p>
        </w:tc>
        <w:tc>
          <w:tcPr>
            <w:tcW w:w="393" w:type="dxa"/>
            <w:tcBorders>
              <w:top w:val="single" w:sz="4" w:space="0" w:color="auto"/>
              <w:left w:val="nil"/>
              <w:right w:val="nil"/>
            </w:tcBorders>
            <w:shd w:val="clear" w:color="auto" w:fill="auto"/>
            <w:vAlign w:val="center"/>
          </w:tcPr>
          <w:p w14:paraId="0AAE59E0" w14:textId="77777777" w:rsidR="009D0381" w:rsidRPr="004F34F0" w:rsidRDefault="009D0381" w:rsidP="009D0381">
            <w:pPr>
              <w:jc w:val="right"/>
              <w:rPr>
                <w:rFonts w:ascii="Arial" w:hAnsi="Arial" w:cs="Arial"/>
                <w:color w:val="000000"/>
                <w:sz w:val="14"/>
                <w:szCs w:val="14"/>
              </w:rPr>
            </w:pPr>
          </w:p>
        </w:tc>
        <w:tc>
          <w:tcPr>
            <w:tcW w:w="506" w:type="dxa"/>
            <w:tcBorders>
              <w:top w:val="single" w:sz="4" w:space="0" w:color="auto"/>
              <w:left w:val="nil"/>
              <w:right w:val="nil"/>
            </w:tcBorders>
            <w:shd w:val="clear" w:color="auto" w:fill="auto"/>
            <w:vAlign w:val="center"/>
          </w:tcPr>
          <w:p w14:paraId="5DBAAE74" w14:textId="77777777" w:rsidR="009D0381" w:rsidRPr="004F34F0" w:rsidRDefault="009D0381" w:rsidP="009D0381">
            <w:pPr>
              <w:jc w:val="right"/>
              <w:rPr>
                <w:rFonts w:ascii="Arial" w:hAnsi="Arial" w:cs="Arial"/>
                <w:color w:val="000000"/>
                <w:sz w:val="14"/>
                <w:szCs w:val="14"/>
              </w:rPr>
            </w:pPr>
          </w:p>
        </w:tc>
        <w:tc>
          <w:tcPr>
            <w:tcW w:w="393" w:type="dxa"/>
            <w:tcBorders>
              <w:top w:val="single" w:sz="4" w:space="0" w:color="auto"/>
              <w:left w:val="nil"/>
              <w:right w:val="nil"/>
            </w:tcBorders>
            <w:shd w:val="clear" w:color="auto" w:fill="auto"/>
            <w:vAlign w:val="center"/>
          </w:tcPr>
          <w:p w14:paraId="5DC38E4D" w14:textId="77777777" w:rsidR="009D0381" w:rsidRPr="004F34F0" w:rsidRDefault="009D0381" w:rsidP="009D0381">
            <w:pPr>
              <w:jc w:val="right"/>
              <w:rPr>
                <w:rFonts w:ascii="Arial" w:hAnsi="Arial" w:cs="Arial"/>
                <w:color w:val="000000"/>
                <w:sz w:val="14"/>
                <w:szCs w:val="14"/>
              </w:rPr>
            </w:pPr>
          </w:p>
        </w:tc>
      </w:tr>
      <w:tr w:rsidR="009D0381" w:rsidRPr="004F34F0" w14:paraId="3AA26F49" w14:textId="77777777" w:rsidTr="009D0381">
        <w:trPr>
          <w:trHeight w:hRule="exact" w:val="283"/>
        </w:trPr>
        <w:tc>
          <w:tcPr>
            <w:tcW w:w="1184" w:type="dxa"/>
            <w:gridSpan w:val="2"/>
            <w:shd w:val="clear" w:color="auto" w:fill="auto"/>
            <w:vAlign w:val="center"/>
          </w:tcPr>
          <w:p w14:paraId="04ACB49F" w14:textId="77777777" w:rsidR="009D0381" w:rsidRPr="004F34F0" w:rsidRDefault="009D0381" w:rsidP="009D0381">
            <w:pPr>
              <w:jc w:val="right"/>
              <w:rPr>
                <w:rFonts w:ascii="Arial" w:hAnsi="Arial" w:cs="Arial"/>
                <w:b/>
                <w:color w:val="000000"/>
                <w:sz w:val="14"/>
                <w:szCs w:val="14"/>
              </w:rPr>
            </w:pPr>
            <w:r w:rsidRPr="004F34F0">
              <w:rPr>
                <w:rFonts w:ascii="Arial" w:hAnsi="Arial" w:cs="Arial"/>
                <w:b/>
                <w:color w:val="000000"/>
                <w:sz w:val="14"/>
                <w:szCs w:val="14"/>
              </w:rPr>
              <w:t>Mean</w:t>
            </w:r>
          </w:p>
        </w:tc>
        <w:tc>
          <w:tcPr>
            <w:tcW w:w="623" w:type="dxa"/>
            <w:tcBorders>
              <w:top w:val="nil"/>
              <w:left w:val="nil"/>
              <w:bottom w:val="nil"/>
              <w:right w:val="nil"/>
            </w:tcBorders>
            <w:shd w:val="clear" w:color="auto" w:fill="auto"/>
            <w:vAlign w:val="center"/>
          </w:tcPr>
          <w:p w14:paraId="7099FA25"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1</w:t>
            </w:r>
            <w:r>
              <w:rPr>
                <w:rFonts w:ascii="Arial" w:hAnsi="Arial" w:cs="Arial"/>
                <w:color w:val="000000"/>
                <w:sz w:val="14"/>
                <w:szCs w:val="14"/>
              </w:rPr>
              <w:t>11</w:t>
            </w:r>
            <w:r w:rsidRPr="004F34F0">
              <w:rPr>
                <w:rFonts w:ascii="Arial" w:hAnsi="Arial" w:cs="Arial"/>
                <w:color w:val="000000"/>
                <w:sz w:val="14"/>
                <w:szCs w:val="14"/>
              </w:rPr>
              <w:t>.</w:t>
            </w:r>
            <w:r>
              <w:rPr>
                <w:rFonts w:ascii="Arial" w:hAnsi="Arial" w:cs="Arial"/>
                <w:color w:val="000000"/>
                <w:sz w:val="14"/>
                <w:szCs w:val="14"/>
              </w:rPr>
              <w:t>4</w:t>
            </w:r>
            <w:r w:rsidRPr="004F34F0">
              <w:rPr>
                <w:rFonts w:ascii="Arial" w:hAnsi="Arial" w:cs="Arial"/>
                <w:color w:val="000000"/>
                <w:sz w:val="14"/>
                <w:szCs w:val="14"/>
              </w:rPr>
              <w:t xml:space="preserve"> </w:t>
            </w:r>
          </w:p>
        </w:tc>
        <w:tc>
          <w:tcPr>
            <w:tcW w:w="955" w:type="dxa"/>
            <w:tcBorders>
              <w:top w:val="nil"/>
              <w:left w:val="nil"/>
              <w:bottom w:val="nil"/>
              <w:right w:val="nil"/>
            </w:tcBorders>
            <w:shd w:val="clear" w:color="auto" w:fill="auto"/>
            <w:vAlign w:val="center"/>
          </w:tcPr>
          <w:p w14:paraId="5E1E5B18"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7</w:t>
            </w:r>
            <w:r>
              <w:rPr>
                <w:rFonts w:ascii="Arial" w:hAnsi="Arial" w:cs="Arial"/>
                <w:color w:val="000000"/>
                <w:sz w:val="14"/>
                <w:szCs w:val="14"/>
              </w:rPr>
              <w:t>9</w:t>
            </w:r>
            <w:r w:rsidRPr="004F34F0">
              <w:rPr>
                <w:rFonts w:ascii="Arial" w:hAnsi="Arial" w:cs="Arial"/>
                <w:color w:val="000000"/>
                <w:sz w:val="14"/>
                <w:szCs w:val="14"/>
              </w:rPr>
              <w:t>.</w:t>
            </w:r>
            <w:r>
              <w:rPr>
                <w:rFonts w:ascii="Arial" w:hAnsi="Arial" w:cs="Arial"/>
                <w:color w:val="000000"/>
                <w:sz w:val="14"/>
                <w:szCs w:val="14"/>
              </w:rPr>
              <w:t>0</w:t>
            </w:r>
            <w:r w:rsidRPr="004F34F0">
              <w:rPr>
                <w:rFonts w:ascii="Arial" w:hAnsi="Arial" w:cs="Arial"/>
                <w:color w:val="000000"/>
                <w:sz w:val="14"/>
                <w:szCs w:val="14"/>
              </w:rPr>
              <w:t xml:space="preserve"> </w:t>
            </w:r>
          </w:p>
        </w:tc>
        <w:tc>
          <w:tcPr>
            <w:tcW w:w="76" w:type="dxa"/>
            <w:shd w:val="clear" w:color="auto" w:fill="auto"/>
            <w:vAlign w:val="center"/>
          </w:tcPr>
          <w:p w14:paraId="4D999916" w14:textId="77777777" w:rsidR="009D0381" w:rsidRPr="004F34F0" w:rsidRDefault="009D0381" w:rsidP="009D0381">
            <w:pPr>
              <w:jc w:val="right"/>
              <w:rPr>
                <w:rFonts w:ascii="Arial" w:eastAsia="Yu Gothic" w:hAnsi="Arial" w:cs="Arial"/>
                <w:color w:val="000000"/>
                <w:sz w:val="14"/>
                <w:szCs w:val="14"/>
              </w:rPr>
            </w:pPr>
          </w:p>
        </w:tc>
        <w:tc>
          <w:tcPr>
            <w:tcW w:w="731" w:type="dxa"/>
            <w:tcBorders>
              <w:top w:val="nil"/>
              <w:left w:val="nil"/>
              <w:bottom w:val="nil"/>
              <w:right w:val="nil"/>
            </w:tcBorders>
            <w:shd w:val="clear" w:color="auto" w:fill="auto"/>
            <w:vAlign w:val="center"/>
          </w:tcPr>
          <w:p w14:paraId="1892B404" w14:textId="77777777" w:rsidR="009D0381" w:rsidRPr="00895735" w:rsidRDefault="009D0381" w:rsidP="009D0381">
            <w:pPr>
              <w:jc w:val="right"/>
              <w:rPr>
                <w:rFonts w:ascii="Arial" w:hAnsi="Arial" w:cs="Arial"/>
                <w:color w:val="000000"/>
                <w:sz w:val="14"/>
                <w:szCs w:val="14"/>
              </w:rPr>
            </w:pPr>
            <w:r w:rsidRPr="00895735">
              <w:rPr>
                <w:rFonts w:ascii="Arial" w:hAnsi="Arial" w:cs="Arial"/>
                <w:color w:val="000000"/>
                <w:sz w:val="14"/>
                <w:szCs w:val="14"/>
              </w:rPr>
              <w:t xml:space="preserve">25.1 </w:t>
            </w:r>
          </w:p>
        </w:tc>
        <w:tc>
          <w:tcPr>
            <w:tcW w:w="731" w:type="dxa"/>
            <w:tcBorders>
              <w:top w:val="nil"/>
              <w:left w:val="nil"/>
              <w:bottom w:val="nil"/>
              <w:right w:val="nil"/>
            </w:tcBorders>
            <w:shd w:val="clear" w:color="auto" w:fill="auto"/>
            <w:vAlign w:val="center"/>
          </w:tcPr>
          <w:p w14:paraId="4F10BAD2" w14:textId="77777777" w:rsidR="009D0381" w:rsidRPr="00895735" w:rsidRDefault="009D0381" w:rsidP="009D0381">
            <w:pPr>
              <w:jc w:val="right"/>
              <w:rPr>
                <w:rFonts w:ascii="Arial" w:hAnsi="Arial" w:cs="Arial"/>
                <w:color w:val="000000"/>
                <w:sz w:val="14"/>
                <w:szCs w:val="14"/>
              </w:rPr>
            </w:pPr>
            <w:r w:rsidRPr="00895735">
              <w:rPr>
                <w:rFonts w:ascii="Arial" w:hAnsi="Arial" w:cs="Arial"/>
                <w:color w:val="000000"/>
                <w:sz w:val="14"/>
                <w:szCs w:val="14"/>
              </w:rPr>
              <w:t xml:space="preserve">24.8 </w:t>
            </w:r>
          </w:p>
        </w:tc>
        <w:tc>
          <w:tcPr>
            <w:tcW w:w="731" w:type="dxa"/>
            <w:tcBorders>
              <w:top w:val="nil"/>
              <w:left w:val="nil"/>
              <w:bottom w:val="nil"/>
              <w:right w:val="nil"/>
            </w:tcBorders>
            <w:shd w:val="clear" w:color="auto" w:fill="auto"/>
            <w:vAlign w:val="center"/>
          </w:tcPr>
          <w:p w14:paraId="4FDBDB10" w14:textId="77777777" w:rsidR="009D0381" w:rsidRPr="004F34F0" w:rsidRDefault="009D0381" w:rsidP="009D0381">
            <w:pPr>
              <w:jc w:val="right"/>
              <w:rPr>
                <w:rFonts w:ascii="Arial" w:hAnsi="Arial" w:cs="Arial"/>
                <w:color w:val="000000"/>
                <w:sz w:val="14"/>
                <w:szCs w:val="14"/>
              </w:rPr>
            </w:pPr>
            <w:r>
              <w:rPr>
                <w:rFonts w:ascii="Arial" w:hAnsi="Arial" w:cs="Arial"/>
                <w:color w:val="000000"/>
                <w:sz w:val="14"/>
                <w:szCs w:val="14"/>
              </w:rPr>
              <w:t>25.0</w:t>
            </w:r>
            <w:r w:rsidRPr="004F34F0">
              <w:rPr>
                <w:rFonts w:ascii="Arial" w:hAnsi="Arial" w:cs="Arial"/>
                <w:color w:val="000000"/>
                <w:sz w:val="14"/>
                <w:szCs w:val="14"/>
              </w:rPr>
              <w:t xml:space="preserve"> </w:t>
            </w:r>
          </w:p>
        </w:tc>
        <w:tc>
          <w:tcPr>
            <w:tcW w:w="76" w:type="dxa"/>
            <w:shd w:val="clear" w:color="auto" w:fill="auto"/>
            <w:vAlign w:val="center"/>
          </w:tcPr>
          <w:p w14:paraId="406FC74F" w14:textId="77777777" w:rsidR="009D0381" w:rsidRPr="004F34F0" w:rsidRDefault="009D0381" w:rsidP="009D0381">
            <w:pPr>
              <w:jc w:val="right"/>
              <w:rPr>
                <w:rFonts w:ascii="Arial" w:eastAsia="Yu Gothic" w:hAnsi="Arial" w:cs="Arial"/>
                <w:color w:val="000000"/>
                <w:sz w:val="14"/>
                <w:szCs w:val="14"/>
              </w:rPr>
            </w:pPr>
          </w:p>
        </w:tc>
        <w:tc>
          <w:tcPr>
            <w:tcW w:w="731" w:type="dxa"/>
            <w:tcBorders>
              <w:top w:val="nil"/>
              <w:left w:val="nil"/>
              <w:bottom w:val="nil"/>
              <w:right w:val="nil"/>
            </w:tcBorders>
            <w:shd w:val="clear" w:color="auto" w:fill="auto"/>
            <w:vAlign w:val="center"/>
          </w:tcPr>
          <w:p w14:paraId="1B3DFB04" w14:textId="77777777" w:rsidR="009D0381" w:rsidRPr="00895735" w:rsidRDefault="009D0381" w:rsidP="009D0381">
            <w:pPr>
              <w:jc w:val="right"/>
              <w:rPr>
                <w:rFonts w:ascii="Arial" w:hAnsi="Arial" w:cs="Arial"/>
                <w:color w:val="000000"/>
                <w:sz w:val="14"/>
                <w:szCs w:val="14"/>
              </w:rPr>
            </w:pPr>
            <w:r w:rsidRPr="00895735">
              <w:rPr>
                <w:rFonts w:ascii="Arial" w:hAnsi="Arial" w:cs="Arial"/>
                <w:color w:val="000000"/>
                <w:sz w:val="14"/>
                <w:szCs w:val="14"/>
              </w:rPr>
              <w:t xml:space="preserve">6.7 </w:t>
            </w:r>
          </w:p>
        </w:tc>
        <w:tc>
          <w:tcPr>
            <w:tcW w:w="731" w:type="dxa"/>
            <w:tcBorders>
              <w:top w:val="nil"/>
              <w:left w:val="nil"/>
              <w:bottom w:val="nil"/>
              <w:right w:val="nil"/>
            </w:tcBorders>
            <w:shd w:val="clear" w:color="auto" w:fill="auto"/>
            <w:vAlign w:val="center"/>
          </w:tcPr>
          <w:p w14:paraId="33D38FB6" w14:textId="77777777" w:rsidR="009D0381" w:rsidRPr="00895735" w:rsidRDefault="009D0381" w:rsidP="009D0381">
            <w:pPr>
              <w:jc w:val="right"/>
              <w:rPr>
                <w:rFonts w:ascii="Arial" w:hAnsi="Arial" w:cs="Arial"/>
                <w:color w:val="000000"/>
                <w:sz w:val="14"/>
                <w:szCs w:val="14"/>
              </w:rPr>
            </w:pPr>
            <w:r w:rsidRPr="00895735">
              <w:rPr>
                <w:rFonts w:ascii="Arial" w:hAnsi="Arial" w:cs="Arial"/>
                <w:color w:val="000000"/>
                <w:sz w:val="14"/>
                <w:szCs w:val="14"/>
              </w:rPr>
              <w:t xml:space="preserve">3.7 </w:t>
            </w:r>
          </w:p>
        </w:tc>
        <w:tc>
          <w:tcPr>
            <w:tcW w:w="731" w:type="dxa"/>
            <w:tcBorders>
              <w:top w:val="nil"/>
              <w:left w:val="nil"/>
              <w:bottom w:val="nil"/>
              <w:right w:val="nil"/>
            </w:tcBorders>
            <w:shd w:val="clear" w:color="auto" w:fill="auto"/>
            <w:vAlign w:val="center"/>
          </w:tcPr>
          <w:p w14:paraId="563D08FD" w14:textId="77777777" w:rsidR="009D0381" w:rsidRPr="00895735" w:rsidRDefault="009D0381" w:rsidP="009D0381">
            <w:pPr>
              <w:jc w:val="right"/>
              <w:rPr>
                <w:rFonts w:ascii="Arial" w:hAnsi="Arial" w:cs="Arial"/>
                <w:color w:val="000000"/>
                <w:sz w:val="14"/>
                <w:szCs w:val="14"/>
              </w:rPr>
            </w:pPr>
            <w:r w:rsidRPr="00895735">
              <w:rPr>
                <w:rFonts w:ascii="Arial" w:hAnsi="Arial" w:cs="Arial"/>
                <w:color w:val="000000"/>
                <w:sz w:val="14"/>
                <w:szCs w:val="14"/>
              </w:rPr>
              <w:t xml:space="preserve">5.2 </w:t>
            </w:r>
          </w:p>
        </w:tc>
        <w:tc>
          <w:tcPr>
            <w:tcW w:w="76" w:type="dxa"/>
            <w:tcBorders>
              <w:top w:val="nil"/>
              <w:left w:val="nil"/>
              <w:bottom w:val="nil"/>
              <w:right w:val="nil"/>
            </w:tcBorders>
            <w:shd w:val="clear" w:color="auto" w:fill="auto"/>
            <w:vAlign w:val="center"/>
          </w:tcPr>
          <w:p w14:paraId="7E8EC3DF" w14:textId="77777777" w:rsidR="009D0381" w:rsidRPr="004F34F0" w:rsidRDefault="009D0381" w:rsidP="009D0381">
            <w:pPr>
              <w:jc w:val="right"/>
              <w:rPr>
                <w:rFonts w:ascii="Arial" w:eastAsia="Yu Gothic" w:hAnsi="Arial" w:cs="Arial"/>
                <w:color w:val="000000"/>
                <w:sz w:val="14"/>
                <w:szCs w:val="14"/>
              </w:rPr>
            </w:pPr>
          </w:p>
        </w:tc>
        <w:tc>
          <w:tcPr>
            <w:tcW w:w="731" w:type="dxa"/>
            <w:tcBorders>
              <w:top w:val="nil"/>
              <w:left w:val="nil"/>
              <w:bottom w:val="nil"/>
              <w:right w:val="nil"/>
            </w:tcBorders>
            <w:shd w:val="clear" w:color="auto" w:fill="auto"/>
            <w:vAlign w:val="center"/>
          </w:tcPr>
          <w:p w14:paraId="45FD4CC7" w14:textId="77777777" w:rsidR="009D0381" w:rsidRPr="004F34F0" w:rsidRDefault="009D0381" w:rsidP="009D0381">
            <w:pPr>
              <w:jc w:val="right"/>
              <w:rPr>
                <w:rFonts w:ascii="Arial" w:hAnsi="Arial" w:cs="Arial"/>
                <w:color w:val="000000"/>
                <w:sz w:val="14"/>
                <w:szCs w:val="14"/>
              </w:rPr>
            </w:pPr>
            <w:r>
              <w:rPr>
                <w:rFonts w:ascii="Arial" w:hAnsi="Arial" w:cs="Arial"/>
                <w:color w:val="000000"/>
                <w:sz w:val="14"/>
                <w:szCs w:val="14"/>
              </w:rPr>
              <w:t>8.6</w:t>
            </w:r>
            <w:r w:rsidRPr="004F34F0">
              <w:rPr>
                <w:rFonts w:ascii="Arial" w:hAnsi="Arial" w:cs="Arial"/>
                <w:color w:val="000000"/>
                <w:sz w:val="14"/>
                <w:szCs w:val="14"/>
              </w:rPr>
              <w:t xml:space="preserve"> </w:t>
            </w:r>
          </w:p>
        </w:tc>
        <w:tc>
          <w:tcPr>
            <w:tcW w:w="731" w:type="dxa"/>
            <w:tcBorders>
              <w:top w:val="nil"/>
              <w:left w:val="nil"/>
              <w:bottom w:val="nil"/>
              <w:right w:val="nil"/>
            </w:tcBorders>
            <w:shd w:val="clear" w:color="auto" w:fill="auto"/>
            <w:vAlign w:val="center"/>
          </w:tcPr>
          <w:p w14:paraId="2177576B" w14:textId="77777777" w:rsidR="009D0381" w:rsidRPr="004F34F0" w:rsidRDefault="009D0381" w:rsidP="009D0381">
            <w:pPr>
              <w:jc w:val="right"/>
              <w:rPr>
                <w:rFonts w:ascii="Arial" w:hAnsi="Arial" w:cs="Arial"/>
                <w:color w:val="000000"/>
                <w:sz w:val="14"/>
                <w:szCs w:val="14"/>
              </w:rPr>
            </w:pPr>
            <w:r>
              <w:rPr>
                <w:rFonts w:ascii="Arial" w:hAnsi="Arial" w:cs="Arial"/>
                <w:color w:val="000000"/>
                <w:sz w:val="14"/>
                <w:szCs w:val="14"/>
              </w:rPr>
              <w:t>6.1</w:t>
            </w:r>
            <w:r w:rsidRPr="004F34F0">
              <w:rPr>
                <w:rFonts w:ascii="Arial" w:hAnsi="Arial" w:cs="Arial"/>
                <w:color w:val="000000"/>
                <w:sz w:val="14"/>
                <w:szCs w:val="14"/>
              </w:rPr>
              <w:t xml:space="preserve"> </w:t>
            </w:r>
          </w:p>
        </w:tc>
        <w:tc>
          <w:tcPr>
            <w:tcW w:w="76" w:type="dxa"/>
            <w:tcBorders>
              <w:top w:val="nil"/>
              <w:left w:val="nil"/>
              <w:bottom w:val="nil"/>
              <w:right w:val="nil"/>
            </w:tcBorders>
            <w:shd w:val="clear" w:color="auto" w:fill="auto"/>
            <w:vAlign w:val="center"/>
          </w:tcPr>
          <w:p w14:paraId="7A6177A3" w14:textId="77777777" w:rsidR="009D0381" w:rsidRPr="004F34F0" w:rsidRDefault="009D0381" w:rsidP="009D0381">
            <w:pPr>
              <w:jc w:val="right"/>
              <w:rPr>
                <w:rFonts w:ascii="Arial" w:eastAsia="Yu Gothic" w:hAnsi="Arial" w:cs="Arial"/>
                <w:color w:val="000000"/>
                <w:sz w:val="14"/>
                <w:szCs w:val="14"/>
              </w:rPr>
            </w:pPr>
          </w:p>
        </w:tc>
        <w:tc>
          <w:tcPr>
            <w:tcW w:w="393" w:type="dxa"/>
            <w:tcBorders>
              <w:top w:val="nil"/>
              <w:left w:val="nil"/>
              <w:bottom w:val="nil"/>
              <w:right w:val="nil"/>
            </w:tcBorders>
            <w:shd w:val="clear" w:color="auto" w:fill="auto"/>
            <w:vAlign w:val="center"/>
          </w:tcPr>
          <w:p w14:paraId="0837AB45" w14:textId="77777777" w:rsidR="009D0381" w:rsidRPr="004F34F0" w:rsidRDefault="009D0381" w:rsidP="009D0381">
            <w:pPr>
              <w:jc w:val="right"/>
              <w:rPr>
                <w:rFonts w:ascii="Arial" w:hAnsi="Arial" w:cs="Arial"/>
                <w:color w:val="000000"/>
                <w:sz w:val="14"/>
                <w:szCs w:val="14"/>
              </w:rPr>
            </w:pPr>
            <w:r>
              <w:rPr>
                <w:rFonts w:ascii="Arial" w:hAnsi="Arial" w:cs="Arial"/>
                <w:color w:val="000000"/>
                <w:sz w:val="14"/>
                <w:szCs w:val="14"/>
              </w:rPr>
              <w:t>7.6</w:t>
            </w:r>
            <w:r w:rsidRPr="004F34F0">
              <w:rPr>
                <w:rFonts w:ascii="Arial" w:hAnsi="Arial" w:cs="Arial"/>
                <w:color w:val="000000"/>
                <w:sz w:val="14"/>
                <w:szCs w:val="14"/>
              </w:rPr>
              <w:t xml:space="preserve"> </w:t>
            </w:r>
          </w:p>
        </w:tc>
        <w:tc>
          <w:tcPr>
            <w:tcW w:w="506" w:type="dxa"/>
            <w:tcBorders>
              <w:top w:val="nil"/>
              <w:left w:val="nil"/>
              <w:bottom w:val="nil"/>
              <w:right w:val="nil"/>
            </w:tcBorders>
            <w:shd w:val="clear" w:color="auto" w:fill="auto"/>
            <w:vAlign w:val="center"/>
          </w:tcPr>
          <w:p w14:paraId="5AB21DB4" w14:textId="77777777" w:rsidR="009D0381" w:rsidRPr="004F34F0" w:rsidRDefault="009D0381" w:rsidP="009D0381">
            <w:pPr>
              <w:jc w:val="right"/>
              <w:rPr>
                <w:rFonts w:ascii="Arial" w:hAnsi="Arial" w:cs="Arial"/>
                <w:color w:val="000000"/>
                <w:sz w:val="14"/>
                <w:szCs w:val="14"/>
              </w:rPr>
            </w:pPr>
            <w:r>
              <w:rPr>
                <w:rFonts w:ascii="Arial" w:hAnsi="Arial" w:cs="Arial"/>
                <w:color w:val="000000"/>
                <w:sz w:val="14"/>
                <w:szCs w:val="14"/>
              </w:rPr>
              <w:t>0.816</w:t>
            </w:r>
            <w:r w:rsidRPr="004F34F0">
              <w:rPr>
                <w:rFonts w:ascii="Arial" w:hAnsi="Arial" w:cs="Arial"/>
                <w:color w:val="000000"/>
                <w:sz w:val="14"/>
                <w:szCs w:val="14"/>
              </w:rPr>
              <w:t xml:space="preserve"> </w:t>
            </w:r>
          </w:p>
        </w:tc>
        <w:tc>
          <w:tcPr>
            <w:tcW w:w="393" w:type="dxa"/>
            <w:tcBorders>
              <w:top w:val="nil"/>
              <w:left w:val="nil"/>
              <w:bottom w:val="nil"/>
              <w:right w:val="nil"/>
            </w:tcBorders>
            <w:shd w:val="clear" w:color="auto" w:fill="auto"/>
            <w:vAlign w:val="center"/>
          </w:tcPr>
          <w:p w14:paraId="7E2A5F99"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8.</w:t>
            </w:r>
            <w:r>
              <w:rPr>
                <w:rFonts w:ascii="Arial" w:hAnsi="Arial" w:cs="Arial"/>
                <w:color w:val="000000"/>
                <w:sz w:val="14"/>
                <w:szCs w:val="14"/>
              </w:rPr>
              <w:t>7</w:t>
            </w:r>
            <w:r w:rsidRPr="004F34F0">
              <w:rPr>
                <w:rFonts w:ascii="Arial" w:hAnsi="Arial" w:cs="Arial"/>
                <w:color w:val="000000"/>
                <w:sz w:val="14"/>
                <w:szCs w:val="14"/>
              </w:rPr>
              <w:t xml:space="preserve"> </w:t>
            </w:r>
          </w:p>
        </w:tc>
      </w:tr>
      <w:tr w:rsidR="009D0381" w:rsidRPr="0083164A" w14:paraId="79C5E423" w14:textId="77777777" w:rsidTr="009D0381">
        <w:trPr>
          <w:trHeight w:hRule="exact" w:val="283"/>
        </w:trPr>
        <w:tc>
          <w:tcPr>
            <w:tcW w:w="1184" w:type="dxa"/>
            <w:gridSpan w:val="2"/>
            <w:shd w:val="clear" w:color="auto" w:fill="auto"/>
            <w:vAlign w:val="center"/>
          </w:tcPr>
          <w:p w14:paraId="0494235B" w14:textId="77777777" w:rsidR="009D0381" w:rsidRPr="004F34F0" w:rsidRDefault="009D0381" w:rsidP="009D0381">
            <w:pPr>
              <w:wordWrap w:val="0"/>
              <w:jc w:val="right"/>
              <w:rPr>
                <w:rFonts w:ascii="Arial" w:hAnsi="Arial" w:cs="Arial"/>
                <w:b/>
                <w:color w:val="000000"/>
                <w:sz w:val="14"/>
                <w:szCs w:val="14"/>
              </w:rPr>
            </w:pPr>
            <w:r w:rsidRPr="004F34F0">
              <w:rPr>
                <w:rFonts w:ascii="Arial" w:hAnsi="Arial" w:cs="Arial"/>
                <w:b/>
                <w:color w:val="000000"/>
                <w:sz w:val="14"/>
                <w:szCs w:val="14"/>
              </w:rPr>
              <w:t>SD</w:t>
            </w:r>
          </w:p>
        </w:tc>
        <w:tc>
          <w:tcPr>
            <w:tcW w:w="623" w:type="dxa"/>
            <w:tcBorders>
              <w:top w:val="nil"/>
              <w:left w:val="nil"/>
              <w:bottom w:val="nil"/>
              <w:right w:val="nil"/>
            </w:tcBorders>
            <w:shd w:val="clear" w:color="auto" w:fill="auto"/>
            <w:vAlign w:val="center"/>
          </w:tcPr>
          <w:p w14:paraId="421D19BF"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2</w:t>
            </w:r>
            <w:r>
              <w:rPr>
                <w:rFonts w:ascii="Arial" w:hAnsi="Arial" w:cs="Arial"/>
                <w:color w:val="000000"/>
                <w:sz w:val="14"/>
                <w:szCs w:val="14"/>
              </w:rPr>
              <w:t>6</w:t>
            </w:r>
            <w:r w:rsidRPr="004F34F0">
              <w:rPr>
                <w:rFonts w:ascii="Arial" w:hAnsi="Arial" w:cs="Arial"/>
                <w:color w:val="000000"/>
                <w:sz w:val="14"/>
                <w:szCs w:val="14"/>
              </w:rPr>
              <w:t xml:space="preserve">.6 </w:t>
            </w:r>
          </w:p>
        </w:tc>
        <w:tc>
          <w:tcPr>
            <w:tcW w:w="955" w:type="dxa"/>
            <w:tcBorders>
              <w:top w:val="nil"/>
              <w:left w:val="nil"/>
              <w:bottom w:val="nil"/>
              <w:right w:val="nil"/>
            </w:tcBorders>
            <w:shd w:val="clear" w:color="auto" w:fill="auto"/>
            <w:vAlign w:val="center"/>
          </w:tcPr>
          <w:p w14:paraId="71719D5C"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 </w:t>
            </w:r>
          </w:p>
        </w:tc>
        <w:tc>
          <w:tcPr>
            <w:tcW w:w="76" w:type="dxa"/>
            <w:shd w:val="clear" w:color="auto" w:fill="auto"/>
            <w:vAlign w:val="center"/>
          </w:tcPr>
          <w:p w14:paraId="2EAEBE9F" w14:textId="77777777" w:rsidR="009D0381" w:rsidRPr="004F34F0" w:rsidRDefault="009D0381" w:rsidP="009D0381">
            <w:pPr>
              <w:jc w:val="right"/>
              <w:rPr>
                <w:rFonts w:ascii="Arial" w:eastAsia="Yu Gothic" w:hAnsi="Arial" w:cs="Arial"/>
                <w:color w:val="000000"/>
                <w:sz w:val="14"/>
                <w:szCs w:val="14"/>
              </w:rPr>
            </w:pPr>
          </w:p>
        </w:tc>
        <w:tc>
          <w:tcPr>
            <w:tcW w:w="731" w:type="dxa"/>
            <w:tcBorders>
              <w:top w:val="nil"/>
              <w:left w:val="nil"/>
              <w:bottom w:val="nil"/>
              <w:right w:val="nil"/>
            </w:tcBorders>
            <w:shd w:val="clear" w:color="auto" w:fill="auto"/>
            <w:vAlign w:val="center"/>
          </w:tcPr>
          <w:p w14:paraId="00D39855" w14:textId="77777777" w:rsidR="009D0381" w:rsidRPr="00895735" w:rsidRDefault="009D0381" w:rsidP="009D0381">
            <w:pPr>
              <w:jc w:val="right"/>
              <w:rPr>
                <w:rFonts w:ascii="Arial" w:hAnsi="Arial" w:cs="Arial"/>
                <w:color w:val="000000"/>
                <w:sz w:val="14"/>
                <w:szCs w:val="14"/>
              </w:rPr>
            </w:pPr>
            <w:r w:rsidRPr="00895735">
              <w:rPr>
                <w:rFonts w:ascii="Arial" w:hAnsi="Arial" w:cs="Arial"/>
                <w:color w:val="000000"/>
                <w:sz w:val="14"/>
                <w:szCs w:val="14"/>
              </w:rPr>
              <w:t xml:space="preserve">3.2 </w:t>
            </w:r>
          </w:p>
        </w:tc>
        <w:tc>
          <w:tcPr>
            <w:tcW w:w="731" w:type="dxa"/>
            <w:tcBorders>
              <w:top w:val="nil"/>
              <w:left w:val="nil"/>
              <w:bottom w:val="nil"/>
              <w:right w:val="nil"/>
            </w:tcBorders>
            <w:shd w:val="clear" w:color="auto" w:fill="auto"/>
            <w:vAlign w:val="center"/>
          </w:tcPr>
          <w:p w14:paraId="50879BB1" w14:textId="77777777" w:rsidR="009D0381" w:rsidRPr="00895735" w:rsidRDefault="009D0381" w:rsidP="009D0381">
            <w:pPr>
              <w:jc w:val="right"/>
              <w:rPr>
                <w:rFonts w:ascii="Arial" w:hAnsi="Arial" w:cs="Arial"/>
                <w:color w:val="000000"/>
                <w:sz w:val="14"/>
                <w:szCs w:val="14"/>
              </w:rPr>
            </w:pPr>
            <w:r w:rsidRPr="00895735">
              <w:rPr>
                <w:rFonts w:ascii="Arial" w:hAnsi="Arial" w:cs="Arial"/>
                <w:color w:val="000000"/>
                <w:sz w:val="14"/>
                <w:szCs w:val="14"/>
              </w:rPr>
              <w:t xml:space="preserve">3.4 </w:t>
            </w:r>
          </w:p>
        </w:tc>
        <w:tc>
          <w:tcPr>
            <w:tcW w:w="731" w:type="dxa"/>
            <w:tcBorders>
              <w:top w:val="nil"/>
              <w:left w:val="nil"/>
              <w:bottom w:val="nil"/>
              <w:right w:val="nil"/>
            </w:tcBorders>
            <w:shd w:val="clear" w:color="auto" w:fill="auto"/>
            <w:vAlign w:val="center"/>
          </w:tcPr>
          <w:p w14:paraId="7D6CB296" w14:textId="77777777" w:rsidR="009D0381" w:rsidRPr="004F34F0" w:rsidRDefault="009D0381" w:rsidP="009D0381">
            <w:pPr>
              <w:jc w:val="right"/>
              <w:rPr>
                <w:rFonts w:ascii="Arial" w:hAnsi="Arial" w:cs="Arial"/>
                <w:color w:val="000000"/>
                <w:sz w:val="14"/>
                <w:szCs w:val="14"/>
              </w:rPr>
            </w:pPr>
            <w:r>
              <w:rPr>
                <w:rFonts w:ascii="Arial" w:hAnsi="Arial" w:cs="Arial"/>
                <w:color w:val="000000"/>
                <w:sz w:val="14"/>
                <w:szCs w:val="14"/>
              </w:rPr>
              <w:t>3.2</w:t>
            </w:r>
            <w:r w:rsidRPr="004F34F0">
              <w:rPr>
                <w:rFonts w:ascii="Arial" w:hAnsi="Arial" w:cs="Arial"/>
                <w:color w:val="000000"/>
                <w:sz w:val="14"/>
                <w:szCs w:val="14"/>
              </w:rPr>
              <w:t xml:space="preserve"> </w:t>
            </w:r>
          </w:p>
        </w:tc>
        <w:tc>
          <w:tcPr>
            <w:tcW w:w="76" w:type="dxa"/>
            <w:shd w:val="clear" w:color="auto" w:fill="auto"/>
            <w:vAlign w:val="center"/>
          </w:tcPr>
          <w:p w14:paraId="4E0C0F44" w14:textId="77777777" w:rsidR="009D0381" w:rsidRPr="004F34F0" w:rsidRDefault="009D0381" w:rsidP="009D0381">
            <w:pPr>
              <w:jc w:val="right"/>
              <w:rPr>
                <w:rFonts w:ascii="Arial" w:eastAsia="Yu Gothic" w:hAnsi="Arial" w:cs="Arial"/>
                <w:color w:val="000000"/>
                <w:sz w:val="14"/>
                <w:szCs w:val="14"/>
              </w:rPr>
            </w:pPr>
          </w:p>
        </w:tc>
        <w:tc>
          <w:tcPr>
            <w:tcW w:w="731" w:type="dxa"/>
            <w:tcBorders>
              <w:top w:val="nil"/>
              <w:left w:val="nil"/>
              <w:bottom w:val="nil"/>
              <w:right w:val="nil"/>
            </w:tcBorders>
            <w:shd w:val="clear" w:color="auto" w:fill="auto"/>
            <w:vAlign w:val="center"/>
          </w:tcPr>
          <w:p w14:paraId="3FB27766" w14:textId="77777777" w:rsidR="009D0381" w:rsidRPr="00F17741" w:rsidRDefault="009D0381" w:rsidP="009D0381">
            <w:pPr>
              <w:jc w:val="right"/>
              <w:rPr>
                <w:rFonts w:ascii="Arial" w:hAnsi="Arial" w:cs="Arial"/>
                <w:color w:val="000000"/>
                <w:sz w:val="14"/>
                <w:szCs w:val="14"/>
                <w:highlight w:val="yellow"/>
              </w:rPr>
            </w:pPr>
            <w:r w:rsidRPr="00F17741">
              <w:rPr>
                <w:rFonts w:ascii="Arial" w:hAnsi="Arial" w:cs="Arial"/>
                <w:color w:val="000000"/>
                <w:sz w:val="14"/>
                <w:szCs w:val="14"/>
                <w:highlight w:val="yellow"/>
              </w:rPr>
              <w:t xml:space="preserve"> </w:t>
            </w:r>
          </w:p>
        </w:tc>
        <w:tc>
          <w:tcPr>
            <w:tcW w:w="731" w:type="dxa"/>
            <w:tcBorders>
              <w:top w:val="nil"/>
              <w:left w:val="nil"/>
              <w:bottom w:val="nil"/>
              <w:right w:val="nil"/>
            </w:tcBorders>
            <w:shd w:val="clear" w:color="auto" w:fill="auto"/>
            <w:vAlign w:val="center"/>
          </w:tcPr>
          <w:p w14:paraId="3C9B59C6" w14:textId="77777777" w:rsidR="009D0381" w:rsidRPr="00F17741" w:rsidRDefault="009D0381" w:rsidP="009D0381">
            <w:pPr>
              <w:jc w:val="right"/>
              <w:rPr>
                <w:rFonts w:ascii="Arial" w:hAnsi="Arial" w:cs="Arial"/>
                <w:color w:val="000000"/>
                <w:sz w:val="14"/>
                <w:szCs w:val="14"/>
                <w:highlight w:val="yellow"/>
              </w:rPr>
            </w:pPr>
            <w:r w:rsidRPr="00F17741">
              <w:rPr>
                <w:rFonts w:ascii="Arial" w:hAnsi="Arial" w:cs="Arial"/>
                <w:color w:val="000000"/>
                <w:sz w:val="14"/>
                <w:szCs w:val="14"/>
                <w:highlight w:val="yellow"/>
              </w:rPr>
              <w:t xml:space="preserve"> </w:t>
            </w:r>
          </w:p>
        </w:tc>
        <w:tc>
          <w:tcPr>
            <w:tcW w:w="731" w:type="dxa"/>
            <w:tcBorders>
              <w:top w:val="nil"/>
              <w:left w:val="nil"/>
              <w:bottom w:val="nil"/>
              <w:right w:val="nil"/>
            </w:tcBorders>
            <w:shd w:val="clear" w:color="auto" w:fill="auto"/>
            <w:vAlign w:val="center"/>
          </w:tcPr>
          <w:p w14:paraId="2ECFD2FA"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 </w:t>
            </w:r>
          </w:p>
        </w:tc>
        <w:tc>
          <w:tcPr>
            <w:tcW w:w="76" w:type="dxa"/>
            <w:tcBorders>
              <w:top w:val="nil"/>
              <w:left w:val="nil"/>
              <w:bottom w:val="nil"/>
              <w:right w:val="nil"/>
            </w:tcBorders>
            <w:shd w:val="clear" w:color="auto" w:fill="auto"/>
            <w:vAlign w:val="center"/>
          </w:tcPr>
          <w:p w14:paraId="75DD96AF" w14:textId="77777777" w:rsidR="009D0381" w:rsidRPr="004F34F0" w:rsidRDefault="009D0381" w:rsidP="009D0381">
            <w:pPr>
              <w:jc w:val="right"/>
              <w:rPr>
                <w:rFonts w:ascii="Arial" w:eastAsia="Yu Gothic" w:hAnsi="Arial" w:cs="Arial"/>
                <w:color w:val="000000"/>
                <w:sz w:val="14"/>
                <w:szCs w:val="14"/>
              </w:rPr>
            </w:pPr>
          </w:p>
        </w:tc>
        <w:tc>
          <w:tcPr>
            <w:tcW w:w="731" w:type="dxa"/>
            <w:tcBorders>
              <w:top w:val="nil"/>
              <w:left w:val="nil"/>
              <w:bottom w:val="nil"/>
              <w:right w:val="nil"/>
            </w:tcBorders>
            <w:shd w:val="clear" w:color="auto" w:fill="auto"/>
            <w:vAlign w:val="center"/>
          </w:tcPr>
          <w:p w14:paraId="50EABDEC" w14:textId="77777777" w:rsidR="009D0381" w:rsidRPr="004F34F0" w:rsidRDefault="009D0381" w:rsidP="009D0381">
            <w:pPr>
              <w:jc w:val="right"/>
              <w:rPr>
                <w:rFonts w:ascii="Arial" w:hAnsi="Arial" w:cs="Arial"/>
                <w:color w:val="000000"/>
                <w:sz w:val="14"/>
                <w:szCs w:val="14"/>
              </w:rPr>
            </w:pPr>
          </w:p>
        </w:tc>
        <w:tc>
          <w:tcPr>
            <w:tcW w:w="731" w:type="dxa"/>
            <w:tcBorders>
              <w:top w:val="nil"/>
              <w:left w:val="nil"/>
              <w:bottom w:val="nil"/>
              <w:right w:val="nil"/>
            </w:tcBorders>
            <w:shd w:val="clear" w:color="auto" w:fill="auto"/>
            <w:vAlign w:val="center"/>
          </w:tcPr>
          <w:p w14:paraId="5884D46F" w14:textId="77777777" w:rsidR="009D0381" w:rsidRPr="004F34F0" w:rsidRDefault="009D0381" w:rsidP="009D0381">
            <w:pPr>
              <w:jc w:val="right"/>
              <w:rPr>
                <w:rFonts w:ascii="Arial" w:hAnsi="Arial" w:cs="Arial"/>
                <w:color w:val="000000"/>
                <w:sz w:val="14"/>
                <w:szCs w:val="14"/>
              </w:rPr>
            </w:pPr>
            <w:r>
              <w:rPr>
                <w:rFonts w:ascii="Arial" w:hAnsi="Arial" w:cs="Arial"/>
                <w:color w:val="000000"/>
                <w:sz w:val="14"/>
                <w:szCs w:val="14"/>
              </w:rPr>
              <w:t>2.1</w:t>
            </w:r>
            <w:r w:rsidRPr="004F34F0">
              <w:rPr>
                <w:rFonts w:ascii="Arial" w:hAnsi="Arial" w:cs="Arial"/>
                <w:color w:val="000000"/>
                <w:sz w:val="14"/>
                <w:szCs w:val="14"/>
              </w:rPr>
              <w:t xml:space="preserve"> </w:t>
            </w:r>
          </w:p>
        </w:tc>
        <w:tc>
          <w:tcPr>
            <w:tcW w:w="76" w:type="dxa"/>
            <w:tcBorders>
              <w:top w:val="nil"/>
              <w:left w:val="nil"/>
              <w:bottom w:val="nil"/>
              <w:right w:val="nil"/>
            </w:tcBorders>
            <w:shd w:val="clear" w:color="auto" w:fill="auto"/>
            <w:vAlign w:val="center"/>
          </w:tcPr>
          <w:p w14:paraId="7AD68E06" w14:textId="77777777" w:rsidR="009D0381" w:rsidRPr="004F34F0" w:rsidRDefault="009D0381" w:rsidP="009D0381">
            <w:pPr>
              <w:jc w:val="right"/>
              <w:rPr>
                <w:rFonts w:ascii="Arial" w:eastAsia="Yu Gothic" w:hAnsi="Arial" w:cs="Arial"/>
                <w:color w:val="000000"/>
                <w:sz w:val="14"/>
                <w:szCs w:val="14"/>
              </w:rPr>
            </w:pPr>
          </w:p>
        </w:tc>
        <w:tc>
          <w:tcPr>
            <w:tcW w:w="393" w:type="dxa"/>
            <w:tcBorders>
              <w:top w:val="nil"/>
              <w:left w:val="nil"/>
              <w:bottom w:val="nil"/>
              <w:right w:val="nil"/>
            </w:tcBorders>
            <w:shd w:val="clear" w:color="auto" w:fill="auto"/>
            <w:vAlign w:val="center"/>
          </w:tcPr>
          <w:p w14:paraId="14136502"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0.</w:t>
            </w:r>
            <w:r>
              <w:rPr>
                <w:rFonts w:ascii="Arial" w:hAnsi="Arial" w:cs="Arial"/>
                <w:color w:val="000000"/>
                <w:sz w:val="14"/>
                <w:szCs w:val="14"/>
              </w:rPr>
              <w:t>4</w:t>
            </w:r>
            <w:r w:rsidRPr="004F34F0">
              <w:rPr>
                <w:rFonts w:ascii="Arial" w:hAnsi="Arial" w:cs="Arial"/>
                <w:color w:val="000000"/>
                <w:sz w:val="14"/>
                <w:szCs w:val="14"/>
              </w:rPr>
              <w:t xml:space="preserve"> </w:t>
            </w:r>
          </w:p>
        </w:tc>
        <w:tc>
          <w:tcPr>
            <w:tcW w:w="506" w:type="dxa"/>
            <w:tcBorders>
              <w:top w:val="nil"/>
              <w:left w:val="nil"/>
              <w:bottom w:val="nil"/>
              <w:right w:val="nil"/>
            </w:tcBorders>
            <w:shd w:val="clear" w:color="auto" w:fill="auto"/>
            <w:vAlign w:val="center"/>
          </w:tcPr>
          <w:p w14:paraId="4716B5B3"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 </w:t>
            </w:r>
          </w:p>
        </w:tc>
        <w:tc>
          <w:tcPr>
            <w:tcW w:w="393" w:type="dxa"/>
            <w:tcBorders>
              <w:top w:val="nil"/>
              <w:left w:val="nil"/>
              <w:bottom w:val="nil"/>
              <w:right w:val="nil"/>
            </w:tcBorders>
            <w:shd w:val="clear" w:color="auto" w:fill="auto"/>
            <w:vAlign w:val="center"/>
          </w:tcPr>
          <w:p w14:paraId="4D4561CD" w14:textId="77777777" w:rsidR="009D0381" w:rsidRPr="004F34F0" w:rsidRDefault="009D0381" w:rsidP="009D0381">
            <w:pPr>
              <w:jc w:val="right"/>
              <w:rPr>
                <w:rFonts w:ascii="Arial" w:hAnsi="Arial" w:cs="Arial"/>
                <w:color w:val="000000"/>
                <w:sz w:val="14"/>
                <w:szCs w:val="14"/>
              </w:rPr>
            </w:pPr>
            <w:r w:rsidRPr="004F34F0">
              <w:rPr>
                <w:rFonts w:ascii="Arial" w:hAnsi="Arial" w:cs="Arial"/>
                <w:color w:val="000000"/>
                <w:sz w:val="14"/>
                <w:szCs w:val="14"/>
              </w:rPr>
              <w:t xml:space="preserve"> </w:t>
            </w:r>
          </w:p>
        </w:tc>
      </w:tr>
      <w:tr w:rsidR="009D0381" w:rsidRPr="0083164A" w14:paraId="6BABBA7F" w14:textId="77777777" w:rsidTr="009D0381">
        <w:trPr>
          <w:trHeight w:hRule="exact" w:val="57"/>
        </w:trPr>
        <w:tc>
          <w:tcPr>
            <w:tcW w:w="279" w:type="dxa"/>
            <w:tcBorders>
              <w:bottom w:val="single" w:sz="4" w:space="0" w:color="auto"/>
            </w:tcBorders>
            <w:shd w:val="clear" w:color="auto" w:fill="auto"/>
            <w:vAlign w:val="center"/>
          </w:tcPr>
          <w:p w14:paraId="37CE1DC8" w14:textId="77777777" w:rsidR="009D0381" w:rsidRPr="0083164A" w:rsidRDefault="009D0381" w:rsidP="009D0381">
            <w:pPr>
              <w:jc w:val="right"/>
              <w:rPr>
                <w:rFonts w:ascii="Arial" w:hAnsi="Arial" w:cs="Arial"/>
                <w:b/>
                <w:color w:val="000000"/>
                <w:sz w:val="14"/>
                <w:szCs w:val="14"/>
              </w:rPr>
            </w:pPr>
          </w:p>
        </w:tc>
        <w:tc>
          <w:tcPr>
            <w:tcW w:w="905" w:type="dxa"/>
            <w:tcBorders>
              <w:bottom w:val="single" w:sz="4" w:space="0" w:color="auto"/>
            </w:tcBorders>
            <w:shd w:val="clear" w:color="auto" w:fill="auto"/>
            <w:vAlign w:val="center"/>
          </w:tcPr>
          <w:p w14:paraId="7959604A" w14:textId="77777777" w:rsidR="009D0381" w:rsidRPr="0083164A" w:rsidRDefault="009D0381" w:rsidP="009D0381">
            <w:pPr>
              <w:rPr>
                <w:rFonts w:ascii="Arial" w:eastAsia="Times New Roman" w:hAnsi="Arial" w:cs="Arial"/>
                <w:b/>
                <w:color w:val="000000"/>
                <w:sz w:val="14"/>
                <w:szCs w:val="14"/>
              </w:rPr>
            </w:pPr>
          </w:p>
        </w:tc>
        <w:tc>
          <w:tcPr>
            <w:tcW w:w="623" w:type="dxa"/>
            <w:tcBorders>
              <w:bottom w:val="single" w:sz="4" w:space="0" w:color="auto"/>
            </w:tcBorders>
            <w:shd w:val="clear" w:color="auto" w:fill="auto"/>
            <w:vAlign w:val="center"/>
          </w:tcPr>
          <w:p w14:paraId="74CFE087" w14:textId="77777777" w:rsidR="009D0381" w:rsidRPr="0083164A" w:rsidRDefault="009D0381" w:rsidP="009D0381">
            <w:pPr>
              <w:jc w:val="right"/>
              <w:rPr>
                <w:rFonts w:ascii="Arial" w:hAnsi="Arial" w:cs="Arial"/>
                <w:color w:val="000000"/>
                <w:sz w:val="14"/>
                <w:szCs w:val="14"/>
              </w:rPr>
            </w:pPr>
          </w:p>
        </w:tc>
        <w:tc>
          <w:tcPr>
            <w:tcW w:w="955" w:type="dxa"/>
            <w:tcBorders>
              <w:bottom w:val="single" w:sz="4" w:space="0" w:color="auto"/>
            </w:tcBorders>
            <w:shd w:val="clear" w:color="auto" w:fill="auto"/>
            <w:vAlign w:val="center"/>
          </w:tcPr>
          <w:p w14:paraId="65E59F97" w14:textId="77777777" w:rsidR="009D0381" w:rsidRPr="0083164A" w:rsidRDefault="009D0381" w:rsidP="009D0381">
            <w:pPr>
              <w:jc w:val="right"/>
              <w:rPr>
                <w:rFonts w:ascii="Arial" w:hAnsi="Arial" w:cs="Arial"/>
                <w:color w:val="000000"/>
                <w:sz w:val="14"/>
                <w:szCs w:val="14"/>
              </w:rPr>
            </w:pPr>
          </w:p>
        </w:tc>
        <w:tc>
          <w:tcPr>
            <w:tcW w:w="76" w:type="dxa"/>
            <w:tcBorders>
              <w:bottom w:val="single" w:sz="4" w:space="0" w:color="auto"/>
            </w:tcBorders>
            <w:shd w:val="clear" w:color="auto" w:fill="auto"/>
            <w:vAlign w:val="center"/>
          </w:tcPr>
          <w:p w14:paraId="35284A22" w14:textId="77777777" w:rsidR="009D0381" w:rsidRPr="0083164A" w:rsidRDefault="009D0381" w:rsidP="009D0381">
            <w:pPr>
              <w:jc w:val="right"/>
              <w:rPr>
                <w:rFonts w:ascii="Arial" w:hAnsi="Arial" w:cs="Arial"/>
                <w:color w:val="000000"/>
                <w:sz w:val="14"/>
                <w:szCs w:val="14"/>
              </w:rPr>
            </w:pPr>
          </w:p>
        </w:tc>
        <w:tc>
          <w:tcPr>
            <w:tcW w:w="731" w:type="dxa"/>
            <w:tcBorders>
              <w:bottom w:val="single" w:sz="4" w:space="0" w:color="auto"/>
            </w:tcBorders>
            <w:shd w:val="clear" w:color="auto" w:fill="auto"/>
            <w:vAlign w:val="center"/>
          </w:tcPr>
          <w:p w14:paraId="65B0D1DE" w14:textId="77777777" w:rsidR="009D0381" w:rsidRPr="0083164A" w:rsidRDefault="009D0381" w:rsidP="009D0381">
            <w:pPr>
              <w:jc w:val="right"/>
              <w:rPr>
                <w:rFonts w:ascii="Arial" w:hAnsi="Arial" w:cs="Arial"/>
                <w:color w:val="000000"/>
                <w:sz w:val="14"/>
                <w:szCs w:val="14"/>
              </w:rPr>
            </w:pPr>
          </w:p>
        </w:tc>
        <w:tc>
          <w:tcPr>
            <w:tcW w:w="731" w:type="dxa"/>
            <w:tcBorders>
              <w:bottom w:val="single" w:sz="4" w:space="0" w:color="auto"/>
            </w:tcBorders>
            <w:shd w:val="clear" w:color="auto" w:fill="auto"/>
            <w:vAlign w:val="center"/>
          </w:tcPr>
          <w:p w14:paraId="4B70117B" w14:textId="77777777" w:rsidR="009D0381" w:rsidRPr="0083164A" w:rsidRDefault="009D0381" w:rsidP="009D0381">
            <w:pPr>
              <w:jc w:val="right"/>
              <w:rPr>
                <w:rFonts w:ascii="Arial" w:hAnsi="Arial" w:cs="Arial"/>
                <w:color w:val="000000"/>
                <w:sz w:val="14"/>
                <w:szCs w:val="14"/>
              </w:rPr>
            </w:pPr>
          </w:p>
        </w:tc>
        <w:tc>
          <w:tcPr>
            <w:tcW w:w="731" w:type="dxa"/>
            <w:tcBorders>
              <w:bottom w:val="single" w:sz="4" w:space="0" w:color="auto"/>
            </w:tcBorders>
            <w:shd w:val="clear" w:color="auto" w:fill="auto"/>
            <w:vAlign w:val="center"/>
          </w:tcPr>
          <w:p w14:paraId="255B81BD" w14:textId="77777777" w:rsidR="009D0381" w:rsidRPr="0083164A" w:rsidRDefault="009D0381" w:rsidP="009D0381">
            <w:pPr>
              <w:jc w:val="right"/>
              <w:rPr>
                <w:rFonts w:ascii="Arial" w:hAnsi="Arial" w:cs="Arial"/>
                <w:color w:val="000000"/>
                <w:sz w:val="14"/>
                <w:szCs w:val="14"/>
              </w:rPr>
            </w:pPr>
          </w:p>
        </w:tc>
        <w:tc>
          <w:tcPr>
            <w:tcW w:w="76" w:type="dxa"/>
            <w:tcBorders>
              <w:bottom w:val="single" w:sz="4" w:space="0" w:color="auto"/>
            </w:tcBorders>
            <w:shd w:val="clear" w:color="auto" w:fill="auto"/>
            <w:vAlign w:val="center"/>
          </w:tcPr>
          <w:p w14:paraId="428CF246" w14:textId="77777777" w:rsidR="009D0381" w:rsidRPr="0083164A" w:rsidRDefault="009D0381" w:rsidP="009D0381">
            <w:pPr>
              <w:jc w:val="right"/>
              <w:rPr>
                <w:rFonts w:ascii="Arial" w:hAnsi="Arial" w:cs="Arial"/>
                <w:color w:val="000000"/>
                <w:sz w:val="14"/>
                <w:szCs w:val="14"/>
              </w:rPr>
            </w:pPr>
          </w:p>
        </w:tc>
        <w:tc>
          <w:tcPr>
            <w:tcW w:w="731" w:type="dxa"/>
            <w:tcBorders>
              <w:left w:val="nil"/>
              <w:bottom w:val="single" w:sz="4" w:space="0" w:color="auto"/>
              <w:right w:val="nil"/>
            </w:tcBorders>
            <w:shd w:val="clear" w:color="auto" w:fill="auto"/>
            <w:vAlign w:val="center"/>
          </w:tcPr>
          <w:p w14:paraId="34372D44" w14:textId="77777777" w:rsidR="009D0381" w:rsidRPr="0083164A" w:rsidRDefault="009D0381" w:rsidP="009D0381">
            <w:pPr>
              <w:jc w:val="right"/>
              <w:rPr>
                <w:rFonts w:ascii="Arial" w:hAnsi="Arial" w:cs="Arial"/>
                <w:color w:val="000000"/>
                <w:sz w:val="14"/>
                <w:szCs w:val="14"/>
              </w:rPr>
            </w:pPr>
          </w:p>
        </w:tc>
        <w:tc>
          <w:tcPr>
            <w:tcW w:w="731" w:type="dxa"/>
            <w:tcBorders>
              <w:left w:val="nil"/>
              <w:bottom w:val="single" w:sz="4" w:space="0" w:color="auto"/>
              <w:right w:val="nil"/>
            </w:tcBorders>
            <w:shd w:val="clear" w:color="auto" w:fill="auto"/>
            <w:vAlign w:val="center"/>
          </w:tcPr>
          <w:p w14:paraId="43D04845" w14:textId="77777777" w:rsidR="009D0381" w:rsidRPr="0083164A" w:rsidRDefault="009D0381" w:rsidP="009D0381">
            <w:pPr>
              <w:jc w:val="right"/>
              <w:rPr>
                <w:rFonts w:ascii="Arial" w:hAnsi="Arial" w:cs="Arial"/>
                <w:color w:val="000000"/>
                <w:sz w:val="14"/>
                <w:szCs w:val="14"/>
              </w:rPr>
            </w:pPr>
          </w:p>
        </w:tc>
        <w:tc>
          <w:tcPr>
            <w:tcW w:w="731" w:type="dxa"/>
            <w:tcBorders>
              <w:left w:val="nil"/>
              <w:bottom w:val="single" w:sz="4" w:space="0" w:color="auto"/>
              <w:right w:val="nil"/>
            </w:tcBorders>
            <w:shd w:val="clear" w:color="auto" w:fill="auto"/>
            <w:vAlign w:val="center"/>
          </w:tcPr>
          <w:p w14:paraId="28714C3F" w14:textId="77777777" w:rsidR="009D0381" w:rsidRPr="0083164A" w:rsidRDefault="009D0381" w:rsidP="009D0381">
            <w:pPr>
              <w:jc w:val="right"/>
              <w:rPr>
                <w:rFonts w:ascii="Arial" w:hAnsi="Arial" w:cs="Arial"/>
                <w:color w:val="000000"/>
                <w:sz w:val="14"/>
                <w:szCs w:val="14"/>
              </w:rPr>
            </w:pPr>
          </w:p>
        </w:tc>
        <w:tc>
          <w:tcPr>
            <w:tcW w:w="76" w:type="dxa"/>
            <w:tcBorders>
              <w:left w:val="nil"/>
              <w:bottom w:val="single" w:sz="4" w:space="0" w:color="auto"/>
              <w:right w:val="nil"/>
            </w:tcBorders>
            <w:shd w:val="clear" w:color="auto" w:fill="auto"/>
            <w:vAlign w:val="center"/>
          </w:tcPr>
          <w:p w14:paraId="1D86C3D0" w14:textId="77777777" w:rsidR="009D0381" w:rsidRPr="0083164A" w:rsidRDefault="009D0381" w:rsidP="009D0381">
            <w:pPr>
              <w:jc w:val="right"/>
              <w:rPr>
                <w:rFonts w:ascii="Arial" w:hAnsi="Arial" w:cs="Arial"/>
                <w:color w:val="000000"/>
                <w:sz w:val="14"/>
                <w:szCs w:val="14"/>
              </w:rPr>
            </w:pPr>
          </w:p>
        </w:tc>
        <w:tc>
          <w:tcPr>
            <w:tcW w:w="731" w:type="dxa"/>
            <w:tcBorders>
              <w:left w:val="nil"/>
              <w:bottom w:val="single" w:sz="4" w:space="0" w:color="auto"/>
              <w:right w:val="nil"/>
            </w:tcBorders>
            <w:shd w:val="clear" w:color="auto" w:fill="auto"/>
            <w:vAlign w:val="center"/>
          </w:tcPr>
          <w:p w14:paraId="5612BB82" w14:textId="77777777" w:rsidR="009D0381" w:rsidRPr="0083164A" w:rsidRDefault="009D0381" w:rsidP="009D0381">
            <w:pPr>
              <w:jc w:val="right"/>
              <w:rPr>
                <w:rFonts w:ascii="Arial" w:hAnsi="Arial" w:cs="Arial"/>
                <w:color w:val="000000"/>
                <w:sz w:val="14"/>
                <w:szCs w:val="14"/>
              </w:rPr>
            </w:pPr>
          </w:p>
        </w:tc>
        <w:tc>
          <w:tcPr>
            <w:tcW w:w="731" w:type="dxa"/>
            <w:tcBorders>
              <w:left w:val="nil"/>
              <w:bottom w:val="single" w:sz="4" w:space="0" w:color="auto"/>
              <w:right w:val="nil"/>
            </w:tcBorders>
            <w:shd w:val="clear" w:color="auto" w:fill="auto"/>
            <w:vAlign w:val="center"/>
          </w:tcPr>
          <w:p w14:paraId="27B045DE" w14:textId="77777777" w:rsidR="009D0381" w:rsidRPr="0083164A" w:rsidRDefault="009D0381" w:rsidP="009D0381">
            <w:pPr>
              <w:jc w:val="right"/>
              <w:rPr>
                <w:rFonts w:ascii="Arial" w:hAnsi="Arial" w:cs="Arial"/>
                <w:color w:val="000000"/>
                <w:sz w:val="14"/>
                <w:szCs w:val="14"/>
              </w:rPr>
            </w:pPr>
          </w:p>
        </w:tc>
        <w:tc>
          <w:tcPr>
            <w:tcW w:w="76" w:type="dxa"/>
            <w:tcBorders>
              <w:left w:val="nil"/>
              <w:bottom w:val="single" w:sz="4" w:space="0" w:color="auto"/>
              <w:right w:val="nil"/>
            </w:tcBorders>
            <w:shd w:val="clear" w:color="auto" w:fill="auto"/>
            <w:vAlign w:val="center"/>
          </w:tcPr>
          <w:p w14:paraId="30750EBF" w14:textId="77777777" w:rsidR="009D0381" w:rsidRPr="0083164A" w:rsidRDefault="009D0381" w:rsidP="009D0381">
            <w:pPr>
              <w:jc w:val="right"/>
              <w:rPr>
                <w:rFonts w:ascii="Arial" w:hAnsi="Arial" w:cs="Arial"/>
                <w:color w:val="000000"/>
                <w:sz w:val="14"/>
                <w:szCs w:val="14"/>
              </w:rPr>
            </w:pPr>
          </w:p>
        </w:tc>
        <w:tc>
          <w:tcPr>
            <w:tcW w:w="393" w:type="dxa"/>
            <w:tcBorders>
              <w:left w:val="nil"/>
              <w:bottom w:val="single" w:sz="4" w:space="0" w:color="auto"/>
              <w:right w:val="nil"/>
            </w:tcBorders>
            <w:shd w:val="clear" w:color="auto" w:fill="auto"/>
            <w:vAlign w:val="center"/>
          </w:tcPr>
          <w:p w14:paraId="15C3789A" w14:textId="77777777" w:rsidR="009D0381" w:rsidRPr="0083164A" w:rsidRDefault="009D0381" w:rsidP="009D0381">
            <w:pPr>
              <w:jc w:val="right"/>
              <w:rPr>
                <w:rFonts w:ascii="Arial" w:hAnsi="Arial" w:cs="Arial"/>
                <w:color w:val="000000"/>
                <w:sz w:val="14"/>
                <w:szCs w:val="14"/>
              </w:rPr>
            </w:pPr>
          </w:p>
        </w:tc>
        <w:tc>
          <w:tcPr>
            <w:tcW w:w="506" w:type="dxa"/>
            <w:tcBorders>
              <w:left w:val="nil"/>
              <w:bottom w:val="single" w:sz="4" w:space="0" w:color="auto"/>
              <w:right w:val="nil"/>
            </w:tcBorders>
            <w:shd w:val="clear" w:color="auto" w:fill="auto"/>
            <w:vAlign w:val="center"/>
          </w:tcPr>
          <w:p w14:paraId="06F65CCD" w14:textId="77777777" w:rsidR="009D0381" w:rsidRPr="0083164A" w:rsidRDefault="009D0381" w:rsidP="009D0381">
            <w:pPr>
              <w:jc w:val="right"/>
              <w:rPr>
                <w:rFonts w:ascii="Arial" w:hAnsi="Arial" w:cs="Arial"/>
                <w:color w:val="000000"/>
                <w:sz w:val="14"/>
                <w:szCs w:val="14"/>
              </w:rPr>
            </w:pPr>
          </w:p>
        </w:tc>
        <w:tc>
          <w:tcPr>
            <w:tcW w:w="393" w:type="dxa"/>
            <w:tcBorders>
              <w:left w:val="nil"/>
              <w:bottom w:val="single" w:sz="4" w:space="0" w:color="auto"/>
              <w:right w:val="nil"/>
            </w:tcBorders>
            <w:shd w:val="clear" w:color="auto" w:fill="auto"/>
            <w:vAlign w:val="center"/>
          </w:tcPr>
          <w:p w14:paraId="3452E86F" w14:textId="77777777" w:rsidR="009D0381" w:rsidRPr="0083164A" w:rsidRDefault="009D0381" w:rsidP="009D0381">
            <w:pPr>
              <w:jc w:val="right"/>
              <w:rPr>
                <w:rFonts w:ascii="Arial" w:hAnsi="Arial" w:cs="Arial"/>
                <w:color w:val="000000"/>
                <w:sz w:val="14"/>
                <w:szCs w:val="14"/>
              </w:rPr>
            </w:pPr>
          </w:p>
        </w:tc>
      </w:tr>
    </w:tbl>
    <w:p w14:paraId="361E819D" w14:textId="77777777" w:rsidR="009D0381" w:rsidRDefault="009D0381" w:rsidP="009D0381">
      <w:pPr>
        <w:spacing w:after="0" w:line="240" w:lineRule="auto"/>
        <w:jc w:val="both"/>
        <w:rPr>
          <w:rFonts w:ascii="Times New Roman" w:hAnsi="Times New Roman" w:cs="Times New Roman"/>
          <w:sz w:val="14"/>
          <w:szCs w:val="14"/>
        </w:rPr>
      </w:pPr>
      <w:r>
        <w:rPr>
          <w:rFonts w:ascii="Times New Roman" w:hAnsi="Times New Roman" w:cs="Times New Roman" w:hint="eastAsia"/>
          <w:sz w:val="14"/>
          <w:szCs w:val="14"/>
        </w:rPr>
        <w:t>T</w:t>
      </w:r>
      <w:r>
        <w:rPr>
          <w:rFonts w:ascii="Times New Roman" w:hAnsi="Times New Roman" w:cs="Times New Roman"/>
          <w:sz w:val="14"/>
          <w:szCs w:val="14"/>
        </w:rPr>
        <w:t>N = Total Nitrogen and SS = Suspended Solid</w:t>
      </w:r>
    </w:p>
    <w:p w14:paraId="4B5F3808" w14:textId="77777777" w:rsidR="009D0381" w:rsidRPr="00503978" w:rsidRDefault="009D0381" w:rsidP="009D0381">
      <w:pPr>
        <w:spacing w:after="0" w:line="240" w:lineRule="auto"/>
        <w:jc w:val="both"/>
        <w:rPr>
          <w:rFonts w:ascii="Times New Roman" w:hAnsi="Times New Roman" w:cs="Times New Roman"/>
          <w:sz w:val="14"/>
          <w:szCs w:val="14"/>
        </w:rPr>
      </w:pPr>
    </w:p>
    <w:p w14:paraId="1EF55623" w14:textId="77777777" w:rsidR="009D0381" w:rsidRDefault="009D0381" w:rsidP="009D0381">
      <w:pPr>
        <w:spacing w:after="0" w:line="240" w:lineRule="auto"/>
        <w:jc w:val="both"/>
        <w:rPr>
          <w:rFonts w:ascii="Times New Roman" w:hAnsi="Times New Roman" w:cs="Times New Roman"/>
          <w:sz w:val="14"/>
          <w:szCs w:val="14"/>
        </w:rPr>
      </w:pPr>
      <w:r>
        <w:rPr>
          <w:rFonts w:ascii="Times New Roman" w:hAnsi="Times New Roman" w:cs="Times New Roman"/>
          <w:sz w:val="14"/>
          <w:szCs w:val="14"/>
        </w:rPr>
        <w:t>Sources:</w:t>
      </w:r>
    </w:p>
    <w:p w14:paraId="44F63E47" w14:textId="77777777" w:rsidR="009D0381" w:rsidRDefault="009D0381" w:rsidP="009D0381">
      <w:pPr>
        <w:spacing w:after="0" w:line="240" w:lineRule="auto"/>
        <w:jc w:val="both"/>
        <w:rPr>
          <w:rFonts w:ascii="Times New Roman" w:hAnsi="Times New Roman" w:cs="Times New Roman"/>
          <w:sz w:val="14"/>
          <w:szCs w:val="14"/>
        </w:rPr>
      </w:pPr>
      <w:r w:rsidRPr="001F3A66">
        <w:rPr>
          <w:rFonts w:ascii="Times New Roman" w:hAnsi="Times New Roman" w:cs="Times New Roman"/>
          <w:sz w:val="14"/>
          <w:szCs w:val="14"/>
        </w:rPr>
        <w:t>Ministry of Land, Infrastructure, Transport and Tourism. River Handbook. http://www.mlit.go.jp/river/toukei_chousa/kasen_db/pdf/2019/4-1-4.pdf (2019).</w:t>
      </w:r>
    </w:p>
    <w:p w14:paraId="35C00129" w14:textId="77777777" w:rsidR="009D0381" w:rsidRDefault="009D0381" w:rsidP="009D0381">
      <w:pPr>
        <w:spacing w:after="0" w:line="240" w:lineRule="auto"/>
        <w:jc w:val="both"/>
        <w:rPr>
          <w:rFonts w:ascii="Times New Roman" w:hAnsi="Times New Roman" w:cs="Times New Roman"/>
          <w:sz w:val="14"/>
          <w:szCs w:val="14"/>
        </w:rPr>
      </w:pPr>
      <w:r w:rsidRPr="001F3A66">
        <w:rPr>
          <w:rFonts w:ascii="Times New Roman" w:hAnsi="Times New Roman" w:cs="Times New Roman"/>
          <w:sz w:val="14"/>
          <w:szCs w:val="14"/>
        </w:rPr>
        <w:t>Ministry of Land, Infrastructure, Transport and Tourism. Water Information System. http://www.mlit.go.jp/ (2019).</w:t>
      </w:r>
    </w:p>
    <w:p w14:paraId="21F953CB" w14:textId="77777777" w:rsidR="009D0381" w:rsidRDefault="009D0381" w:rsidP="009D0381">
      <w:pPr>
        <w:spacing w:after="0" w:line="240" w:lineRule="auto"/>
        <w:jc w:val="both"/>
        <w:rPr>
          <w:rFonts w:ascii="Times New Roman" w:hAnsi="Times New Roman" w:cs="Times New Roman"/>
          <w:sz w:val="14"/>
          <w:szCs w:val="14"/>
        </w:rPr>
      </w:pPr>
      <w:r w:rsidRPr="001F3A66">
        <w:rPr>
          <w:rFonts w:ascii="Times New Roman" w:hAnsi="Times New Roman" w:cs="Times New Roman"/>
          <w:sz w:val="14"/>
          <w:szCs w:val="14"/>
        </w:rPr>
        <w:t>Miyagi Prefecture Fisheries Research and Development Center. Report of environmental research in Sendai Bay.</w:t>
      </w:r>
    </w:p>
    <w:p w14:paraId="75105AAD" w14:textId="55F6C2D6" w:rsidR="009D0381" w:rsidRDefault="009D0381" w:rsidP="009D0381">
      <w:pPr>
        <w:spacing w:after="0" w:line="240" w:lineRule="auto"/>
        <w:jc w:val="both"/>
        <w:rPr>
          <w:rFonts w:ascii="Times New Roman" w:hAnsi="Times New Roman" w:cs="Times New Roman"/>
          <w:sz w:val="14"/>
          <w:szCs w:val="14"/>
        </w:rPr>
      </w:pPr>
      <w:r w:rsidRPr="001F3A66">
        <w:rPr>
          <w:rFonts w:ascii="Times New Roman" w:hAnsi="Times New Roman" w:cs="Times New Roman"/>
          <w:sz w:val="14"/>
          <w:szCs w:val="14"/>
        </w:rPr>
        <w:t>Kochi Prefectural Environmental Resear</w:t>
      </w:r>
      <w:r>
        <w:rPr>
          <w:rFonts w:ascii="Times New Roman" w:hAnsi="Times New Roman" w:cs="Times New Roman"/>
          <w:sz w:val="14"/>
          <w:szCs w:val="14"/>
        </w:rPr>
        <w:t xml:space="preserve">ch Center. Unpublished DO </w:t>
      </w:r>
      <w:r w:rsidR="0078587C" w:rsidRPr="0078587C">
        <w:rPr>
          <w:rFonts w:ascii="Times New Roman" w:hAnsi="Times New Roman" w:cs="Times New Roman"/>
          <w:sz w:val="14"/>
          <w:szCs w:val="14"/>
        </w:rPr>
        <w:t xml:space="preserve">data for the </w:t>
      </w:r>
      <w:proofErr w:type="spellStart"/>
      <w:r w:rsidR="0078587C" w:rsidRPr="0078587C">
        <w:rPr>
          <w:rFonts w:ascii="Times New Roman" w:hAnsi="Times New Roman" w:cs="Times New Roman"/>
          <w:sz w:val="14"/>
          <w:szCs w:val="14"/>
        </w:rPr>
        <w:t>Naruse</w:t>
      </w:r>
      <w:proofErr w:type="spellEnd"/>
      <w:r w:rsidR="0078587C" w:rsidRPr="0078587C">
        <w:rPr>
          <w:rFonts w:ascii="Times New Roman" w:hAnsi="Times New Roman" w:cs="Times New Roman"/>
          <w:sz w:val="14"/>
          <w:szCs w:val="14"/>
        </w:rPr>
        <w:t xml:space="preserve">, Miyagawa, </w:t>
      </w:r>
      <w:proofErr w:type="spellStart"/>
      <w:r w:rsidR="0078587C" w:rsidRPr="0078587C">
        <w:rPr>
          <w:rFonts w:ascii="Times New Roman" w:hAnsi="Times New Roman" w:cs="Times New Roman"/>
          <w:sz w:val="14"/>
          <w:szCs w:val="14"/>
        </w:rPr>
        <w:t>Niyodo</w:t>
      </w:r>
      <w:proofErr w:type="spellEnd"/>
      <w:r w:rsidR="0078587C" w:rsidRPr="0078587C">
        <w:rPr>
          <w:rFonts w:ascii="Times New Roman" w:hAnsi="Times New Roman" w:cs="Times New Roman"/>
          <w:sz w:val="14"/>
          <w:szCs w:val="14"/>
        </w:rPr>
        <w:t xml:space="preserve">, Sendai, </w:t>
      </w:r>
      <w:proofErr w:type="spellStart"/>
      <w:r w:rsidR="0078587C" w:rsidRPr="0078587C">
        <w:rPr>
          <w:rFonts w:ascii="Times New Roman" w:hAnsi="Times New Roman" w:cs="Times New Roman"/>
          <w:sz w:val="14"/>
          <w:szCs w:val="14"/>
        </w:rPr>
        <w:t>Kuzuryu</w:t>
      </w:r>
      <w:proofErr w:type="spellEnd"/>
      <w:r w:rsidR="0078587C" w:rsidRPr="0078587C">
        <w:rPr>
          <w:rFonts w:ascii="Times New Roman" w:hAnsi="Times New Roman" w:cs="Times New Roman"/>
          <w:sz w:val="14"/>
          <w:szCs w:val="14"/>
        </w:rPr>
        <w:t xml:space="preserve">, and </w:t>
      </w:r>
      <w:proofErr w:type="spellStart"/>
      <w:r w:rsidR="0078587C" w:rsidRPr="0078587C">
        <w:rPr>
          <w:rFonts w:ascii="Times New Roman" w:hAnsi="Times New Roman" w:cs="Times New Roman"/>
          <w:sz w:val="14"/>
          <w:szCs w:val="14"/>
        </w:rPr>
        <w:t>Akagawa</w:t>
      </w:r>
      <w:proofErr w:type="spellEnd"/>
      <w:r w:rsidR="0078587C" w:rsidRPr="0078587C">
        <w:rPr>
          <w:rFonts w:ascii="Times New Roman" w:hAnsi="Times New Roman" w:cs="Times New Roman"/>
          <w:sz w:val="14"/>
          <w:szCs w:val="14"/>
        </w:rPr>
        <w:t xml:space="preserve"> rivers.</w:t>
      </w:r>
    </w:p>
    <w:p w14:paraId="0F738714" w14:textId="55B39CA8" w:rsidR="009D0381" w:rsidRDefault="009D0381">
      <w:pPr>
        <w:spacing w:after="0" w:line="240" w:lineRule="auto"/>
        <w:jc w:val="both"/>
        <w:rPr>
          <w:rFonts w:ascii="Times New Roman" w:hAnsi="Times New Roman" w:cs="Times New Roman"/>
          <w:sz w:val="14"/>
          <w:szCs w:val="14"/>
        </w:rPr>
      </w:pPr>
      <w:r w:rsidRPr="001F3A66">
        <w:rPr>
          <w:rFonts w:ascii="Times New Roman" w:hAnsi="Times New Roman" w:cs="Times New Roman"/>
          <w:sz w:val="14"/>
          <w:szCs w:val="14"/>
        </w:rPr>
        <w:t>Ministry of the Environment, Japan. Comprehensive Water Environment Information Site. https://water-pub.env.go.jp/water-pub/mizu-site/mizu/kousui/dataMap.asp (2019)</w:t>
      </w:r>
      <w:r w:rsidR="0078587C" w:rsidRPr="0078587C">
        <w:rPr>
          <w:rFonts w:ascii="Times New Roman" w:hAnsi="Times New Roman" w:cs="Times New Roman"/>
          <w:sz w:val="14"/>
          <w:szCs w:val="14"/>
        </w:rPr>
        <w:t xml:space="preserve"> for the Naka, Fuji, Yahagi, Yamato, Asahi, </w:t>
      </w:r>
      <w:proofErr w:type="spellStart"/>
      <w:r w:rsidR="0078587C" w:rsidRPr="0078587C">
        <w:rPr>
          <w:rFonts w:ascii="Times New Roman" w:hAnsi="Times New Roman" w:cs="Times New Roman"/>
          <w:sz w:val="14"/>
          <w:szCs w:val="14"/>
        </w:rPr>
        <w:t>Hijikawa</w:t>
      </w:r>
      <w:proofErr w:type="spellEnd"/>
      <w:r w:rsidR="0078587C" w:rsidRPr="0078587C">
        <w:rPr>
          <w:rFonts w:ascii="Times New Roman" w:hAnsi="Times New Roman" w:cs="Times New Roman"/>
          <w:sz w:val="14"/>
          <w:szCs w:val="14"/>
        </w:rPr>
        <w:t xml:space="preserve">, </w:t>
      </w:r>
      <w:proofErr w:type="spellStart"/>
      <w:r w:rsidR="0078587C" w:rsidRPr="0078587C">
        <w:rPr>
          <w:rFonts w:ascii="Times New Roman" w:hAnsi="Times New Roman" w:cs="Times New Roman"/>
          <w:sz w:val="14"/>
          <w:szCs w:val="14"/>
        </w:rPr>
        <w:t>Onogawa</w:t>
      </w:r>
      <w:proofErr w:type="spellEnd"/>
      <w:r w:rsidR="0078587C" w:rsidRPr="0078587C">
        <w:rPr>
          <w:rFonts w:ascii="Times New Roman" w:hAnsi="Times New Roman" w:cs="Times New Roman"/>
          <w:sz w:val="14"/>
          <w:szCs w:val="14"/>
        </w:rPr>
        <w:t xml:space="preserve">, Kuma, </w:t>
      </w:r>
      <w:proofErr w:type="spellStart"/>
      <w:r w:rsidR="0078587C" w:rsidRPr="0078587C">
        <w:rPr>
          <w:rFonts w:ascii="Times New Roman" w:hAnsi="Times New Roman" w:cs="Times New Roman"/>
          <w:sz w:val="14"/>
          <w:szCs w:val="14"/>
        </w:rPr>
        <w:t>Chikugo</w:t>
      </w:r>
      <w:proofErr w:type="spellEnd"/>
      <w:r w:rsidR="0078587C" w:rsidRPr="0078587C">
        <w:rPr>
          <w:rFonts w:ascii="Times New Roman" w:hAnsi="Times New Roman" w:cs="Times New Roman"/>
          <w:sz w:val="14"/>
          <w:szCs w:val="14"/>
        </w:rPr>
        <w:t>, and Hino Rivers</w:t>
      </w:r>
      <w:r w:rsidRPr="001F3A66">
        <w:rPr>
          <w:rFonts w:ascii="Times New Roman" w:hAnsi="Times New Roman" w:cs="Times New Roman"/>
          <w:sz w:val="14"/>
          <w:szCs w:val="14"/>
        </w:rPr>
        <w:t>.</w:t>
      </w:r>
    </w:p>
    <w:p w14:paraId="75AB389E" w14:textId="26E395FC" w:rsidR="0078587C" w:rsidRPr="0078587C" w:rsidRDefault="0078587C" w:rsidP="0078587C">
      <w:pPr>
        <w:spacing w:after="0" w:line="240" w:lineRule="auto"/>
        <w:jc w:val="both"/>
        <w:rPr>
          <w:rFonts w:ascii="Times New Roman" w:hAnsi="Times New Roman" w:cs="Times New Roman"/>
          <w:sz w:val="14"/>
          <w:szCs w:val="14"/>
        </w:rPr>
      </w:pPr>
      <w:r w:rsidRPr="0078587C">
        <w:rPr>
          <w:rFonts w:ascii="Times New Roman" w:hAnsi="Times New Roman" w:cs="Times New Roman"/>
          <w:sz w:val="14"/>
          <w:szCs w:val="14"/>
        </w:rPr>
        <w:t>Environmental Science Research Center of Yamagata Prefecture. 2017.</w:t>
      </w:r>
      <w:r>
        <w:rPr>
          <w:rFonts w:ascii="Times New Roman" w:hAnsi="Times New Roman" w:cs="Times New Roman"/>
          <w:sz w:val="14"/>
          <w:szCs w:val="14"/>
        </w:rPr>
        <w:t xml:space="preserve"> </w:t>
      </w:r>
      <w:r w:rsidRPr="0078587C">
        <w:rPr>
          <w:rFonts w:ascii="Times New Roman" w:hAnsi="Times New Roman" w:cs="Times New Roman"/>
          <w:sz w:val="14"/>
          <w:szCs w:val="14"/>
        </w:rPr>
        <w:t>Results of Survey of COD and Vertical Distribution of DO in Coastal Sea around Yamagata Prefecture, Ⅱ-type Joint Research by National Institute for Environmental Studies and Local Environmental Research Institute. Japan National Institute for Environmental Studies.</w:t>
      </w:r>
    </w:p>
    <w:p w14:paraId="769D735D" w14:textId="334544D2" w:rsidR="00FD25AC" w:rsidRPr="009C1757" w:rsidRDefault="0078587C" w:rsidP="0078587C">
      <w:pPr>
        <w:spacing w:after="0" w:line="240" w:lineRule="auto"/>
        <w:jc w:val="both"/>
        <w:rPr>
          <w:rFonts w:ascii="Times New Roman" w:hAnsi="Times New Roman" w:cs="Times New Roman"/>
          <w:sz w:val="14"/>
          <w:szCs w:val="14"/>
        </w:rPr>
      </w:pPr>
      <w:r w:rsidRPr="0078587C">
        <w:rPr>
          <w:rFonts w:ascii="Times New Roman" w:hAnsi="Times New Roman" w:cs="Times New Roman"/>
          <w:sz w:val="14"/>
          <w:szCs w:val="14"/>
        </w:rPr>
        <w:t xml:space="preserve">Miyagi Prefecture Fisheries Research and Development Center. 2018. Report of environmental research in Sendai Bay. </w:t>
      </w:r>
      <w:proofErr w:type="spellStart"/>
      <w:r w:rsidRPr="009C1757">
        <w:rPr>
          <w:rFonts w:ascii="Times New Roman" w:hAnsi="Times New Roman" w:cs="Times New Roman"/>
          <w:sz w:val="14"/>
          <w:szCs w:val="14"/>
        </w:rPr>
        <w:t>Available</w:t>
      </w:r>
      <w:proofErr w:type="spellEnd"/>
      <w:r w:rsidRPr="009C1757">
        <w:rPr>
          <w:rFonts w:ascii="Times New Roman" w:hAnsi="Times New Roman" w:cs="Times New Roman"/>
          <w:sz w:val="14"/>
          <w:szCs w:val="14"/>
        </w:rPr>
        <w:t xml:space="preserve"> </w:t>
      </w:r>
      <w:proofErr w:type="spellStart"/>
      <w:proofErr w:type="gramStart"/>
      <w:r w:rsidRPr="009C1757">
        <w:rPr>
          <w:rFonts w:ascii="Times New Roman" w:hAnsi="Times New Roman" w:cs="Times New Roman"/>
          <w:sz w:val="14"/>
          <w:szCs w:val="14"/>
        </w:rPr>
        <w:t>from</w:t>
      </w:r>
      <w:proofErr w:type="spellEnd"/>
      <w:r w:rsidR="00FD25AC" w:rsidRPr="009C1757">
        <w:rPr>
          <w:rFonts w:ascii="Times New Roman" w:hAnsi="Times New Roman" w:cs="Times New Roman"/>
          <w:sz w:val="14"/>
          <w:szCs w:val="14"/>
        </w:rPr>
        <w:t>:</w:t>
      </w:r>
      <w:proofErr w:type="gramEnd"/>
    </w:p>
    <w:p w14:paraId="44A7EAA0" w14:textId="115FBF02" w:rsidR="0078587C" w:rsidRPr="009C1757" w:rsidRDefault="0078587C" w:rsidP="0078587C">
      <w:pPr>
        <w:spacing w:after="0" w:line="240" w:lineRule="auto"/>
        <w:jc w:val="both"/>
        <w:rPr>
          <w:rFonts w:ascii="Times New Roman" w:hAnsi="Times New Roman" w:cs="Times New Roman"/>
          <w:sz w:val="14"/>
          <w:szCs w:val="14"/>
        </w:rPr>
      </w:pPr>
      <w:r w:rsidRPr="009C1757">
        <w:rPr>
          <w:rFonts w:ascii="Times New Roman" w:hAnsi="Times New Roman" w:cs="Times New Roman"/>
          <w:sz w:val="14"/>
          <w:szCs w:val="14"/>
        </w:rPr>
        <w:t>https://www.pref.miyagi.jp/uploaded/attachment/642929.pdf.</w:t>
      </w:r>
      <w:r w:rsidRPr="009C1757">
        <w:rPr>
          <w:rFonts w:ascii="Times New Roman" w:hAnsi="Times New Roman" w:cs="Times New Roman" w:hint="eastAsia"/>
          <w:sz w:val="14"/>
          <w:szCs w:val="14"/>
        </w:rPr>
        <w:t xml:space="preserve"> </w:t>
      </w:r>
    </w:p>
    <w:p w14:paraId="78E0E53F" w14:textId="77777777" w:rsidR="0078587C" w:rsidRPr="0078587C" w:rsidRDefault="0078587C" w:rsidP="0078587C">
      <w:pPr>
        <w:spacing w:after="0" w:line="240" w:lineRule="auto"/>
        <w:jc w:val="both"/>
        <w:rPr>
          <w:rFonts w:ascii="Times New Roman" w:hAnsi="Times New Roman" w:cs="Times New Roman"/>
          <w:sz w:val="14"/>
          <w:szCs w:val="14"/>
        </w:rPr>
      </w:pPr>
      <w:r w:rsidRPr="0078587C">
        <w:rPr>
          <w:rFonts w:ascii="Times New Roman" w:hAnsi="Times New Roman" w:cs="Times New Roman"/>
          <w:sz w:val="14"/>
          <w:szCs w:val="14"/>
        </w:rPr>
        <w:t>Kyushu Electric Power Co. Inc. 2018. Results of sea monitoring. Available from https://www.pref.kagoshima.jp/aj02/documents/64064_20180206201258-1.pdf.</w:t>
      </w:r>
    </w:p>
    <w:p w14:paraId="1CD0718B" w14:textId="77777777" w:rsidR="00FA2172" w:rsidRPr="00FD25AC" w:rsidRDefault="00FA2172" w:rsidP="009D0381">
      <w:pPr>
        <w:spacing w:after="0" w:line="240" w:lineRule="auto"/>
        <w:jc w:val="both"/>
        <w:rPr>
          <w:rFonts w:ascii="Times New Roman" w:hAnsi="Times New Roman" w:cs="Times New Roman"/>
          <w:sz w:val="14"/>
          <w:szCs w:val="14"/>
        </w:rPr>
      </w:pPr>
    </w:p>
    <w:p w14:paraId="5E11B0DA" w14:textId="67BA89F0" w:rsidR="009D0381" w:rsidRDefault="009D0381">
      <w:pPr>
        <w:rPr>
          <w:rFonts w:ascii="Times New Roman" w:hAnsi="Times New Roman" w:cs="Times New Roman"/>
          <w:sz w:val="14"/>
          <w:szCs w:val="14"/>
        </w:rPr>
      </w:pPr>
      <w:r>
        <w:rPr>
          <w:rFonts w:ascii="Times New Roman" w:hAnsi="Times New Roman" w:cs="Times New Roman"/>
          <w:sz w:val="14"/>
          <w:szCs w:val="14"/>
        </w:rPr>
        <w:br w:type="page"/>
      </w:r>
    </w:p>
    <w:p w14:paraId="75B668EB" w14:textId="1F392CD5" w:rsidR="004F01E1" w:rsidRPr="00503978" w:rsidRDefault="00F56B5A" w:rsidP="004F01E1">
      <w:pPr>
        <w:spacing w:after="0" w:line="360" w:lineRule="auto"/>
        <w:jc w:val="both"/>
        <w:rPr>
          <w:rFonts w:ascii="Times New Roman" w:hAnsi="Times New Roman" w:cs="Times New Roman"/>
          <w:b/>
          <w:sz w:val="14"/>
          <w:szCs w:val="14"/>
        </w:rPr>
      </w:pPr>
      <w:r w:rsidRPr="00F56B5A">
        <w:rPr>
          <w:rFonts w:ascii="Times New Roman" w:hAnsi="Times New Roman" w:cs="Times New Roman"/>
          <w:b/>
          <w:sz w:val="14"/>
          <w:szCs w:val="14"/>
        </w:rPr>
        <w:lastRenderedPageBreak/>
        <w:t>Appendix</w:t>
      </w:r>
      <w:r w:rsidR="004F01E1" w:rsidRPr="00503978">
        <w:rPr>
          <w:rFonts w:ascii="Times New Roman" w:hAnsi="Times New Roman" w:cs="Times New Roman"/>
          <w:b/>
          <w:sz w:val="14"/>
          <w:szCs w:val="14"/>
        </w:rPr>
        <w:t xml:space="preserve"> </w:t>
      </w:r>
      <w:r>
        <w:rPr>
          <w:rFonts w:ascii="Times New Roman" w:hAnsi="Times New Roman" w:cs="Times New Roman"/>
          <w:b/>
          <w:sz w:val="14"/>
          <w:szCs w:val="14"/>
        </w:rPr>
        <w:t>S</w:t>
      </w:r>
      <w:ins w:id="1365" w:author="takako" w:date="2021-08-24T14:52:00Z">
        <w:r w:rsidR="0078587C">
          <w:rPr>
            <w:rFonts w:ascii="Times New Roman" w:hAnsi="Times New Roman" w:cs="Times New Roman"/>
            <w:b/>
            <w:sz w:val="14"/>
            <w:szCs w:val="14"/>
          </w:rPr>
          <w:t>5</w:t>
        </w:r>
      </w:ins>
      <w:del w:id="1366" w:author="takako" w:date="2021-08-24T14:52:00Z">
        <w:r w:rsidR="00160F64" w:rsidDel="0078587C">
          <w:rPr>
            <w:rFonts w:ascii="Times New Roman" w:hAnsi="Times New Roman" w:cs="Times New Roman"/>
            <w:b/>
            <w:sz w:val="14"/>
            <w:szCs w:val="14"/>
          </w:rPr>
          <w:delText>6</w:delText>
        </w:r>
      </w:del>
      <w:r>
        <w:rPr>
          <w:rFonts w:ascii="Times New Roman" w:hAnsi="Times New Roman" w:cs="Times New Roman"/>
          <w:b/>
          <w:sz w:val="14"/>
          <w:szCs w:val="14"/>
        </w:rPr>
        <w:t>:</w:t>
      </w:r>
      <w:r w:rsidR="004F01E1">
        <w:rPr>
          <w:rFonts w:ascii="Times New Roman" w:hAnsi="Times New Roman" w:cs="Times New Roman"/>
          <w:b/>
          <w:sz w:val="14"/>
          <w:szCs w:val="14"/>
        </w:rPr>
        <w:t xml:space="preserve"> Physico-chemical and diversity data comparisons between tides</w:t>
      </w:r>
    </w:p>
    <w:tbl>
      <w:tblPr>
        <w:tblStyle w:val="Grilledutableau"/>
        <w:tblW w:w="6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542"/>
        <w:gridCol w:w="791"/>
        <w:gridCol w:w="791"/>
        <w:gridCol w:w="791"/>
        <w:gridCol w:w="791"/>
        <w:gridCol w:w="508"/>
        <w:gridCol w:w="508"/>
      </w:tblGrid>
      <w:tr w:rsidR="004F01E1" w:rsidRPr="00FA5572" w14:paraId="4058F973" w14:textId="77777777" w:rsidTr="004E5482">
        <w:trPr>
          <w:trHeight w:val="340"/>
        </w:trPr>
        <w:tc>
          <w:tcPr>
            <w:tcW w:w="2542" w:type="dxa"/>
            <w:tcBorders>
              <w:top w:val="single" w:sz="4" w:space="0" w:color="auto"/>
              <w:bottom w:val="single" w:sz="4" w:space="0" w:color="auto"/>
            </w:tcBorders>
            <w:tcMar>
              <w:left w:w="28" w:type="dxa"/>
            </w:tcMar>
            <w:vAlign w:val="center"/>
          </w:tcPr>
          <w:p w14:paraId="71E4009F" w14:textId="77777777" w:rsidR="004F01E1" w:rsidRPr="00FA5572" w:rsidRDefault="004F01E1" w:rsidP="004E5482">
            <w:pPr>
              <w:rPr>
                <w:rFonts w:ascii="Arial" w:hAnsi="Arial" w:cs="Arial"/>
                <w:b/>
                <w:sz w:val="14"/>
                <w:szCs w:val="14"/>
              </w:rPr>
            </w:pPr>
          </w:p>
        </w:tc>
        <w:tc>
          <w:tcPr>
            <w:tcW w:w="791" w:type="dxa"/>
            <w:tcBorders>
              <w:top w:val="single" w:sz="4" w:space="0" w:color="auto"/>
              <w:bottom w:val="single" w:sz="4" w:space="0" w:color="auto"/>
            </w:tcBorders>
            <w:tcMar>
              <w:left w:w="28" w:type="dxa"/>
            </w:tcMar>
            <w:vAlign w:val="center"/>
          </w:tcPr>
          <w:p w14:paraId="52F8BA56" w14:textId="77777777" w:rsidR="004F01E1" w:rsidRPr="00FA5572" w:rsidRDefault="004F01E1" w:rsidP="004E5482">
            <w:pPr>
              <w:jc w:val="center"/>
              <w:rPr>
                <w:rFonts w:ascii="Arial" w:hAnsi="Arial" w:cs="Arial"/>
                <w:b/>
                <w:sz w:val="14"/>
                <w:szCs w:val="14"/>
              </w:rPr>
            </w:pPr>
            <w:r>
              <w:rPr>
                <w:rFonts w:ascii="Arial" w:hAnsi="Arial" w:cs="Arial"/>
                <w:b/>
                <w:sz w:val="14"/>
                <w:szCs w:val="14"/>
              </w:rPr>
              <w:t>Total</w:t>
            </w:r>
          </w:p>
        </w:tc>
        <w:tc>
          <w:tcPr>
            <w:tcW w:w="791" w:type="dxa"/>
            <w:tcBorders>
              <w:top w:val="single" w:sz="4" w:space="0" w:color="auto"/>
              <w:bottom w:val="single" w:sz="4" w:space="0" w:color="auto"/>
            </w:tcBorders>
            <w:tcMar>
              <w:left w:w="28" w:type="dxa"/>
            </w:tcMar>
            <w:vAlign w:val="center"/>
          </w:tcPr>
          <w:p w14:paraId="2B1168B5" w14:textId="77777777" w:rsidR="004F01E1" w:rsidRPr="00FA5572" w:rsidRDefault="004F01E1" w:rsidP="004E5482">
            <w:pPr>
              <w:jc w:val="center"/>
              <w:rPr>
                <w:rFonts w:ascii="Arial" w:hAnsi="Arial" w:cs="Arial"/>
                <w:b/>
                <w:sz w:val="14"/>
                <w:szCs w:val="14"/>
              </w:rPr>
            </w:pPr>
            <w:r w:rsidRPr="00FA5572">
              <w:rPr>
                <w:rFonts w:ascii="Arial" w:hAnsi="Arial" w:cs="Arial"/>
                <w:b/>
                <w:sz w:val="14"/>
                <w:szCs w:val="14"/>
              </w:rPr>
              <w:t>High tide</w:t>
            </w:r>
          </w:p>
        </w:tc>
        <w:tc>
          <w:tcPr>
            <w:tcW w:w="791" w:type="dxa"/>
            <w:tcBorders>
              <w:top w:val="single" w:sz="4" w:space="0" w:color="auto"/>
              <w:bottom w:val="single" w:sz="4" w:space="0" w:color="auto"/>
            </w:tcBorders>
            <w:tcMar>
              <w:left w:w="28" w:type="dxa"/>
            </w:tcMar>
            <w:vAlign w:val="center"/>
          </w:tcPr>
          <w:p w14:paraId="55EABE12" w14:textId="77777777" w:rsidR="004F01E1" w:rsidRPr="00FA5572" w:rsidRDefault="004F01E1" w:rsidP="004E5482">
            <w:pPr>
              <w:jc w:val="center"/>
              <w:rPr>
                <w:rFonts w:ascii="Arial" w:hAnsi="Arial" w:cs="Arial"/>
                <w:b/>
                <w:i/>
                <w:sz w:val="14"/>
                <w:szCs w:val="14"/>
              </w:rPr>
            </w:pPr>
            <w:r w:rsidRPr="00FA5572">
              <w:rPr>
                <w:rFonts w:ascii="Arial" w:hAnsi="Arial" w:cs="Arial"/>
                <w:b/>
                <w:sz w:val="14"/>
                <w:szCs w:val="14"/>
              </w:rPr>
              <w:t>Low tide</w:t>
            </w:r>
          </w:p>
        </w:tc>
        <w:tc>
          <w:tcPr>
            <w:tcW w:w="791" w:type="dxa"/>
            <w:tcBorders>
              <w:top w:val="single" w:sz="4" w:space="0" w:color="auto"/>
              <w:bottom w:val="single" w:sz="4" w:space="0" w:color="auto"/>
            </w:tcBorders>
            <w:vAlign w:val="center"/>
          </w:tcPr>
          <w:p w14:paraId="298A9BF8" w14:textId="77777777" w:rsidR="004F01E1" w:rsidRPr="00FA5572" w:rsidRDefault="004F01E1" w:rsidP="004E5482">
            <w:pPr>
              <w:jc w:val="center"/>
              <w:rPr>
                <w:rFonts w:ascii="Arial" w:hAnsi="Arial" w:cs="Arial"/>
                <w:b/>
                <w:i/>
                <w:sz w:val="14"/>
                <w:szCs w:val="14"/>
              </w:rPr>
            </w:pPr>
            <w:r>
              <w:rPr>
                <w:rFonts w:ascii="Arial" w:hAnsi="Arial" w:cs="Arial" w:hint="eastAsia"/>
                <w:b/>
                <w:i/>
                <w:sz w:val="14"/>
                <w:szCs w:val="14"/>
              </w:rPr>
              <w:t>S</w:t>
            </w:r>
            <w:r>
              <w:rPr>
                <w:rFonts w:ascii="Arial" w:hAnsi="Arial" w:cs="Arial"/>
                <w:b/>
                <w:i/>
                <w:sz w:val="14"/>
                <w:szCs w:val="14"/>
              </w:rPr>
              <w:t>tatistics</w:t>
            </w:r>
          </w:p>
        </w:tc>
        <w:tc>
          <w:tcPr>
            <w:tcW w:w="508" w:type="dxa"/>
            <w:tcBorders>
              <w:top w:val="single" w:sz="4" w:space="0" w:color="auto"/>
              <w:bottom w:val="single" w:sz="4" w:space="0" w:color="auto"/>
            </w:tcBorders>
            <w:vAlign w:val="center"/>
          </w:tcPr>
          <w:p w14:paraId="458E545B" w14:textId="77777777" w:rsidR="004F01E1" w:rsidRPr="00483379" w:rsidRDefault="004F01E1" w:rsidP="004E5482">
            <w:pPr>
              <w:jc w:val="center"/>
              <w:rPr>
                <w:rFonts w:ascii="Arial" w:hAnsi="Arial" w:cs="Arial"/>
                <w:b/>
                <w:i/>
                <w:sz w:val="14"/>
                <w:szCs w:val="14"/>
              </w:rPr>
            </w:pPr>
            <w:r w:rsidRPr="00483379">
              <w:rPr>
                <w:rFonts w:ascii="Arial" w:hAnsi="Arial" w:cs="Arial"/>
                <w:b/>
                <w:i/>
                <w:sz w:val="14"/>
                <w:szCs w:val="14"/>
              </w:rPr>
              <w:t>df</w:t>
            </w:r>
          </w:p>
        </w:tc>
        <w:tc>
          <w:tcPr>
            <w:tcW w:w="508" w:type="dxa"/>
            <w:tcBorders>
              <w:top w:val="single" w:sz="4" w:space="0" w:color="auto"/>
              <w:bottom w:val="single" w:sz="4" w:space="0" w:color="auto"/>
            </w:tcBorders>
            <w:tcMar>
              <w:left w:w="28" w:type="dxa"/>
            </w:tcMar>
            <w:vAlign w:val="center"/>
          </w:tcPr>
          <w:p w14:paraId="00470A0B" w14:textId="77777777" w:rsidR="004F01E1" w:rsidRPr="00FA5572" w:rsidRDefault="004F01E1" w:rsidP="004E5482">
            <w:pPr>
              <w:jc w:val="center"/>
              <w:rPr>
                <w:rFonts w:ascii="Arial" w:hAnsi="Arial" w:cs="Arial"/>
                <w:b/>
                <w:sz w:val="14"/>
                <w:szCs w:val="14"/>
              </w:rPr>
            </w:pPr>
            <w:r w:rsidRPr="00FA5572">
              <w:rPr>
                <w:rFonts w:ascii="Arial" w:hAnsi="Arial" w:cs="Arial"/>
                <w:b/>
                <w:i/>
                <w:sz w:val="14"/>
                <w:szCs w:val="14"/>
              </w:rPr>
              <w:t>p</w:t>
            </w:r>
            <w:r w:rsidRPr="00FA5572">
              <w:rPr>
                <w:rFonts w:ascii="Arial" w:hAnsi="Arial" w:cs="Arial"/>
                <w:b/>
                <w:sz w:val="14"/>
                <w:szCs w:val="14"/>
              </w:rPr>
              <w:t xml:space="preserve"> val</w:t>
            </w:r>
            <w:r>
              <w:rPr>
                <w:rFonts w:ascii="Arial" w:hAnsi="Arial" w:cs="Arial"/>
                <w:b/>
                <w:sz w:val="14"/>
                <w:szCs w:val="14"/>
              </w:rPr>
              <w:t>.</w:t>
            </w:r>
          </w:p>
        </w:tc>
      </w:tr>
      <w:tr w:rsidR="004F01E1" w:rsidRPr="00FA5572" w14:paraId="3A4A4E87" w14:textId="77777777" w:rsidTr="004E5482">
        <w:trPr>
          <w:trHeight w:hRule="exact" w:val="57"/>
        </w:trPr>
        <w:tc>
          <w:tcPr>
            <w:tcW w:w="2542" w:type="dxa"/>
            <w:tcMar>
              <w:left w:w="28" w:type="dxa"/>
            </w:tcMar>
            <w:vAlign w:val="center"/>
          </w:tcPr>
          <w:p w14:paraId="30668620" w14:textId="77777777" w:rsidR="004F01E1" w:rsidRDefault="004F01E1" w:rsidP="004E5482">
            <w:pPr>
              <w:rPr>
                <w:rFonts w:ascii="Arial" w:hAnsi="Arial" w:cs="Arial"/>
                <w:b/>
                <w:sz w:val="14"/>
                <w:szCs w:val="14"/>
              </w:rPr>
            </w:pPr>
          </w:p>
        </w:tc>
        <w:tc>
          <w:tcPr>
            <w:tcW w:w="791" w:type="dxa"/>
            <w:tcMar>
              <w:left w:w="28" w:type="dxa"/>
            </w:tcMar>
            <w:vAlign w:val="center"/>
          </w:tcPr>
          <w:p w14:paraId="68343737" w14:textId="77777777" w:rsidR="004F01E1" w:rsidRDefault="004F01E1" w:rsidP="004E5482">
            <w:pPr>
              <w:jc w:val="center"/>
              <w:rPr>
                <w:rFonts w:ascii="Arial" w:hAnsi="Arial" w:cs="Arial"/>
                <w:sz w:val="14"/>
                <w:szCs w:val="14"/>
              </w:rPr>
            </w:pPr>
          </w:p>
        </w:tc>
        <w:tc>
          <w:tcPr>
            <w:tcW w:w="791" w:type="dxa"/>
            <w:tcMar>
              <w:left w:w="28" w:type="dxa"/>
            </w:tcMar>
            <w:vAlign w:val="center"/>
          </w:tcPr>
          <w:p w14:paraId="36371EA9" w14:textId="77777777" w:rsidR="004F01E1" w:rsidRPr="00C45A7B" w:rsidRDefault="004F01E1" w:rsidP="004E5482">
            <w:pPr>
              <w:jc w:val="center"/>
              <w:rPr>
                <w:rFonts w:ascii="Arial" w:hAnsi="Arial" w:cs="Arial"/>
                <w:sz w:val="14"/>
                <w:szCs w:val="14"/>
              </w:rPr>
            </w:pPr>
          </w:p>
        </w:tc>
        <w:tc>
          <w:tcPr>
            <w:tcW w:w="791" w:type="dxa"/>
            <w:tcMar>
              <w:left w:w="28" w:type="dxa"/>
            </w:tcMar>
            <w:vAlign w:val="center"/>
          </w:tcPr>
          <w:p w14:paraId="7B9FFF86" w14:textId="77777777" w:rsidR="004F01E1" w:rsidRPr="00C45A7B" w:rsidRDefault="004F01E1" w:rsidP="004E5482">
            <w:pPr>
              <w:jc w:val="center"/>
              <w:rPr>
                <w:rFonts w:ascii="Arial" w:hAnsi="Arial" w:cs="Arial"/>
                <w:sz w:val="14"/>
                <w:szCs w:val="14"/>
              </w:rPr>
            </w:pPr>
          </w:p>
        </w:tc>
        <w:tc>
          <w:tcPr>
            <w:tcW w:w="791" w:type="dxa"/>
            <w:vAlign w:val="center"/>
          </w:tcPr>
          <w:p w14:paraId="441AB87B" w14:textId="77777777" w:rsidR="004F01E1" w:rsidRPr="00164EFB" w:rsidRDefault="004F01E1" w:rsidP="004E5482">
            <w:pPr>
              <w:jc w:val="center"/>
              <w:rPr>
                <w:rFonts w:ascii="Arial" w:hAnsi="Arial" w:cs="Arial"/>
                <w:sz w:val="14"/>
                <w:szCs w:val="14"/>
              </w:rPr>
            </w:pPr>
          </w:p>
        </w:tc>
        <w:tc>
          <w:tcPr>
            <w:tcW w:w="508" w:type="dxa"/>
            <w:vAlign w:val="center"/>
          </w:tcPr>
          <w:p w14:paraId="502429D0" w14:textId="77777777" w:rsidR="004F01E1" w:rsidRPr="00483379" w:rsidRDefault="004F01E1" w:rsidP="004E5482">
            <w:pPr>
              <w:jc w:val="center"/>
              <w:rPr>
                <w:rFonts w:ascii="Arial" w:hAnsi="Arial" w:cs="Arial"/>
                <w:sz w:val="14"/>
                <w:szCs w:val="14"/>
              </w:rPr>
            </w:pPr>
          </w:p>
        </w:tc>
        <w:tc>
          <w:tcPr>
            <w:tcW w:w="508" w:type="dxa"/>
            <w:tcMar>
              <w:left w:w="28" w:type="dxa"/>
            </w:tcMar>
            <w:vAlign w:val="center"/>
          </w:tcPr>
          <w:p w14:paraId="1664F651" w14:textId="77777777" w:rsidR="004F01E1" w:rsidRDefault="004F01E1" w:rsidP="004E5482">
            <w:pPr>
              <w:jc w:val="center"/>
              <w:rPr>
                <w:rFonts w:ascii="Arial" w:hAnsi="Arial" w:cs="Arial"/>
                <w:sz w:val="14"/>
                <w:szCs w:val="14"/>
              </w:rPr>
            </w:pPr>
          </w:p>
        </w:tc>
      </w:tr>
      <w:tr w:rsidR="004F01E1" w:rsidRPr="006F2530" w14:paraId="1CC2F090" w14:textId="77777777" w:rsidTr="004E5482">
        <w:trPr>
          <w:trHeight w:val="227"/>
        </w:trPr>
        <w:tc>
          <w:tcPr>
            <w:tcW w:w="2542" w:type="dxa"/>
            <w:tcMar>
              <w:left w:w="28" w:type="dxa"/>
            </w:tcMar>
            <w:vAlign w:val="center"/>
          </w:tcPr>
          <w:p w14:paraId="4FB3675C" w14:textId="77777777" w:rsidR="004F01E1" w:rsidRPr="006F2530" w:rsidRDefault="004F01E1" w:rsidP="004E5482">
            <w:pPr>
              <w:rPr>
                <w:rFonts w:ascii="Arial" w:hAnsi="Arial" w:cs="Arial"/>
                <w:sz w:val="14"/>
                <w:szCs w:val="14"/>
              </w:rPr>
            </w:pPr>
            <w:r w:rsidRPr="006F2530">
              <w:rPr>
                <w:rFonts w:ascii="Arial" w:hAnsi="Arial" w:cs="Arial"/>
                <w:sz w:val="14"/>
                <w:szCs w:val="14"/>
              </w:rPr>
              <w:t>n (sites)</w:t>
            </w:r>
          </w:p>
        </w:tc>
        <w:tc>
          <w:tcPr>
            <w:tcW w:w="791" w:type="dxa"/>
            <w:tcMar>
              <w:left w:w="28" w:type="dxa"/>
            </w:tcMar>
            <w:vAlign w:val="center"/>
          </w:tcPr>
          <w:p w14:paraId="309117DA" w14:textId="77777777" w:rsidR="004F01E1" w:rsidRPr="006F2530" w:rsidRDefault="004F01E1" w:rsidP="004E5482">
            <w:pPr>
              <w:jc w:val="center"/>
              <w:rPr>
                <w:rFonts w:ascii="Arial" w:hAnsi="Arial" w:cs="Arial"/>
                <w:sz w:val="14"/>
                <w:szCs w:val="14"/>
              </w:rPr>
            </w:pPr>
            <w:r w:rsidRPr="006F2530">
              <w:rPr>
                <w:rFonts w:ascii="Arial" w:hAnsi="Arial" w:cs="Arial"/>
                <w:sz w:val="14"/>
                <w:szCs w:val="14"/>
              </w:rPr>
              <w:t>22</w:t>
            </w:r>
          </w:p>
        </w:tc>
        <w:tc>
          <w:tcPr>
            <w:tcW w:w="791" w:type="dxa"/>
            <w:tcMar>
              <w:left w:w="28" w:type="dxa"/>
            </w:tcMar>
            <w:vAlign w:val="center"/>
          </w:tcPr>
          <w:p w14:paraId="494CE175" w14:textId="77777777" w:rsidR="004F01E1" w:rsidRPr="006F2530" w:rsidRDefault="004F01E1" w:rsidP="004E5482">
            <w:pPr>
              <w:jc w:val="center"/>
              <w:rPr>
                <w:rFonts w:ascii="Arial" w:hAnsi="Arial" w:cs="Arial"/>
                <w:sz w:val="14"/>
                <w:szCs w:val="14"/>
              </w:rPr>
            </w:pPr>
            <w:r w:rsidRPr="006F2530">
              <w:rPr>
                <w:rFonts w:ascii="Arial" w:hAnsi="Arial" w:cs="Arial"/>
                <w:sz w:val="14"/>
                <w:szCs w:val="14"/>
              </w:rPr>
              <w:t>22</w:t>
            </w:r>
          </w:p>
        </w:tc>
        <w:tc>
          <w:tcPr>
            <w:tcW w:w="791" w:type="dxa"/>
            <w:tcMar>
              <w:left w:w="28" w:type="dxa"/>
            </w:tcMar>
            <w:vAlign w:val="center"/>
          </w:tcPr>
          <w:p w14:paraId="2572287C" w14:textId="77777777" w:rsidR="004F01E1" w:rsidRPr="006F2530" w:rsidRDefault="004F01E1" w:rsidP="004E5482">
            <w:pPr>
              <w:jc w:val="center"/>
              <w:rPr>
                <w:rFonts w:ascii="Arial" w:hAnsi="Arial" w:cs="Arial"/>
                <w:sz w:val="14"/>
                <w:szCs w:val="14"/>
              </w:rPr>
            </w:pPr>
            <w:r w:rsidRPr="006F2530">
              <w:rPr>
                <w:rFonts w:ascii="Arial" w:hAnsi="Arial" w:cs="Arial"/>
                <w:sz w:val="14"/>
                <w:szCs w:val="14"/>
              </w:rPr>
              <w:t>22</w:t>
            </w:r>
          </w:p>
        </w:tc>
        <w:tc>
          <w:tcPr>
            <w:tcW w:w="791" w:type="dxa"/>
            <w:vAlign w:val="center"/>
          </w:tcPr>
          <w:p w14:paraId="2787F4DD" w14:textId="77777777" w:rsidR="004F01E1" w:rsidRPr="006F2530" w:rsidRDefault="004F01E1" w:rsidP="004E5482">
            <w:pPr>
              <w:jc w:val="center"/>
              <w:rPr>
                <w:rFonts w:ascii="Arial" w:hAnsi="Arial" w:cs="Arial"/>
                <w:sz w:val="14"/>
                <w:szCs w:val="14"/>
              </w:rPr>
            </w:pPr>
            <w:r>
              <w:rPr>
                <w:rFonts w:ascii="Arial" w:hAnsi="Arial" w:cs="Arial"/>
                <w:sz w:val="14"/>
                <w:szCs w:val="14"/>
              </w:rPr>
              <w:t>-</w:t>
            </w:r>
          </w:p>
        </w:tc>
        <w:tc>
          <w:tcPr>
            <w:tcW w:w="508" w:type="dxa"/>
            <w:vAlign w:val="center"/>
          </w:tcPr>
          <w:p w14:paraId="25C997A1" w14:textId="77777777" w:rsidR="004F01E1" w:rsidRPr="006F2530" w:rsidRDefault="004F01E1" w:rsidP="004E5482">
            <w:pPr>
              <w:jc w:val="center"/>
              <w:rPr>
                <w:rFonts w:ascii="Arial" w:hAnsi="Arial" w:cs="Arial"/>
                <w:sz w:val="14"/>
                <w:szCs w:val="14"/>
              </w:rPr>
            </w:pPr>
            <w:r>
              <w:rPr>
                <w:rFonts w:ascii="Arial" w:hAnsi="Arial" w:cs="Arial"/>
                <w:sz w:val="14"/>
                <w:szCs w:val="14"/>
              </w:rPr>
              <w:t>-</w:t>
            </w:r>
          </w:p>
        </w:tc>
        <w:tc>
          <w:tcPr>
            <w:tcW w:w="508" w:type="dxa"/>
            <w:tcMar>
              <w:left w:w="28" w:type="dxa"/>
            </w:tcMar>
            <w:vAlign w:val="center"/>
          </w:tcPr>
          <w:p w14:paraId="41CAD10E" w14:textId="77777777" w:rsidR="004F01E1" w:rsidRPr="006F2530" w:rsidRDefault="004F01E1" w:rsidP="004E5482">
            <w:pPr>
              <w:jc w:val="center"/>
              <w:rPr>
                <w:rFonts w:ascii="Arial" w:hAnsi="Arial" w:cs="Arial"/>
                <w:sz w:val="14"/>
                <w:szCs w:val="14"/>
              </w:rPr>
            </w:pPr>
            <w:r>
              <w:rPr>
                <w:rFonts w:ascii="Arial" w:hAnsi="Arial" w:cs="Arial"/>
                <w:sz w:val="14"/>
                <w:szCs w:val="14"/>
              </w:rPr>
              <w:t>-</w:t>
            </w:r>
          </w:p>
        </w:tc>
      </w:tr>
      <w:tr w:rsidR="004F01E1" w:rsidRPr="00FA5572" w14:paraId="552A8464" w14:textId="77777777" w:rsidTr="004E5482">
        <w:trPr>
          <w:trHeight w:val="227"/>
        </w:trPr>
        <w:tc>
          <w:tcPr>
            <w:tcW w:w="2542" w:type="dxa"/>
            <w:tcBorders>
              <w:bottom w:val="single" w:sz="4" w:space="0" w:color="auto"/>
            </w:tcBorders>
            <w:tcMar>
              <w:left w:w="28" w:type="dxa"/>
            </w:tcMar>
            <w:vAlign w:val="center"/>
          </w:tcPr>
          <w:p w14:paraId="7D937C0E" w14:textId="77777777" w:rsidR="004F01E1" w:rsidRDefault="004F01E1" w:rsidP="004E5482">
            <w:pPr>
              <w:rPr>
                <w:rFonts w:ascii="Arial" w:hAnsi="Arial" w:cs="Arial"/>
                <w:b/>
                <w:sz w:val="14"/>
                <w:szCs w:val="14"/>
              </w:rPr>
            </w:pPr>
            <w:r w:rsidRPr="006F2530">
              <w:rPr>
                <w:rFonts w:ascii="Arial" w:hAnsi="Arial" w:cs="Arial"/>
                <w:b/>
                <w:sz w:val="14"/>
                <w:szCs w:val="14"/>
              </w:rPr>
              <w:t>Physico-chemical data</w:t>
            </w:r>
          </w:p>
        </w:tc>
        <w:tc>
          <w:tcPr>
            <w:tcW w:w="791" w:type="dxa"/>
            <w:tcBorders>
              <w:bottom w:val="single" w:sz="4" w:space="0" w:color="auto"/>
            </w:tcBorders>
            <w:tcMar>
              <w:left w:w="28" w:type="dxa"/>
            </w:tcMar>
            <w:vAlign w:val="center"/>
          </w:tcPr>
          <w:p w14:paraId="1E0B2AAF" w14:textId="77777777" w:rsidR="004F01E1" w:rsidRDefault="004F01E1" w:rsidP="004E5482">
            <w:pPr>
              <w:jc w:val="center"/>
              <w:rPr>
                <w:rFonts w:ascii="Arial" w:hAnsi="Arial" w:cs="Arial"/>
                <w:sz w:val="14"/>
                <w:szCs w:val="14"/>
              </w:rPr>
            </w:pPr>
          </w:p>
        </w:tc>
        <w:tc>
          <w:tcPr>
            <w:tcW w:w="791" w:type="dxa"/>
            <w:tcBorders>
              <w:bottom w:val="single" w:sz="4" w:space="0" w:color="auto"/>
            </w:tcBorders>
            <w:tcMar>
              <w:left w:w="28" w:type="dxa"/>
            </w:tcMar>
            <w:vAlign w:val="center"/>
          </w:tcPr>
          <w:p w14:paraId="2D715052" w14:textId="77777777" w:rsidR="004F01E1" w:rsidRPr="00C45A7B" w:rsidRDefault="004F01E1" w:rsidP="004E5482">
            <w:pPr>
              <w:jc w:val="center"/>
              <w:rPr>
                <w:rFonts w:ascii="Arial" w:hAnsi="Arial" w:cs="Arial"/>
                <w:sz w:val="14"/>
                <w:szCs w:val="14"/>
              </w:rPr>
            </w:pPr>
          </w:p>
        </w:tc>
        <w:tc>
          <w:tcPr>
            <w:tcW w:w="791" w:type="dxa"/>
            <w:tcBorders>
              <w:bottom w:val="single" w:sz="4" w:space="0" w:color="auto"/>
            </w:tcBorders>
            <w:tcMar>
              <w:left w:w="28" w:type="dxa"/>
            </w:tcMar>
            <w:vAlign w:val="center"/>
          </w:tcPr>
          <w:p w14:paraId="6F231DF9" w14:textId="77777777" w:rsidR="004F01E1" w:rsidRPr="00C45A7B" w:rsidRDefault="004F01E1" w:rsidP="004E5482">
            <w:pPr>
              <w:jc w:val="center"/>
              <w:rPr>
                <w:rFonts w:ascii="Arial" w:hAnsi="Arial" w:cs="Arial"/>
                <w:sz w:val="14"/>
                <w:szCs w:val="14"/>
              </w:rPr>
            </w:pPr>
          </w:p>
        </w:tc>
        <w:tc>
          <w:tcPr>
            <w:tcW w:w="791" w:type="dxa"/>
            <w:tcBorders>
              <w:bottom w:val="single" w:sz="4" w:space="0" w:color="auto"/>
            </w:tcBorders>
            <w:vAlign w:val="center"/>
          </w:tcPr>
          <w:p w14:paraId="3141BE89" w14:textId="77777777" w:rsidR="004F01E1" w:rsidRPr="00164EFB" w:rsidRDefault="004F01E1" w:rsidP="004E5482">
            <w:pPr>
              <w:jc w:val="center"/>
              <w:rPr>
                <w:rFonts w:ascii="Arial" w:hAnsi="Arial" w:cs="Arial"/>
                <w:sz w:val="14"/>
                <w:szCs w:val="14"/>
              </w:rPr>
            </w:pPr>
          </w:p>
        </w:tc>
        <w:tc>
          <w:tcPr>
            <w:tcW w:w="508" w:type="dxa"/>
            <w:tcBorders>
              <w:bottom w:val="single" w:sz="4" w:space="0" w:color="auto"/>
            </w:tcBorders>
            <w:vAlign w:val="center"/>
          </w:tcPr>
          <w:p w14:paraId="423768F5" w14:textId="77777777" w:rsidR="004F01E1" w:rsidRPr="00483379" w:rsidRDefault="004F01E1" w:rsidP="004E5482">
            <w:pPr>
              <w:jc w:val="center"/>
              <w:rPr>
                <w:rFonts w:ascii="Arial" w:hAnsi="Arial" w:cs="Arial"/>
                <w:sz w:val="14"/>
                <w:szCs w:val="14"/>
              </w:rPr>
            </w:pPr>
          </w:p>
        </w:tc>
        <w:tc>
          <w:tcPr>
            <w:tcW w:w="508" w:type="dxa"/>
            <w:tcBorders>
              <w:bottom w:val="single" w:sz="4" w:space="0" w:color="auto"/>
            </w:tcBorders>
            <w:tcMar>
              <w:left w:w="28" w:type="dxa"/>
            </w:tcMar>
            <w:vAlign w:val="center"/>
          </w:tcPr>
          <w:p w14:paraId="62C25B04" w14:textId="77777777" w:rsidR="004F01E1" w:rsidRDefault="004F01E1" w:rsidP="004E5482">
            <w:pPr>
              <w:jc w:val="center"/>
              <w:rPr>
                <w:rFonts w:ascii="Arial" w:hAnsi="Arial" w:cs="Arial"/>
                <w:sz w:val="14"/>
                <w:szCs w:val="14"/>
              </w:rPr>
            </w:pPr>
          </w:p>
        </w:tc>
      </w:tr>
      <w:tr w:rsidR="004F01E1" w:rsidRPr="00FA5572" w14:paraId="5887B9F8" w14:textId="77777777" w:rsidTr="004E5482">
        <w:trPr>
          <w:trHeight w:hRule="exact" w:val="57"/>
        </w:trPr>
        <w:tc>
          <w:tcPr>
            <w:tcW w:w="2542" w:type="dxa"/>
            <w:tcBorders>
              <w:top w:val="single" w:sz="4" w:space="0" w:color="auto"/>
            </w:tcBorders>
            <w:tcMar>
              <w:left w:w="28" w:type="dxa"/>
            </w:tcMar>
            <w:vAlign w:val="center"/>
          </w:tcPr>
          <w:p w14:paraId="5B25C54C" w14:textId="77777777" w:rsidR="004F01E1" w:rsidRDefault="004F01E1" w:rsidP="004E5482">
            <w:pPr>
              <w:rPr>
                <w:rFonts w:ascii="Arial" w:hAnsi="Arial" w:cs="Arial"/>
                <w:b/>
                <w:sz w:val="14"/>
                <w:szCs w:val="14"/>
              </w:rPr>
            </w:pPr>
          </w:p>
        </w:tc>
        <w:tc>
          <w:tcPr>
            <w:tcW w:w="791" w:type="dxa"/>
            <w:tcBorders>
              <w:top w:val="single" w:sz="4" w:space="0" w:color="auto"/>
            </w:tcBorders>
            <w:tcMar>
              <w:left w:w="28" w:type="dxa"/>
            </w:tcMar>
            <w:vAlign w:val="center"/>
          </w:tcPr>
          <w:p w14:paraId="530ECDB3" w14:textId="77777777" w:rsidR="004F01E1" w:rsidRDefault="004F01E1" w:rsidP="004E5482">
            <w:pPr>
              <w:jc w:val="center"/>
              <w:rPr>
                <w:rFonts w:ascii="Arial" w:hAnsi="Arial" w:cs="Arial"/>
                <w:sz w:val="14"/>
                <w:szCs w:val="14"/>
              </w:rPr>
            </w:pPr>
          </w:p>
        </w:tc>
        <w:tc>
          <w:tcPr>
            <w:tcW w:w="791" w:type="dxa"/>
            <w:tcBorders>
              <w:top w:val="single" w:sz="4" w:space="0" w:color="auto"/>
            </w:tcBorders>
            <w:tcMar>
              <w:left w:w="28" w:type="dxa"/>
            </w:tcMar>
            <w:vAlign w:val="center"/>
          </w:tcPr>
          <w:p w14:paraId="79F624BD" w14:textId="77777777" w:rsidR="004F01E1" w:rsidRPr="00C45A7B" w:rsidRDefault="004F01E1" w:rsidP="004E5482">
            <w:pPr>
              <w:jc w:val="center"/>
              <w:rPr>
                <w:rFonts w:ascii="Arial" w:hAnsi="Arial" w:cs="Arial"/>
                <w:sz w:val="14"/>
                <w:szCs w:val="14"/>
              </w:rPr>
            </w:pPr>
          </w:p>
        </w:tc>
        <w:tc>
          <w:tcPr>
            <w:tcW w:w="791" w:type="dxa"/>
            <w:tcBorders>
              <w:top w:val="single" w:sz="4" w:space="0" w:color="auto"/>
            </w:tcBorders>
            <w:tcMar>
              <w:left w:w="28" w:type="dxa"/>
            </w:tcMar>
            <w:vAlign w:val="center"/>
          </w:tcPr>
          <w:p w14:paraId="72EC6942" w14:textId="77777777" w:rsidR="004F01E1" w:rsidRPr="00C45A7B" w:rsidRDefault="004F01E1" w:rsidP="004E5482">
            <w:pPr>
              <w:jc w:val="center"/>
              <w:rPr>
                <w:rFonts w:ascii="Arial" w:hAnsi="Arial" w:cs="Arial"/>
                <w:sz w:val="14"/>
                <w:szCs w:val="14"/>
              </w:rPr>
            </w:pPr>
          </w:p>
        </w:tc>
        <w:tc>
          <w:tcPr>
            <w:tcW w:w="791" w:type="dxa"/>
            <w:tcBorders>
              <w:top w:val="single" w:sz="4" w:space="0" w:color="auto"/>
            </w:tcBorders>
            <w:vAlign w:val="center"/>
          </w:tcPr>
          <w:p w14:paraId="728EF9E4" w14:textId="77777777" w:rsidR="004F01E1" w:rsidRPr="00164EFB" w:rsidRDefault="004F01E1" w:rsidP="004E5482">
            <w:pPr>
              <w:jc w:val="center"/>
              <w:rPr>
                <w:rFonts w:ascii="Arial" w:hAnsi="Arial" w:cs="Arial"/>
                <w:sz w:val="14"/>
                <w:szCs w:val="14"/>
              </w:rPr>
            </w:pPr>
          </w:p>
        </w:tc>
        <w:tc>
          <w:tcPr>
            <w:tcW w:w="508" w:type="dxa"/>
            <w:tcBorders>
              <w:top w:val="single" w:sz="4" w:space="0" w:color="auto"/>
            </w:tcBorders>
            <w:vAlign w:val="center"/>
          </w:tcPr>
          <w:p w14:paraId="721595D6" w14:textId="77777777" w:rsidR="004F01E1" w:rsidRPr="00483379" w:rsidRDefault="004F01E1" w:rsidP="004E5482">
            <w:pPr>
              <w:jc w:val="center"/>
              <w:rPr>
                <w:rFonts w:ascii="Arial" w:hAnsi="Arial" w:cs="Arial"/>
                <w:sz w:val="14"/>
                <w:szCs w:val="14"/>
              </w:rPr>
            </w:pPr>
          </w:p>
        </w:tc>
        <w:tc>
          <w:tcPr>
            <w:tcW w:w="508" w:type="dxa"/>
            <w:tcBorders>
              <w:top w:val="single" w:sz="4" w:space="0" w:color="auto"/>
            </w:tcBorders>
            <w:tcMar>
              <w:left w:w="28" w:type="dxa"/>
            </w:tcMar>
            <w:vAlign w:val="center"/>
          </w:tcPr>
          <w:p w14:paraId="4122363E" w14:textId="77777777" w:rsidR="004F01E1" w:rsidRDefault="004F01E1" w:rsidP="004E5482">
            <w:pPr>
              <w:jc w:val="center"/>
              <w:rPr>
                <w:rFonts w:ascii="Arial" w:hAnsi="Arial" w:cs="Arial"/>
                <w:sz w:val="14"/>
                <w:szCs w:val="14"/>
              </w:rPr>
            </w:pPr>
          </w:p>
        </w:tc>
      </w:tr>
      <w:tr w:rsidR="004F01E1" w:rsidRPr="006F2530" w14:paraId="541AEF8E" w14:textId="77777777" w:rsidTr="004E5482">
        <w:trPr>
          <w:trHeight w:val="227"/>
        </w:trPr>
        <w:tc>
          <w:tcPr>
            <w:tcW w:w="2542" w:type="dxa"/>
            <w:tcMar>
              <w:left w:w="28" w:type="dxa"/>
            </w:tcMar>
            <w:vAlign w:val="center"/>
          </w:tcPr>
          <w:p w14:paraId="69F649F0" w14:textId="77777777" w:rsidR="004F01E1" w:rsidRPr="006F2530" w:rsidRDefault="004F01E1" w:rsidP="004E5482">
            <w:pPr>
              <w:rPr>
                <w:rFonts w:ascii="Arial" w:hAnsi="Arial" w:cs="Arial"/>
                <w:sz w:val="14"/>
                <w:szCs w:val="14"/>
              </w:rPr>
            </w:pPr>
            <w:r>
              <w:rPr>
                <w:rFonts w:ascii="Arial" w:hAnsi="Arial" w:cs="Arial"/>
                <w:sz w:val="14"/>
                <w:szCs w:val="14"/>
              </w:rPr>
              <w:t>Average ST</w:t>
            </w:r>
            <w:r w:rsidRPr="006F2530">
              <w:rPr>
                <w:rFonts w:ascii="Arial" w:hAnsi="Arial" w:cs="Arial"/>
                <w:sz w:val="14"/>
                <w:szCs w:val="14"/>
              </w:rPr>
              <w:t xml:space="preserve"> (</w:t>
            </w:r>
            <w:r w:rsidRPr="006F2530">
              <w:rPr>
                <w:rFonts w:ascii="Arial" w:hAnsi="Arial" w:cs="Arial"/>
                <w:color w:val="000000"/>
                <w:sz w:val="14"/>
                <w:szCs w:val="14"/>
              </w:rPr>
              <w:t>°C)</w:t>
            </w:r>
          </w:p>
        </w:tc>
        <w:tc>
          <w:tcPr>
            <w:tcW w:w="791" w:type="dxa"/>
            <w:tcMar>
              <w:left w:w="28" w:type="dxa"/>
            </w:tcMar>
            <w:vAlign w:val="center"/>
          </w:tcPr>
          <w:p w14:paraId="287F7D24" w14:textId="77777777" w:rsidR="004F01E1" w:rsidRPr="006F2530" w:rsidRDefault="004F01E1" w:rsidP="004E5482">
            <w:pPr>
              <w:jc w:val="center"/>
              <w:rPr>
                <w:rFonts w:ascii="Arial" w:hAnsi="Arial" w:cs="Arial"/>
                <w:sz w:val="14"/>
                <w:szCs w:val="14"/>
              </w:rPr>
            </w:pPr>
            <w:r w:rsidRPr="006F2530">
              <w:rPr>
                <w:rFonts w:ascii="Arial" w:hAnsi="Arial" w:cs="Arial" w:hint="eastAsia"/>
                <w:sz w:val="14"/>
                <w:szCs w:val="14"/>
              </w:rPr>
              <w:t>2</w:t>
            </w:r>
            <w:r w:rsidRPr="006F2530">
              <w:rPr>
                <w:rFonts w:ascii="Arial" w:hAnsi="Arial" w:cs="Arial"/>
                <w:sz w:val="14"/>
                <w:szCs w:val="14"/>
              </w:rPr>
              <w:t xml:space="preserve">5.0 </w:t>
            </w:r>
            <w:r w:rsidRPr="006F2530">
              <w:rPr>
                <w:rFonts w:ascii="Arial" w:hAnsi="Arial" w:cs="Arial"/>
                <w:sz w:val="14"/>
                <w:szCs w:val="14"/>
              </w:rPr>
              <w:sym w:font="Symbol" w:char="F0B1"/>
            </w:r>
            <w:r w:rsidRPr="006F2530">
              <w:rPr>
                <w:rFonts w:ascii="Arial" w:hAnsi="Arial" w:cs="Arial"/>
                <w:sz w:val="14"/>
                <w:szCs w:val="14"/>
              </w:rPr>
              <w:t xml:space="preserve"> 3.2</w:t>
            </w:r>
          </w:p>
        </w:tc>
        <w:tc>
          <w:tcPr>
            <w:tcW w:w="791" w:type="dxa"/>
            <w:tcMar>
              <w:left w:w="28" w:type="dxa"/>
            </w:tcMar>
            <w:vAlign w:val="center"/>
          </w:tcPr>
          <w:p w14:paraId="3DF098B5" w14:textId="77777777" w:rsidR="004F01E1" w:rsidRPr="006F2530" w:rsidRDefault="004F01E1" w:rsidP="004E5482">
            <w:pPr>
              <w:jc w:val="center"/>
              <w:rPr>
                <w:rFonts w:ascii="Arial" w:hAnsi="Arial" w:cs="Arial"/>
                <w:sz w:val="14"/>
                <w:szCs w:val="14"/>
              </w:rPr>
            </w:pPr>
            <w:r w:rsidRPr="006F2530">
              <w:rPr>
                <w:rFonts w:ascii="Arial" w:hAnsi="Arial" w:cs="Arial"/>
                <w:sz w:val="14"/>
                <w:szCs w:val="14"/>
              </w:rPr>
              <w:t xml:space="preserve">25.1 </w:t>
            </w:r>
            <w:r w:rsidRPr="006F2530">
              <w:rPr>
                <w:rFonts w:ascii="Arial" w:hAnsi="Arial" w:cs="Arial"/>
                <w:sz w:val="14"/>
                <w:szCs w:val="14"/>
              </w:rPr>
              <w:sym w:font="Symbol" w:char="F0B1"/>
            </w:r>
            <w:r w:rsidRPr="006F2530">
              <w:rPr>
                <w:rFonts w:ascii="Arial" w:hAnsi="Arial" w:cs="Arial"/>
                <w:sz w:val="14"/>
                <w:szCs w:val="14"/>
              </w:rPr>
              <w:t xml:space="preserve"> </w:t>
            </w:r>
            <w:r w:rsidRPr="006F2530">
              <w:rPr>
                <w:rFonts w:ascii="Arial" w:hAnsi="Arial" w:cs="Arial" w:hint="eastAsia"/>
                <w:sz w:val="14"/>
                <w:szCs w:val="14"/>
              </w:rPr>
              <w:t>3</w:t>
            </w:r>
            <w:r w:rsidRPr="006F2530">
              <w:rPr>
                <w:rFonts w:ascii="Arial" w:hAnsi="Arial" w:cs="Arial"/>
                <w:sz w:val="14"/>
                <w:szCs w:val="14"/>
              </w:rPr>
              <w:t>.2</w:t>
            </w:r>
          </w:p>
        </w:tc>
        <w:tc>
          <w:tcPr>
            <w:tcW w:w="791" w:type="dxa"/>
            <w:tcMar>
              <w:left w:w="28" w:type="dxa"/>
            </w:tcMar>
            <w:vAlign w:val="center"/>
          </w:tcPr>
          <w:p w14:paraId="521F2E4C" w14:textId="77777777" w:rsidR="004F01E1" w:rsidRPr="006F2530" w:rsidRDefault="004F01E1" w:rsidP="004E5482">
            <w:pPr>
              <w:jc w:val="center"/>
              <w:rPr>
                <w:rFonts w:ascii="Arial" w:hAnsi="Arial" w:cs="Arial"/>
                <w:sz w:val="14"/>
                <w:szCs w:val="14"/>
              </w:rPr>
            </w:pPr>
            <w:r w:rsidRPr="006F2530">
              <w:rPr>
                <w:rFonts w:ascii="Arial" w:hAnsi="Arial" w:cs="Arial"/>
                <w:sz w:val="14"/>
                <w:szCs w:val="14"/>
              </w:rPr>
              <w:t xml:space="preserve">24.8 </w:t>
            </w:r>
            <w:r w:rsidRPr="006F2530">
              <w:rPr>
                <w:rFonts w:ascii="Arial" w:hAnsi="Arial" w:cs="Arial"/>
                <w:sz w:val="14"/>
                <w:szCs w:val="14"/>
              </w:rPr>
              <w:sym w:font="Symbol" w:char="F0B1"/>
            </w:r>
            <w:r w:rsidRPr="006F2530">
              <w:rPr>
                <w:rFonts w:ascii="Arial" w:hAnsi="Arial" w:cs="Arial"/>
                <w:sz w:val="14"/>
                <w:szCs w:val="14"/>
              </w:rPr>
              <w:t xml:space="preserve"> 3.4</w:t>
            </w:r>
          </w:p>
        </w:tc>
        <w:tc>
          <w:tcPr>
            <w:tcW w:w="791" w:type="dxa"/>
            <w:vAlign w:val="center"/>
          </w:tcPr>
          <w:p w14:paraId="113FEB96" w14:textId="77777777" w:rsidR="004F01E1" w:rsidRPr="006F2530" w:rsidRDefault="004F01E1" w:rsidP="004E5482">
            <w:pPr>
              <w:jc w:val="center"/>
              <w:rPr>
                <w:rFonts w:ascii="Arial" w:hAnsi="Arial" w:cs="Arial"/>
                <w:sz w:val="14"/>
                <w:szCs w:val="14"/>
              </w:rPr>
            </w:pPr>
            <w:r w:rsidRPr="006F2530">
              <w:rPr>
                <w:rFonts w:ascii="Arial" w:hAnsi="Arial" w:cs="Arial"/>
                <w:sz w:val="14"/>
                <w:szCs w:val="14"/>
              </w:rPr>
              <w:t>t = 0.2830</w:t>
            </w:r>
          </w:p>
        </w:tc>
        <w:tc>
          <w:tcPr>
            <w:tcW w:w="508" w:type="dxa"/>
            <w:vAlign w:val="center"/>
          </w:tcPr>
          <w:p w14:paraId="5C3D8207" w14:textId="77777777" w:rsidR="004F01E1" w:rsidRPr="006F2530" w:rsidRDefault="004F01E1" w:rsidP="004E5482">
            <w:pPr>
              <w:jc w:val="center"/>
              <w:rPr>
                <w:rFonts w:ascii="Arial" w:hAnsi="Arial" w:cs="Arial"/>
                <w:sz w:val="14"/>
                <w:szCs w:val="14"/>
              </w:rPr>
            </w:pPr>
            <w:r w:rsidRPr="006F2530">
              <w:rPr>
                <w:rFonts w:ascii="Arial" w:hAnsi="Arial" w:cs="Arial"/>
                <w:sz w:val="14"/>
                <w:szCs w:val="14"/>
              </w:rPr>
              <w:t>41.938</w:t>
            </w:r>
          </w:p>
        </w:tc>
        <w:tc>
          <w:tcPr>
            <w:tcW w:w="508" w:type="dxa"/>
            <w:tcMar>
              <w:left w:w="28" w:type="dxa"/>
            </w:tcMar>
            <w:vAlign w:val="center"/>
          </w:tcPr>
          <w:p w14:paraId="3EB22AA6" w14:textId="77777777" w:rsidR="004F01E1" w:rsidRPr="006F2530" w:rsidRDefault="004F01E1" w:rsidP="004E5482">
            <w:pPr>
              <w:jc w:val="center"/>
              <w:rPr>
                <w:rFonts w:ascii="Arial" w:hAnsi="Arial" w:cs="Arial"/>
                <w:sz w:val="14"/>
                <w:szCs w:val="14"/>
              </w:rPr>
            </w:pPr>
            <w:r w:rsidRPr="006F2530">
              <w:rPr>
                <w:rFonts w:ascii="Arial" w:hAnsi="Arial" w:cs="Arial" w:hint="eastAsia"/>
                <w:sz w:val="14"/>
                <w:szCs w:val="14"/>
              </w:rPr>
              <w:t>0</w:t>
            </w:r>
            <w:r w:rsidRPr="006F2530">
              <w:rPr>
                <w:rFonts w:ascii="Arial" w:hAnsi="Arial" w:cs="Arial"/>
                <w:sz w:val="14"/>
                <w:szCs w:val="14"/>
              </w:rPr>
              <w:t>.778</w:t>
            </w:r>
          </w:p>
        </w:tc>
      </w:tr>
      <w:tr w:rsidR="004F01E1" w:rsidRPr="006F2530" w14:paraId="41F511DD" w14:textId="77777777" w:rsidTr="004E5482">
        <w:trPr>
          <w:trHeight w:val="227"/>
        </w:trPr>
        <w:tc>
          <w:tcPr>
            <w:tcW w:w="2542" w:type="dxa"/>
            <w:tcMar>
              <w:left w:w="28" w:type="dxa"/>
            </w:tcMar>
            <w:vAlign w:val="center"/>
          </w:tcPr>
          <w:p w14:paraId="2864FED7" w14:textId="77777777" w:rsidR="004F01E1" w:rsidRPr="006F2530" w:rsidRDefault="004F01E1" w:rsidP="004E5482">
            <w:pPr>
              <w:rPr>
                <w:rFonts w:ascii="Arial" w:hAnsi="Arial" w:cs="Arial"/>
                <w:sz w:val="14"/>
                <w:szCs w:val="14"/>
              </w:rPr>
            </w:pPr>
            <w:r w:rsidRPr="006F2530">
              <w:rPr>
                <w:rFonts w:ascii="Arial" w:hAnsi="Arial" w:cs="Arial"/>
                <w:sz w:val="14"/>
                <w:szCs w:val="14"/>
              </w:rPr>
              <w:t>Average salinity</w:t>
            </w:r>
          </w:p>
        </w:tc>
        <w:tc>
          <w:tcPr>
            <w:tcW w:w="791" w:type="dxa"/>
            <w:tcMar>
              <w:left w:w="28" w:type="dxa"/>
            </w:tcMar>
            <w:vAlign w:val="center"/>
          </w:tcPr>
          <w:p w14:paraId="4591594B" w14:textId="77777777" w:rsidR="004F01E1" w:rsidRPr="006F2530" w:rsidRDefault="004F01E1" w:rsidP="004E5482">
            <w:pPr>
              <w:jc w:val="center"/>
              <w:rPr>
                <w:rFonts w:ascii="Arial" w:hAnsi="Arial" w:cs="Arial"/>
                <w:sz w:val="14"/>
                <w:szCs w:val="14"/>
              </w:rPr>
            </w:pPr>
            <w:r w:rsidRPr="006F2530">
              <w:rPr>
                <w:rFonts w:ascii="Arial" w:hAnsi="Arial" w:cs="Arial"/>
                <w:sz w:val="14"/>
                <w:szCs w:val="14"/>
              </w:rPr>
              <w:t>5.2</w:t>
            </w:r>
          </w:p>
        </w:tc>
        <w:tc>
          <w:tcPr>
            <w:tcW w:w="791" w:type="dxa"/>
            <w:tcMar>
              <w:left w:w="28" w:type="dxa"/>
            </w:tcMar>
            <w:vAlign w:val="center"/>
          </w:tcPr>
          <w:p w14:paraId="741B6E41" w14:textId="77777777" w:rsidR="004F01E1" w:rsidRPr="006F2530" w:rsidRDefault="004F01E1" w:rsidP="004E5482">
            <w:pPr>
              <w:jc w:val="center"/>
              <w:rPr>
                <w:rFonts w:ascii="Arial" w:hAnsi="Arial" w:cs="Arial"/>
                <w:sz w:val="14"/>
                <w:szCs w:val="14"/>
              </w:rPr>
            </w:pPr>
            <w:r w:rsidRPr="006F2530">
              <w:rPr>
                <w:rFonts w:ascii="Arial" w:hAnsi="Arial" w:cs="Arial"/>
                <w:sz w:val="14"/>
                <w:szCs w:val="14"/>
              </w:rPr>
              <w:t>6.7</w:t>
            </w:r>
          </w:p>
        </w:tc>
        <w:tc>
          <w:tcPr>
            <w:tcW w:w="791" w:type="dxa"/>
            <w:tcMar>
              <w:left w:w="28" w:type="dxa"/>
            </w:tcMar>
            <w:vAlign w:val="center"/>
          </w:tcPr>
          <w:p w14:paraId="5B61B5EA" w14:textId="77777777" w:rsidR="004F01E1" w:rsidRPr="006F2530" w:rsidRDefault="004F01E1" w:rsidP="004E5482">
            <w:pPr>
              <w:jc w:val="center"/>
              <w:rPr>
                <w:rFonts w:ascii="Arial" w:hAnsi="Arial" w:cs="Arial"/>
                <w:sz w:val="14"/>
                <w:szCs w:val="14"/>
              </w:rPr>
            </w:pPr>
            <w:r w:rsidRPr="006F2530">
              <w:rPr>
                <w:rFonts w:ascii="Arial" w:hAnsi="Arial" w:cs="Arial"/>
                <w:sz w:val="14"/>
                <w:szCs w:val="14"/>
              </w:rPr>
              <w:t>3.7</w:t>
            </w:r>
          </w:p>
        </w:tc>
        <w:tc>
          <w:tcPr>
            <w:tcW w:w="791" w:type="dxa"/>
            <w:vAlign w:val="center"/>
          </w:tcPr>
          <w:p w14:paraId="4E8CA70D" w14:textId="77777777" w:rsidR="004F01E1" w:rsidRPr="006F2530" w:rsidRDefault="004F01E1" w:rsidP="004E5482">
            <w:pPr>
              <w:jc w:val="center"/>
              <w:rPr>
                <w:rFonts w:ascii="Arial" w:hAnsi="Arial" w:cs="Arial"/>
                <w:sz w:val="14"/>
                <w:szCs w:val="14"/>
              </w:rPr>
            </w:pPr>
            <w:r w:rsidRPr="006F2530">
              <w:rPr>
                <w:rFonts w:ascii="Arial" w:hAnsi="Arial" w:cs="Arial"/>
                <w:sz w:val="14"/>
                <w:szCs w:val="14"/>
              </w:rPr>
              <w:t>W = 282</w:t>
            </w:r>
          </w:p>
        </w:tc>
        <w:tc>
          <w:tcPr>
            <w:tcW w:w="508" w:type="dxa"/>
            <w:vAlign w:val="center"/>
          </w:tcPr>
          <w:p w14:paraId="04F17DC9" w14:textId="77777777" w:rsidR="004F01E1" w:rsidRPr="006F2530" w:rsidRDefault="004F01E1" w:rsidP="004E5482">
            <w:pPr>
              <w:jc w:val="center"/>
              <w:rPr>
                <w:rFonts w:ascii="Arial" w:hAnsi="Arial" w:cs="Arial"/>
                <w:sz w:val="14"/>
                <w:szCs w:val="14"/>
              </w:rPr>
            </w:pPr>
            <w:r>
              <w:rPr>
                <w:rFonts w:ascii="Arial" w:hAnsi="Arial" w:cs="Arial"/>
                <w:sz w:val="14"/>
                <w:szCs w:val="14"/>
              </w:rPr>
              <w:t>-</w:t>
            </w:r>
          </w:p>
        </w:tc>
        <w:tc>
          <w:tcPr>
            <w:tcW w:w="508" w:type="dxa"/>
            <w:tcMar>
              <w:left w:w="28" w:type="dxa"/>
            </w:tcMar>
            <w:vAlign w:val="center"/>
          </w:tcPr>
          <w:p w14:paraId="3F733640" w14:textId="77777777" w:rsidR="004F01E1" w:rsidRPr="006F2530" w:rsidRDefault="004F01E1" w:rsidP="004E5482">
            <w:pPr>
              <w:jc w:val="center"/>
              <w:rPr>
                <w:rFonts w:ascii="Arial" w:hAnsi="Arial" w:cs="Arial"/>
                <w:sz w:val="14"/>
                <w:szCs w:val="14"/>
              </w:rPr>
            </w:pPr>
            <w:r w:rsidRPr="006F2530">
              <w:rPr>
                <w:rFonts w:ascii="Arial" w:hAnsi="Arial" w:cs="Arial"/>
                <w:sz w:val="14"/>
                <w:szCs w:val="14"/>
              </w:rPr>
              <w:t>0.351</w:t>
            </w:r>
          </w:p>
        </w:tc>
      </w:tr>
      <w:tr w:rsidR="004F01E1" w:rsidRPr="00FA5572" w14:paraId="3B50E069" w14:textId="77777777" w:rsidTr="004E5482">
        <w:trPr>
          <w:trHeight w:val="227"/>
        </w:trPr>
        <w:tc>
          <w:tcPr>
            <w:tcW w:w="2542" w:type="dxa"/>
            <w:tcBorders>
              <w:bottom w:val="single" w:sz="4" w:space="0" w:color="auto"/>
            </w:tcBorders>
            <w:tcMar>
              <w:left w:w="28" w:type="dxa"/>
            </w:tcMar>
            <w:vAlign w:val="center"/>
          </w:tcPr>
          <w:p w14:paraId="71BB123D" w14:textId="77777777" w:rsidR="004F01E1" w:rsidRPr="00FA5572" w:rsidRDefault="004F01E1" w:rsidP="004E5482">
            <w:pPr>
              <w:rPr>
                <w:rFonts w:ascii="Arial" w:hAnsi="Arial" w:cs="Arial"/>
                <w:b/>
                <w:sz w:val="14"/>
                <w:szCs w:val="14"/>
              </w:rPr>
            </w:pPr>
            <w:r>
              <w:rPr>
                <w:rFonts w:ascii="Arial" w:hAnsi="Arial" w:cs="Arial"/>
                <w:b/>
                <w:sz w:val="14"/>
                <w:szCs w:val="14"/>
              </w:rPr>
              <w:t>Diversity data</w:t>
            </w:r>
          </w:p>
        </w:tc>
        <w:tc>
          <w:tcPr>
            <w:tcW w:w="791" w:type="dxa"/>
            <w:tcBorders>
              <w:bottom w:val="single" w:sz="4" w:space="0" w:color="auto"/>
            </w:tcBorders>
            <w:tcMar>
              <w:left w:w="28" w:type="dxa"/>
            </w:tcMar>
            <w:vAlign w:val="center"/>
          </w:tcPr>
          <w:p w14:paraId="30B7AEE3" w14:textId="77777777" w:rsidR="004F01E1" w:rsidRDefault="004F01E1" w:rsidP="004E5482">
            <w:pPr>
              <w:jc w:val="center"/>
              <w:rPr>
                <w:rFonts w:ascii="Arial" w:hAnsi="Arial" w:cs="Arial"/>
                <w:sz w:val="14"/>
                <w:szCs w:val="14"/>
              </w:rPr>
            </w:pPr>
          </w:p>
        </w:tc>
        <w:tc>
          <w:tcPr>
            <w:tcW w:w="791" w:type="dxa"/>
            <w:tcBorders>
              <w:bottom w:val="single" w:sz="4" w:space="0" w:color="auto"/>
            </w:tcBorders>
            <w:tcMar>
              <w:left w:w="28" w:type="dxa"/>
            </w:tcMar>
            <w:vAlign w:val="center"/>
          </w:tcPr>
          <w:p w14:paraId="11BD168E" w14:textId="77777777" w:rsidR="004F01E1" w:rsidRPr="00FA5572" w:rsidRDefault="004F01E1" w:rsidP="004E5482">
            <w:pPr>
              <w:jc w:val="center"/>
              <w:rPr>
                <w:rFonts w:ascii="Arial" w:hAnsi="Arial" w:cs="Arial"/>
                <w:sz w:val="14"/>
                <w:szCs w:val="14"/>
              </w:rPr>
            </w:pPr>
          </w:p>
        </w:tc>
        <w:tc>
          <w:tcPr>
            <w:tcW w:w="791" w:type="dxa"/>
            <w:tcBorders>
              <w:bottom w:val="single" w:sz="4" w:space="0" w:color="auto"/>
            </w:tcBorders>
            <w:tcMar>
              <w:left w:w="28" w:type="dxa"/>
            </w:tcMar>
            <w:vAlign w:val="center"/>
          </w:tcPr>
          <w:p w14:paraId="1E170221" w14:textId="77777777" w:rsidR="004F01E1" w:rsidRPr="00FA5572" w:rsidRDefault="004F01E1" w:rsidP="004E5482">
            <w:pPr>
              <w:jc w:val="center"/>
              <w:rPr>
                <w:rFonts w:ascii="Arial" w:hAnsi="Arial" w:cs="Arial"/>
                <w:sz w:val="14"/>
                <w:szCs w:val="14"/>
              </w:rPr>
            </w:pPr>
          </w:p>
        </w:tc>
        <w:tc>
          <w:tcPr>
            <w:tcW w:w="791" w:type="dxa"/>
            <w:tcBorders>
              <w:bottom w:val="single" w:sz="4" w:space="0" w:color="auto"/>
            </w:tcBorders>
            <w:vAlign w:val="center"/>
          </w:tcPr>
          <w:p w14:paraId="73B97CD5" w14:textId="77777777" w:rsidR="004F01E1" w:rsidRPr="00FA5572" w:rsidRDefault="004F01E1" w:rsidP="004E5482">
            <w:pPr>
              <w:jc w:val="center"/>
              <w:rPr>
                <w:rFonts w:ascii="Arial" w:hAnsi="Arial" w:cs="Arial"/>
                <w:sz w:val="14"/>
                <w:szCs w:val="14"/>
              </w:rPr>
            </w:pPr>
          </w:p>
        </w:tc>
        <w:tc>
          <w:tcPr>
            <w:tcW w:w="508" w:type="dxa"/>
            <w:tcBorders>
              <w:bottom w:val="single" w:sz="4" w:space="0" w:color="auto"/>
            </w:tcBorders>
            <w:vAlign w:val="center"/>
          </w:tcPr>
          <w:p w14:paraId="2DF6F735" w14:textId="77777777" w:rsidR="004F01E1" w:rsidRPr="00483379" w:rsidRDefault="004F01E1" w:rsidP="004E5482">
            <w:pPr>
              <w:jc w:val="center"/>
              <w:rPr>
                <w:rFonts w:ascii="Arial" w:hAnsi="Arial" w:cs="Arial"/>
                <w:sz w:val="14"/>
                <w:szCs w:val="14"/>
              </w:rPr>
            </w:pPr>
          </w:p>
        </w:tc>
        <w:tc>
          <w:tcPr>
            <w:tcW w:w="508" w:type="dxa"/>
            <w:tcBorders>
              <w:bottom w:val="single" w:sz="4" w:space="0" w:color="auto"/>
            </w:tcBorders>
            <w:tcMar>
              <w:left w:w="28" w:type="dxa"/>
            </w:tcMar>
            <w:vAlign w:val="center"/>
          </w:tcPr>
          <w:p w14:paraId="76768172" w14:textId="77777777" w:rsidR="004F01E1" w:rsidRPr="00FA5572" w:rsidRDefault="004F01E1" w:rsidP="004E5482">
            <w:pPr>
              <w:jc w:val="center"/>
              <w:rPr>
                <w:rFonts w:ascii="Arial" w:hAnsi="Arial" w:cs="Arial"/>
                <w:sz w:val="14"/>
                <w:szCs w:val="14"/>
              </w:rPr>
            </w:pPr>
          </w:p>
        </w:tc>
      </w:tr>
      <w:tr w:rsidR="004F01E1" w:rsidRPr="00FA5572" w14:paraId="636888EB" w14:textId="77777777" w:rsidTr="004E5482">
        <w:trPr>
          <w:trHeight w:hRule="exact" w:val="57"/>
        </w:trPr>
        <w:tc>
          <w:tcPr>
            <w:tcW w:w="2542" w:type="dxa"/>
            <w:tcBorders>
              <w:top w:val="single" w:sz="4" w:space="0" w:color="auto"/>
            </w:tcBorders>
            <w:tcMar>
              <w:left w:w="28" w:type="dxa"/>
            </w:tcMar>
            <w:vAlign w:val="center"/>
          </w:tcPr>
          <w:p w14:paraId="28BDE880" w14:textId="77777777" w:rsidR="004F01E1" w:rsidRPr="00FA5572" w:rsidRDefault="004F01E1" w:rsidP="004E5482">
            <w:pPr>
              <w:rPr>
                <w:rFonts w:ascii="Arial" w:hAnsi="Arial" w:cs="Arial"/>
                <w:b/>
                <w:sz w:val="14"/>
                <w:szCs w:val="14"/>
              </w:rPr>
            </w:pPr>
          </w:p>
        </w:tc>
        <w:tc>
          <w:tcPr>
            <w:tcW w:w="791" w:type="dxa"/>
            <w:tcBorders>
              <w:top w:val="single" w:sz="4" w:space="0" w:color="auto"/>
            </w:tcBorders>
            <w:tcMar>
              <w:left w:w="28" w:type="dxa"/>
            </w:tcMar>
            <w:vAlign w:val="center"/>
          </w:tcPr>
          <w:p w14:paraId="188D2D80" w14:textId="77777777" w:rsidR="004F01E1" w:rsidRDefault="004F01E1" w:rsidP="004E5482">
            <w:pPr>
              <w:jc w:val="center"/>
              <w:rPr>
                <w:rFonts w:ascii="Arial" w:hAnsi="Arial" w:cs="Arial"/>
                <w:sz w:val="14"/>
                <w:szCs w:val="14"/>
              </w:rPr>
            </w:pPr>
          </w:p>
        </w:tc>
        <w:tc>
          <w:tcPr>
            <w:tcW w:w="791" w:type="dxa"/>
            <w:tcBorders>
              <w:top w:val="single" w:sz="4" w:space="0" w:color="auto"/>
            </w:tcBorders>
            <w:tcMar>
              <w:left w:w="28" w:type="dxa"/>
            </w:tcMar>
            <w:vAlign w:val="center"/>
          </w:tcPr>
          <w:p w14:paraId="7B174769" w14:textId="77777777" w:rsidR="004F01E1" w:rsidRPr="00FA5572" w:rsidRDefault="004F01E1" w:rsidP="004E5482">
            <w:pPr>
              <w:jc w:val="center"/>
              <w:rPr>
                <w:rFonts w:ascii="Arial" w:hAnsi="Arial" w:cs="Arial"/>
                <w:sz w:val="14"/>
                <w:szCs w:val="14"/>
              </w:rPr>
            </w:pPr>
          </w:p>
        </w:tc>
        <w:tc>
          <w:tcPr>
            <w:tcW w:w="791" w:type="dxa"/>
            <w:tcBorders>
              <w:top w:val="single" w:sz="4" w:space="0" w:color="auto"/>
            </w:tcBorders>
            <w:tcMar>
              <w:left w:w="28" w:type="dxa"/>
            </w:tcMar>
            <w:vAlign w:val="center"/>
          </w:tcPr>
          <w:p w14:paraId="471B8506" w14:textId="77777777" w:rsidR="004F01E1" w:rsidRPr="00FA5572" w:rsidRDefault="004F01E1" w:rsidP="004E5482">
            <w:pPr>
              <w:jc w:val="center"/>
              <w:rPr>
                <w:rFonts w:ascii="Arial" w:hAnsi="Arial" w:cs="Arial"/>
                <w:sz w:val="14"/>
                <w:szCs w:val="14"/>
              </w:rPr>
            </w:pPr>
          </w:p>
        </w:tc>
        <w:tc>
          <w:tcPr>
            <w:tcW w:w="791" w:type="dxa"/>
            <w:tcBorders>
              <w:top w:val="single" w:sz="4" w:space="0" w:color="auto"/>
            </w:tcBorders>
            <w:vAlign w:val="center"/>
          </w:tcPr>
          <w:p w14:paraId="05CB1704" w14:textId="77777777" w:rsidR="004F01E1" w:rsidRPr="00FA5572" w:rsidRDefault="004F01E1" w:rsidP="004E5482">
            <w:pPr>
              <w:jc w:val="center"/>
              <w:rPr>
                <w:rFonts w:ascii="Arial" w:hAnsi="Arial" w:cs="Arial"/>
                <w:sz w:val="14"/>
                <w:szCs w:val="14"/>
              </w:rPr>
            </w:pPr>
          </w:p>
        </w:tc>
        <w:tc>
          <w:tcPr>
            <w:tcW w:w="508" w:type="dxa"/>
            <w:tcBorders>
              <w:top w:val="single" w:sz="4" w:space="0" w:color="auto"/>
            </w:tcBorders>
            <w:vAlign w:val="center"/>
          </w:tcPr>
          <w:p w14:paraId="5B3EB424" w14:textId="77777777" w:rsidR="004F01E1" w:rsidRPr="00483379" w:rsidRDefault="004F01E1" w:rsidP="004E5482">
            <w:pPr>
              <w:jc w:val="center"/>
              <w:rPr>
                <w:rFonts w:ascii="Arial" w:hAnsi="Arial" w:cs="Arial"/>
                <w:sz w:val="14"/>
                <w:szCs w:val="14"/>
              </w:rPr>
            </w:pPr>
          </w:p>
        </w:tc>
        <w:tc>
          <w:tcPr>
            <w:tcW w:w="508" w:type="dxa"/>
            <w:tcBorders>
              <w:top w:val="single" w:sz="4" w:space="0" w:color="auto"/>
            </w:tcBorders>
            <w:tcMar>
              <w:left w:w="28" w:type="dxa"/>
            </w:tcMar>
            <w:vAlign w:val="center"/>
          </w:tcPr>
          <w:p w14:paraId="0F91B20E" w14:textId="77777777" w:rsidR="004F01E1" w:rsidRPr="00FA5572" w:rsidRDefault="004F01E1" w:rsidP="004E5482">
            <w:pPr>
              <w:jc w:val="center"/>
              <w:rPr>
                <w:rFonts w:ascii="Arial" w:hAnsi="Arial" w:cs="Arial"/>
                <w:sz w:val="14"/>
                <w:szCs w:val="14"/>
              </w:rPr>
            </w:pPr>
          </w:p>
        </w:tc>
      </w:tr>
      <w:tr w:rsidR="004F01E1" w:rsidRPr="00FA5572" w14:paraId="0FBEC175" w14:textId="77777777" w:rsidTr="004E5482">
        <w:trPr>
          <w:trHeight w:val="227"/>
        </w:trPr>
        <w:tc>
          <w:tcPr>
            <w:tcW w:w="2542" w:type="dxa"/>
            <w:tcMar>
              <w:left w:w="28" w:type="dxa"/>
            </w:tcMar>
            <w:vAlign w:val="center"/>
          </w:tcPr>
          <w:p w14:paraId="3C59844D" w14:textId="77777777" w:rsidR="004F01E1" w:rsidRPr="006F2530" w:rsidRDefault="004F01E1" w:rsidP="004E5482">
            <w:pPr>
              <w:rPr>
                <w:rFonts w:ascii="Arial" w:hAnsi="Arial" w:cs="Arial"/>
                <w:sz w:val="14"/>
                <w:szCs w:val="14"/>
              </w:rPr>
            </w:pPr>
            <w:r w:rsidRPr="006F2530">
              <w:rPr>
                <w:rFonts w:ascii="Arial" w:hAnsi="Arial" w:cs="Arial"/>
                <w:sz w:val="14"/>
                <w:szCs w:val="14"/>
              </w:rPr>
              <w:t>Species richness</w:t>
            </w:r>
          </w:p>
        </w:tc>
        <w:tc>
          <w:tcPr>
            <w:tcW w:w="791" w:type="dxa"/>
            <w:tcMar>
              <w:left w:w="28" w:type="dxa"/>
            </w:tcMar>
            <w:vAlign w:val="center"/>
          </w:tcPr>
          <w:p w14:paraId="51354B26"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186</w:t>
            </w:r>
          </w:p>
        </w:tc>
        <w:tc>
          <w:tcPr>
            <w:tcW w:w="791" w:type="dxa"/>
            <w:tcMar>
              <w:left w:w="28" w:type="dxa"/>
            </w:tcMar>
            <w:vAlign w:val="center"/>
          </w:tcPr>
          <w:p w14:paraId="0490CE18"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163</w:t>
            </w:r>
          </w:p>
        </w:tc>
        <w:tc>
          <w:tcPr>
            <w:tcW w:w="791" w:type="dxa"/>
            <w:tcMar>
              <w:left w:w="28" w:type="dxa"/>
            </w:tcMar>
            <w:vAlign w:val="center"/>
          </w:tcPr>
          <w:p w14:paraId="423F27AA"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143</w:t>
            </w:r>
          </w:p>
        </w:tc>
        <w:tc>
          <w:tcPr>
            <w:tcW w:w="791" w:type="dxa"/>
            <w:vAlign w:val="center"/>
          </w:tcPr>
          <w:p w14:paraId="0BE18066"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w:t>
            </w:r>
          </w:p>
        </w:tc>
        <w:tc>
          <w:tcPr>
            <w:tcW w:w="508" w:type="dxa"/>
            <w:vAlign w:val="center"/>
          </w:tcPr>
          <w:p w14:paraId="65078226"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w:t>
            </w:r>
          </w:p>
        </w:tc>
        <w:tc>
          <w:tcPr>
            <w:tcW w:w="508" w:type="dxa"/>
            <w:tcMar>
              <w:left w:w="28" w:type="dxa"/>
            </w:tcMar>
            <w:vAlign w:val="center"/>
          </w:tcPr>
          <w:p w14:paraId="6C18D560"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w:t>
            </w:r>
          </w:p>
        </w:tc>
      </w:tr>
      <w:tr w:rsidR="004F01E1" w:rsidRPr="00FA5572" w14:paraId="0CB58A15" w14:textId="77777777" w:rsidTr="004E5482">
        <w:trPr>
          <w:trHeight w:val="227"/>
        </w:trPr>
        <w:tc>
          <w:tcPr>
            <w:tcW w:w="2542" w:type="dxa"/>
            <w:tcMar>
              <w:left w:w="28" w:type="dxa"/>
            </w:tcMar>
            <w:vAlign w:val="center"/>
          </w:tcPr>
          <w:p w14:paraId="24106977" w14:textId="77777777" w:rsidR="004F01E1" w:rsidRPr="006F2530" w:rsidRDefault="004F01E1" w:rsidP="004E5482">
            <w:pPr>
              <w:rPr>
                <w:rFonts w:ascii="Arial" w:hAnsi="Arial" w:cs="Arial"/>
                <w:sz w:val="14"/>
                <w:szCs w:val="14"/>
              </w:rPr>
            </w:pPr>
            <w:r w:rsidRPr="006F2530">
              <w:rPr>
                <w:rFonts w:ascii="Arial" w:hAnsi="Arial" w:cs="Arial"/>
                <w:sz w:val="14"/>
                <w:szCs w:val="14"/>
              </w:rPr>
              <w:t>Average species richness</w:t>
            </w:r>
          </w:p>
        </w:tc>
        <w:tc>
          <w:tcPr>
            <w:tcW w:w="791" w:type="dxa"/>
            <w:tcMar>
              <w:left w:w="28" w:type="dxa"/>
            </w:tcMar>
            <w:vAlign w:val="center"/>
          </w:tcPr>
          <w:p w14:paraId="24AACA68"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 xml:space="preserve">37.3 </w:t>
            </w:r>
            <w:r w:rsidRPr="00450FC5">
              <w:rPr>
                <w:rFonts w:ascii="Arial" w:hAnsi="Arial" w:cs="Arial"/>
                <w:sz w:val="14"/>
                <w:szCs w:val="14"/>
              </w:rPr>
              <w:sym w:font="Symbol" w:char="F0B1"/>
            </w:r>
            <w:r w:rsidRPr="00450FC5">
              <w:rPr>
                <w:rFonts w:ascii="Arial" w:hAnsi="Arial" w:cs="Arial"/>
                <w:sz w:val="14"/>
                <w:szCs w:val="14"/>
              </w:rPr>
              <w:t xml:space="preserve"> 9.2</w:t>
            </w:r>
          </w:p>
        </w:tc>
        <w:tc>
          <w:tcPr>
            <w:tcW w:w="791" w:type="dxa"/>
            <w:tcMar>
              <w:left w:w="28" w:type="dxa"/>
            </w:tcMar>
            <w:vAlign w:val="center"/>
          </w:tcPr>
          <w:p w14:paraId="4723B8E5"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 xml:space="preserve">29.7 </w:t>
            </w:r>
            <w:r w:rsidRPr="00450FC5">
              <w:rPr>
                <w:rFonts w:ascii="Arial" w:hAnsi="Arial" w:cs="Arial"/>
                <w:sz w:val="14"/>
                <w:szCs w:val="14"/>
              </w:rPr>
              <w:sym w:font="Symbol" w:char="F0B1"/>
            </w:r>
            <w:r w:rsidRPr="00450FC5">
              <w:rPr>
                <w:rFonts w:ascii="Arial" w:hAnsi="Arial" w:cs="Arial"/>
                <w:sz w:val="14"/>
                <w:szCs w:val="14"/>
              </w:rPr>
              <w:t xml:space="preserve"> 8</w:t>
            </w:r>
          </w:p>
        </w:tc>
        <w:tc>
          <w:tcPr>
            <w:tcW w:w="791" w:type="dxa"/>
            <w:tcMar>
              <w:left w:w="28" w:type="dxa"/>
            </w:tcMar>
            <w:vAlign w:val="center"/>
          </w:tcPr>
          <w:p w14:paraId="4078FD1D"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 xml:space="preserve">28.0 </w:t>
            </w:r>
            <w:r w:rsidRPr="00450FC5">
              <w:rPr>
                <w:rFonts w:ascii="Arial" w:hAnsi="Arial" w:cs="Arial"/>
                <w:sz w:val="14"/>
                <w:szCs w:val="14"/>
              </w:rPr>
              <w:sym w:font="Symbol" w:char="F0B1"/>
            </w:r>
            <w:r w:rsidRPr="00450FC5">
              <w:rPr>
                <w:rFonts w:ascii="Arial" w:hAnsi="Arial" w:cs="Arial"/>
                <w:sz w:val="14"/>
                <w:szCs w:val="14"/>
              </w:rPr>
              <w:t xml:space="preserve"> 7.2</w:t>
            </w:r>
          </w:p>
        </w:tc>
        <w:tc>
          <w:tcPr>
            <w:tcW w:w="791" w:type="dxa"/>
            <w:vAlign w:val="center"/>
          </w:tcPr>
          <w:p w14:paraId="7C9305CB"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t = 0.7298</w:t>
            </w:r>
          </w:p>
        </w:tc>
        <w:tc>
          <w:tcPr>
            <w:tcW w:w="508" w:type="dxa"/>
            <w:vAlign w:val="center"/>
          </w:tcPr>
          <w:p w14:paraId="2F5228CB"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41.550</w:t>
            </w:r>
          </w:p>
        </w:tc>
        <w:tc>
          <w:tcPr>
            <w:tcW w:w="508" w:type="dxa"/>
            <w:tcMar>
              <w:left w:w="28" w:type="dxa"/>
            </w:tcMar>
            <w:vAlign w:val="center"/>
          </w:tcPr>
          <w:p w14:paraId="7DF3CABC"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0.470</w:t>
            </w:r>
          </w:p>
        </w:tc>
      </w:tr>
      <w:tr w:rsidR="004F01E1" w:rsidRPr="00990880" w14:paraId="098C6CDB" w14:textId="77777777" w:rsidTr="004E5482">
        <w:trPr>
          <w:trHeight w:val="227"/>
        </w:trPr>
        <w:tc>
          <w:tcPr>
            <w:tcW w:w="2542" w:type="dxa"/>
            <w:tcMar>
              <w:left w:w="28" w:type="dxa"/>
            </w:tcMar>
            <w:vAlign w:val="center"/>
          </w:tcPr>
          <w:p w14:paraId="2B7EFDCE" w14:textId="03D714A1" w:rsidR="004F01E1" w:rsidRPr="006F2530" w:rsidRDefault="004F01E1" w:rsidP="002510A8">
            <w:pPr>
              <w:rPr>
                <w:rFonts w:ascii="Arial" w:hAnsi="Arial" w:cs="Arial"/>
                <w:sz w:val="14"/>
                <w:szCs w:val="14"/>
              </w:rPr>
            </w:pPr>
            <w:r w:rsidRPr="006F2530">
              <w:rPr>
                <w:rFonts w:ascii="Arial" w:hAnsi="Arial" w:cs="Arial" w:hint="eastAsia"/>
                <w:sz w:val="14"/>
                <w:szCs w:val="14"/>
              </w:rPr>
              <w:t>T</w:t>
            </w:r>
            <w:r w:rsidRPr="006F2530">
              <w:rPr>
                <w:rFonts w:ascii="Arial" w:hAnsi="Arial" w:cs="Arial"/>
                <w:sz w:val="14"/>
                <w:szCs w:val="14"/>
              </w:rPr>
              <w:t>hreatened species</w:t>
            </w:r>
            <w:r w:rsidR="002510A8">
              <w:rPr>
                <w:rFonts w:ascii="Arial" w:hAnsi="Arial" w:cs="Arial"/>
                <w:sz w:val="14"/>
                <w:szCs w:val="14"/>
              </w:rPr>
              <w:t xml:space="preserve">* </w:t>
            </w:r>
            <w:r w:rsidRPr="006F2530">
              <w:rPr>
                <w:rFonts w:ascii="Arial" w:hAnsi="Arial" w:cs="Arial"/>
                <w:sz w:val="14"/>
                <w:szCs w:val="14"/>
              </w:rPr>
              <w:t>richness</w:t>
            </w:r>
          </w:p>
        </w:tc>
        <w:tc>
          <w:tcPr>
            <w:tcW w:w="791" w:type="dxa"/>
            <w:tcMar>
              <w:left w:w="28" w:type="dxa"/>
            </w:tcMar>
            <w:vAlign w:val="center"/>
          </w:tcPr>
          <w:p w14:paraId="41DB87D3" w14:textId="77777777" w:rsidR="004F01E1" w:rsidRPr="00450FC5" w:rsidRDefault="004F01E1" w:rsidP="004E5482">
            <w:pPr>
              <w:jc w:val="center"/>
              <w:rPr>
                <w:rFonts w:ascii="Arial" w:hAnsi="Arial" w:cs="Arial"/>
                <w:sz w:val="14"/>
                <w:szCs w:val="14"/>
              </w:rPr>
            </w:pPr>
            <w:r w:rsidRPr="00450FC5">
              <w:rPr>
                <w:rFonts w:ascii="Arial" w:hAnsi="Arial" w:cs="Arial" w:hint="eastAsia"/>
                <w:sz w:val="14"/>
                <w:szCs w:val="14"/>
              </w:rPr>
              <w:t>3</w:t>
            </w:r>
            <w:r w:rsidRPr="00450FC5">
              <w:rPr>
                <w:rFonts w:ascii="Arial" w:hAnsi="Arial" w:cs="Arial"/>
                <w:sz w:val="14"/>
                <w:szCs w:val="14"/>
              </w:rPr>
              <w:t>5</w:t>
            </w:r>
          </w:p>
        </w:tc>
        <w:tc>
          <w:tcPr>
            <w:tcW w:w="791" w:type="dxa"/>
            <w:tcMar>
              <w:left w:w="28" w:type="dxa"/>
            </w:tcMar>
            <w:vAlign w:val="center"/>
          </w:tcPr>
          <w:p w14:paraId="1DF68824"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28</w:t>
            </w:r>
          </w:p>
        </w:tc>
        <w:tc>
          <w:tcPr>
            <w:tcW w:w="791" w:type="dxa"/>
            <w:tcMar>
              <w:left w:w="28" w:type="dxa"/>
            </w:tcMar>
            <w:vAlign w:val="center"/>
          </w:tcPr>
          <w:p w14:paraId="15D1826E"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27</w:t>
            </w:r>
          </w:p>
        </w:tc>
        <w:tc>
          <w:tcPr>
            <w:tcW w:w="791" w:type="dxa"/>
            <w:vAlign w:val="center"/>
          </w:tcPr>
          <w:p w14:paraId="21857607"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w:t>
            </w:r>
          </w:p>
        </w:tc>
        <w:tc>
          <w:tcPr>
            <w:tcW w:w="508" w:type="dxa"/>
            <w:vAlign w:val="center"/>
          </w:tcPr>
          <w:p w14:paraId="180DA9A3"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w:t>
            </w:r>
          </w:p>
        </w:tc>
        <w:tc>
          <w:tcPr>
            <w:tcW w:w="508" w:type="dxa"/>
            <w:tcMar>
              <w:left w:w="28" w:type="dxa"/>
            </w:tcMar>
            <w:vAlign w:val="center"/>
          </w:tcPr>
          <w:p w14:paraId="5F318371"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w:t>
            </w:r>
          </w:p>
        </w:tc>
      </w:tr>
      <w:tr w:rsidR="004F01E1" w:rsidRPr="00990880" w14:paraId="4FE79535" w14:textId="77777777" w:rsidTr="004E5482">
        <w:trPr>
          <w:trHeight w:val="227"/>
        </w:trPr>
        <w:tc>
          <w:tcPr>
            <w:tcW w:w="2542" w:type="dxa"/>
            <w:tcMar>
              <w:left w:w="28" w:type="dxa"/>
            </w:tcMar>
            <w:vAlign w:val="center"/>
          </w:tcPr>
          <w:p w14:paraId="6B38C920" w14:textId="77777777" w:rsidR="004F01E1" w:rsidRPr="006F2530" w:rsidRDefault="004F01E1" w:rsidP="004E5482">
            <w:pPr>
              <w:rPr>
                <w:rFonts w:ascii="Arial" w:hAnsi="Arial" w:cs="Arial"/>
                <w:sz w:val="14"/>
                <w:szCs w:val="14"/>
              </w:rPr>
            </w:pPr>
            <w:r w:rsidRPr="006F2530">
              <w:rPr>
                <w:rFonts w:ascii="Arial" w:hAnsi="Arial" w:cs="Arial"/>
                <w:sz w:val="14"/>
                <w:szCs w:val="14"/>
              </w:rPr>
              <w:t>Average threatened species</w:t>
            </w:r>
          </w:p>
        </w:tc>
        <w:tc>
          <w:tcPr>
            <w:tcW w:w="791" w:type="dxa"/>
            <w:tcMar>
              <w:left w:w="28" w:type="dxa"/>
            </w:tcMar>
            <w:vAlign w:val="center"/>
          </w:tcPr>
          <w:p w14:paraId="7C88B9F9"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4.7</w:t>
            </w:r>
            <w:r>
              <w:rPr>
                <w:rFonts w:ascii="Arial" w:hAnsi="Arial" w:cs="Arial"/>
                <w:sz w:val="14"/>
                <w:szCs w:val="14"/>
              </w:rPr>
              <w:t xml:space="preserve"> </w:t>
            </w:r>
            <w:r w:rsidRPr="00450FC5">
              <w:rPr>
                <w:rFonts w:ascii="Arial" w:hAnsi="Arial" w:cs="Arial"/>
                <w:sz w:val="14"/>
                <w:szCs w:val="14"/>
              </w:rPr>
              <w:sym w:font="Symbol" w:char="F0B1"/>
            </w:r>
            <w:r>
              <w:rPr>
                <w:rFonts w:ascii="Arial" w:hAnsi="Arial" w:cs="Arial"/>
                <w:sz w:val="14"/>
                <w:szCs w:val="14"/>
              </w:rPr>
              <w:t xml:space="preserve"> </w:t>
            </w:r>
            <w:r w:rsidRPr="00A701B6">
              <w:rPr>
                <w:rFonts w:ascii="Arial" w:hAnsi="Arial" w:cs="Arial"/>
                <w:sz w:val="14"/>
                <w:szCs w:val="14"/>
              </w:rPr>
              <w:t>1.7</w:t>
            </w:r>
          </w:p>
        </w:tc>
        <w:tc>
          <w:tcPr>
            <w:tcW w:w="791" w:type="dxa"/>
            <w:tcMar>
              <w:left w:w="28" w:type="dxa"/>
            </w:tcMar>
            <w:vAlign w:val="center"/>
          </w:tcPr>
          <w:p w14:paraId="24536E22"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3.8</w:t>
            </w:r>
          </w:p>
        </w:tc>
        <w:tc>
          <w:tcPr>
            <w:tcW w:w="791" w:type="dxa"/>
            <w:tcMar>
              <w:left w:w="28" w:type="dxa"/>
            </w:tcMar>
            <w:vAlign w:val="center"/>
          </w:tcPr>
          <w:p w14:paraId="2FB4DEC0"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 xml:space="preserve">3.6 </w:t>
            </w:r>
            <w:r w:rsidRPr="00450FC5">
              <w:rPr>
                <w:rFonts w:ascii="Arial" w:hAnsi="Arial" w:cs="Arial"/>
                <w:sz w:val="14"/>
                <w:szCs w:val="14"/>
              </w:rPr>
              <w:sym w:font="Symbol" w:char="F0B1"/>
            </w:r>
            <w:r w:rsidRPr="00450FC5">
              <w:rPr>
                <w:rFonts w:ascii="Arial" w:hAnsi="Arial" w:cs="Arial"/>
                <w:sz w:val="14"/>
                <w:szCs w:val="14"/>
              </w:rPr>
              <w:t xml:space="preserve"> 1.7</w:t>
            </w:r>
          </w:p>
        </w:tc>
        <w:tc>
          <w:tcPr>
            <w:tcW w:w="791" w:type="dxa"/>
            <w:vAlign w:val="center"/>
          </w:tcPr>
          <w:p w14:paraId="48D241C4"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W = 257</w:t>
            </w:r>
          </w:p>
        </w:tc>
        <w:tc>
          <w:tcPr>
            <w:tcW w:w="508" w:type="dxa"/>
            <w:vAlign w:val="center"/>
          </w:tcPr>
          <w:p w14:paraId="4531EA1F"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w:t>
            </w:r>
          </w:p>
        </w:tc>
        <w:tc>
          <w:tcPr>
            <w:tcW w:w="508" w:type="dxa"/>
            <w:tcMar>
              <w:left w:w="28" w:type="dxa"/>
            </w:tcMar>
            <w:vAlign w:val="center"/>
          </w:tcPr>
          <w:p w14:paraId="26EF9303" w14:textId="77777777" w:rsidR="004F01E1" w:rsidRPr="00450FC5" w:rsidRDefault="004F01E1" w:rsidP="004E5482">
            <w:pPr>
              <w:jc w:val="center"/>
              <w:rPr>
                <w:rFonts w:ascii="Arial" w:hAnsi="Arial" w:cs="Arial"/>
                <w:sz w:val="14"/>
                <w:szCs w:val="14"/>
              </w:rPr>
            </w:pPr>
            <w:r w:rsidRPr="00450FC5">
              <w:rPr>
                <w:rFonts w:ascii="Arial" w:hAnsi="Arial" w:cs="Arial" w:hint="eastAsia"/>
                <w:sz w:val="14"/>
                <w:szCs w:val="14"/>
              </w:rPr>
              <w:t>0</w:t>
            </w:r>
            <w:r w:rsidRPr="00450FC5">
              <w:rPr>
                <w:rFonts w:ascii="Arial" w:hAnsi="Arial" w:cs="Arial"/>
                <w:sz w:val="14"/>
                <w:szCs w:val="14"/>
              </w:rPr>
              <w:t>.727</w:t>
            </w:r>
          </w:p>
        </w:tc>
      </w:tr>
      <w:tr w:rsidR="004F01E1" w:rsidRPr="00B844D4" w14:paraId="7C6BFA59" w14:textId="77777777" w:rsidTr="004E5482">
        <w:trPr>
          <w:trHeight w:val="227"/>
        </w:trPr>
        <w:tc>
          <w:tcPr>
            <w:tcW w:w="2542" w:type="dxa"/>
            <w:tcMar>
              <w:left w:w="28" w:type="dxa"/>
            </w:tcMar>
            <w:vAlign w:val="center"/>
          </w:tcPr>
          <w:p w14:paraId="0253F829" w14:textId="77777777" w:rsidR="004F01E1" w:rsidRPr="006F2530" w:rsidRDefault="004F01E1" w:rsidP="004E5482">
            <w:pPr>
              <w:rPr>
                <w:rFonts w:ascii="Arial" w:hAnsi="Arial" w:cs="Arial"/>
                <w:sz w:val="14"/>
                <w:szCs w:val="14"/>
              </w:rPr>
            </w:pPr>
            <w:r w:rsidRPr="006F2530">
              <w:rPr>
                <w:rFonts w:ascii="Arial" w:hAnsi="Arial" w:cs="Arial"/>
                <w:sz w:val="14"/>
                <w:szCs w:val="14"/>
              </w:rPr>
              <w:t>Red-listed species</w:t>
            </w:r>
            <w:r w:rsidRPr="0018246C">
              <w:rPr>
                <w:rFonts w:ascii="Times New Roman" w:hAnsi="Times New Roman" w:cs="Times New Roman"/>
                <w:sz w:val="14"/>
                <w:szCs w:val="14"/>
                <w:vertAlign w:val="superscript"/>
              </w:rPr>
              <w:t>†</w:t>
            </w:r>
            <w:r w:rsidRPr="006F2530">
              <w:rPr>
                <w:rFonts w:ascii="Arial" w:hAnsi="Arial" w:cs="Arial"/>
                <w:sz w:val="14"/>
                <w:szCs w:val="14"/>
              </w:rPr>
              <w:t xml:space="preserve"> richness</w:t>
            </w:r>
          </w:p>
        </w:tc>
        <w:tc>
          <w:tcPr>
            <w:tcW w:w="791" w:type="dxa"/>
            <w:tcMar>
              <w:left w:w="28" w:type="dxa"/>
            </w:tcMar>
            <w:vAlign w:val="center"/>
          </w:tcPr>
          <w:p w14:paraId="6A63F191" w14:textId="77777777" w:rsidR="004F01E1" w:rsidRPr="00450FC5" w:rsidRDefault="004F01E1" w:rsidP="004E5482">
            <w:pPr>
              <w:jc w:val="center"/>
              <w:rPr>
                <w:rFonts w:ascii="Arial" w:hAnsi="Arial" w:cs="Arial"/>
                <w:sz w:val="14"/>
                <w:szCs w:val="14"/>
              </w:rPr>
            </w:pPr>
            <w:r w:rsidRPr="00450FC5">
              <w:rPr>
                <w:rFonts w:ascii="Arial" w:hAnsi="Arial" w:cs="Arial" w:hint="eastAsia"/>
                <w:sz w:val="14"/>
                <w:szCs w:val="14"/>
              </w:rPr>
              <w:t>4</w:t>
            </w:r>
            <w:r w:rsidRPr="00450FC5">
              <w:rPr>
                <w:rFonts w:ascii="Arial" w:hAnsi="Arial" w:cs="Arial"/>
                <w:sz w:val="14"/>
                <w:szCs w:val="14"/>
              </w:rPr>
              <w:t>9</w:t>
            </w:r>
          </w:p>
        </w:tc>
        <w:tc>
          <w:tcPr>
            <w:tcW w:w="791" w:type="dxa"/>
            <w:tcMar>
              <w:left w:w="28" w:type="dxa"/>
            </w:tcMar>
            <w:vAlign w:val="center"/>
          </w:tcPr>
          <w:p w14:paraId="17373C1F"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40</w:t>
            </w:r>
          </w:p>
        </w:tc>
        <w:tc>
          <w:tcPr>
            <w:tcW w:w="791" w:type="dxa"/>
            <w:tcMar>
              <w:left w:w="28" w:type="dxa"/>
            </w:tcMar>
            <w:vAlign w:val="center"/>
          </w:tcPr>
          <w:p w14:paraId="3D0A1FB8"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39</w:t>
            </w:r>
          </w:p>
        </w:tc>
        <w:tc>
          <w:tcPr>
            <w:tcW w:w="791" w:type="dxa"/>
            <w:vAlign w:val="center"/>
          </w:tcPr>
          <w:p w14:paraId="486FA0FF"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w:t>
            </w:r>
          </w:p>
        </w:tc>
        <w:tc>
          <w:tcPr>
            <w:tcW w:w="508" w:type="dxa"/>
            <w:vAlign w:val="center"/>
          </w:tcPr>
          <w:p w14:paraId="7D803797"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w:t>
            </w:r>
          </w:p>
        </w:tc>
        <w:tc>
          <w:tcPr>
            <w:tcW w:w="508" w:type="dxa"/>
            <w:tcMar>
              <w:left w:w="28" w:type="dxa"/>
            </w:tcMar>
            <w:vAlign w:val="center"/>
          </w:tcPr>
          <w:p w14:paraId="3AE19DB5"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w:t>
            </w:r>
          </w:p>
        </w:tc>
      </w:tr>
      <w:tr w:rsidR="004F01E1" w:rsidRPr="00B844D4" w14:paraId="2A623876" w14:textId="77777777" w:rsidTr="004E5482">
        <w:trPr>
          <w:trHeight w:val="227"/>
        </w:trPr>
        <w:tc>
          <w:tcPr>
            <w:tcW w:w="2542" w:type="dxa"/>
            <w:tcMar>
              <w:left w:w="28" w:type="dxa"/>
            </w:tcMar>
            <w:vAlign w:val="center"/>
          </w:tcPr>
          <w:p w14:paraId="5570211E" w14:textId="77777777" w:rsidR="004F01E1" w:rsidRPr="006F2530" w:rsidRDefault="004F01E1" w:rsidP="004E5482">
            <w:pPr>
              <w:rPr>
                <w:rFonts w:ascii="Arial" w:hAnsi="Arial" w:cs="Arial"/>
                <w:sz w:val="14"/>
                <w:szCs w:val="14"/>
              </w:rPr>
            </w:pPr>
            <w:r w:rsidRPr="006F2530">
              <w:rPr>
                <w:rFonts w:ascii="Arial" w:hAnsi="Arial" w:cs="Arial"/>
                <w:sz w:val="14"/>
                <w:szCs w:val="14"/>
              </w:rPr>
              <w:t>Average red-listed species</w:t>
            </w:r>
          </w:p>
        </w:tc>
        <w:tc>
          <w:tcPr>
            <w:tcW w:w="791" w:type="dxa"/>
            <w:tcMar>
              <w:left w:w="28" w:type="dxa"/>
            </w:tcMar>
            <w:vAlign w:val="center"/>
          </w:tcPr>
          <w:p w14:paraId="49B34E3F"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6.6</w:t>
            </w:r>
          </w:p>
        </w:tc>
        <w:tc>
          <w:tcPr>
            <w:tcW w:w="791" w:type="dxa"/>
            <w:tcMar>
              <w:left w:w="28" w:type="dxa"/>
            </w:tcMar>
            <w:vAlign w:val="center"/>
          </w:tcPr>
          <w:p w14:paraId="7ECD9243"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 xml:space="preserve">5.4 </w:t>
            </w:r>
            <w:r w:rsidRPr="00450FC5">
              <w:rPr>
                <w:rFonts w:ascii="Arial" w:hAnsi="Arial" w:cs="Arial"/>
                <w:sz w:val="14"/>
                <w:szCs w:val="14"/>
              </w:rPr>
              <w:sym w:font="Symbol" w:char="F0B1"/>
            </w:r>
            <w:r w:rsidRPr="00450FC5">
              <w:rPr>
                <w:rFonts w:ascii="Arial" w:hAnsi="Arial" w:cs="Arial"/>
                <w:sz w:val="14"/>
                <w:szCs w:val="14"/>
              </w:rPr>
              <w:t xml:space="preserve"> 2.7</w:t>
            </w:r>
          </w:p>
        </w:tc>
        <w:tc>
          <w:tcPr>
            <w:tcW w:w="791" w:type="dxa"/>
            <w:tcMar>
              <w:left w:w="28" w:type="dxa"/>
            </w:tcMar>
            <w:vAlign w:val="center"/>
          </w:tcPr>
          <w:p w14:paraId="2F710A34"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 xml:space="preserve">5.2 </w:t>
            </w:r>
            <w:r w:rsidRPr="00450FC5">
              <w:rPr>
                <w:rFonts w:ascii="Arial" w:hAnsi="Arial" w:cs="Arial"/>
                <w:sz w:val="14"/>
                <w:szCs w:val="14"/>
              </w:rPr>
              <w:sym w:font="Symbol" w:char="F0B1"/>
            </w:r>
            <w:r w:rsidRPr="00450FC5">
              <w:rPr>
                <w:rFonts w:ascii="Arial" w:hAnsi="Arial" w:cs="Arial"/>
                <w:sz w:val="14"/>
                <w:szCs w:val="14"/>
              </w:rPr>
              <w:t xml:space="preserve"> 2.4</w:t>
            </w:r>
          </w:p>
        </w:tc>
        <w:tc>
          <w:tcPr>
            <w:tcW w:w="791" w:type="dxa"/>
            <w:vAlign w:val="center"/>
          </w:tcPr>
          <w:p w14:paraId="1EA13C18"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t = 0.2382</w:t>
            </w:r>
          </w:p>
        </w:tc>
        <w:tc>
          <w:tcPr>
            <w:tcW w:w="508" w:type="dxa"/>
            <w:vAlign w:val="center"/>
          </w:tcPr>
          <w:p w14:paraId="2A8B17F9"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41.503</w:t>
            </w:r>
          </w:p>
        </w:tc>
        <w:tc>
          <w:tcPr>
            <w:tcW w:w="508" w:type="dxa"/>
            <w:tcMar>
              <w:left w:w="28" w:type="dxa"/>
            </w:tcMar>
            <w:vAlign w:val="center"/>
          </w:tcPr>
          <w:p w14:paraId="3523683A"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0.813</w:t>
            </w:r>
          </w:p>
        </w:tc>
      </w:tr>
      <w:tr w:rsidR="004F01E1" w:rsidRPr="00B844D4" w14:paraId="7DBDA253" w14:textId="77777777" w:rsidTr="004E5482">
        <w:trPr>
          <w:trHeight w:val="227"/>
        </w:trPr>
        <w:tc>
          <w:tcPr>
            <w:tcW w:w="2542" w:type="dxa"/>
            <w:tcMar>
              <w:left w:w="28" w:type="dxa"/>
            </w:tcMar>
            <w:vAlign w:val="center"/>
          </w:tcPr>
          <w:p w14:paraId="151CD3F9" w14:textId="77777777" w:rsidR="004F01E1" w:rsidRPr="006F2530" w:rsidRDefault="004F01E1" w:rsidP="004E5482">
            <w:pPr>
              <w:rPr>
                <w:rFonts w:ascii="Arial" w:hAnsi="Arial" w:cs="Arial"/>
                <w:sz w:val="14"/>
                <w:szCs w:val="14"/>
              </w:rPr>
            </w:pPr>
            <w:r w:rsidRPr="006F2530">
              <w:rPr>
                <w:rFonts w:ascii="Arial" w:hAnsi="Arial" w:cs="Arial"/>
                <w:sz w:val="14"/>
                <w:szCs w:val="14"/>
              </w:rPr>
              <w:t>Average red-listed species occurrence</w:t>
            </w:r>
          </w:p>
        </w:tc>
        <w:tc>
          <w:tcPr>
            <w:tcW w:w="791" w:type="dxa"/>
            <w:tcMar>
              <w:left w:w="28" w:type="dxa"/>
            </w:tcMar>
            <w:vAlign w:val="center"/>
          </w:tcPr>
          <w:p w14:paraId="0DFCA76A"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3</w:t>
            </w:r>
            <w:r>
              <w:rPr>
                <w:rFonts w:ascii="Arial" w:hAnsi="Arial" w:cs="Arial"/>
                <w:sz w:val="14"/>
                <w:szCs w:val="14"/>
              </w:rPr>
              <w:t>.0</w:t>
            </w:r>
          </w:p>
        </w:tc>
        <w:tc>
          <w:tcPr>
            <w:tcW w:w="791" w:type="dxa"/>
            <w:tcMar>
              <w:left w:w="28" w:type="dxa"/>
            </w:tcMar>
            <w:vAlign w:val="center"/>
          </w:tcPr>
          <w:p w14:paraId="30AF4A93"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3</w:t>
            </w:r>
            <w:r>
              <w:rPr>
                <w:rFonts w:ascii="Arial" w:hAnsi="Arial" w:cs="Arial"/>
                <w:sz w:val="14"/>
                <w:szCs w:val="14"/>
              </w:rPr>
              <w:t>.0</w:t>
            </w:r>
          </w:p>
        </w:tc>
        <w:tc>
          <w:tcPr>
            <w:tcW w:w="791" w:type="dxa"/>
            <w:tcMar>
              <w:left w:w="28" w:type="dxa"/>
            </w:tcMar>
            <w:vAlign w:val="center"/>
          </w:tcPr>
          <w:p w14:paraId="4FCCC4AA"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3</w:t>
            </w:r>
            <w:r>
              <w:rPr>
                <w:rFonts w:ascii="Arial" w:hAnsi="Arial" w:cs="Arial"/>
                <w:sz w:val="14"/>
                <w:szCs w:val="14"/>
              </w:rPr>
              <w:t>.0</w:t>
            </w:r>
          </w:p>
        </w:tc>
        <w:tc>
          <w:tcPr>
            <w:tcW w:w="791" w:type="dxa"/>
            <w:vAlign w:val="center"/>
          </w:tcPr>
          <w:p w14:paraId="7DA190BC"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w:t>
            </w:r>
          </w:p>
        </w:tc>
        <w:tc>
          <w:tcPr>
            <w:tcW w:w="508" w:type="dxa"/>
            <w:vAlign w:val="center"/>
          </w:tcPr>
          <w:p w14:paraId="3A3A7A7A"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w:t>
            </w:r>
          </w:p>
        </w:tc>
        <w:tc>
          <w:tcPr>
            <w:tcW w:w="508" w:type="dxa"/>
            <w:tcMar>
              <w:left w:w="28" w:type="dxa"/>
            </w:tcMar>
            <w:vAlign w:val="center"/>
          </w:tcPr>
          <w:p w14:paraId="70796FA9" w14:textId="77777777" w:rsidR="004F01E1" w:rsidRPr="00450FC5" w:rsidRDefault="004F01E1" w:rsidP="004E5482">
            <w:pPr>
              <w:jc w:val="center"/>
              <w:rPr>
                <w:rFonts w:ascii="Arial" w:hAnsi="Arial" w:cs="Arial"/>
                <w:sz w:val="14"/>
                <w:szCs w:val="14"/>
              </w:rPr>
            </w:pPr>
            <w:r w:rsidRPr="00450FC5">
              <w:rPr>
                <w:rFonts w:ascii="Arial" w:hAnsi="Arial" w:cs="Arial"/>
                <w:sz w:val="14"/>
                <w:szCs w:val="14"/>
              </w:rPr>
              <w:t>-</w:t>
            </w:r>
          </w:p>
        </w:tc>
      </w:tr>
      <w:tr w:rsidR="004F01E1" w:rsidRPr="00B844D4" w14:paraId="534E13A8" w14:textId="77777777" w:rsidTr="004E5482">
        <w:trPr>
          <w:trHeight w:hRule="exact" w:val="57"/>
        </w:trPr>
        <w:tc>
          <w:tcPr>
            <w:tcW w:w="2542" w:type="dxa"/>
            <w:tcBorders>
              <w:bottom w:val="single" w:sz="4" w:space="0" w:color="auto"/>
            </w:tcBorders>
            <w:tcMar>
              <w:left w:w="28" w:type="dxa"/>
            </w:tcMar>
            <w:vAlign w:val="center"/>
          </w:tcPr>
          <w:p w14:paraId="6F09349F" w14:textId="77777777" w:rsidR="004F01E1" w:rsidRPr="00423B01" w:rsidRDefault="004F01E1" w:rsidP="004E5482">
            <w:pPr>
              <w:rPr>
                <w:rFonts w:ascii="Arial" w:hAnsi="Arial" w:cs="Arial"/>
                <w:b/>
                <w:sz w:val="14"/>
                <w:szCs w:val="14"/>
              </w:rPr>
            </w:pPr>
          </w:p>
        </w:tc>
        <w:tc>
          <w:tcPr>
            <w:tcW w:w="791" w:type="dxa"/>
            <w:tcBorders>
              <w:bottom w:val="single" w:sz="4" w:space="0" w:color="auto"/>
            </w:tcBorders>
            <w:tcMar>
              <w:left w:w="28" w:type="dxa"/>
            </w:tcMar>
            <w:vAlign w:val="center"/>
          </w:tcPr>
          <w:p w14:paraId="4F34BC4F" w14:textId="77777777" w:rsidR="004F01E1" w:rsidRDefault="004F01E1" w:rsidP="004E5482">
            <w:pPr>
              <w:jc w:val="center"/>
              <w:rPr>
                <w:rFonts w:ascii="Arial" w:hAnsi="Arial" w:cs="Arial"/>
                <w:sz w:val="14"/>
                <w:szCs w:val="14"/>
              </w:rPr>
            </w:pPr>
          </w:p>
        </w:tc>
        <w:tc>
          <w:tcPr>
            <w:tcW w:w="791" w:type="dxa"/>
            <w:tcBorders>
              <w:bottom w:val="single" w:sz="4" w:space="0" w:color="auto"/>
            </w:tcBorders>
            <w:tcMar>
              <w:left w:w="28" w:type="dxa"/>
            </w:tcMar>
            <w:vAlign w:val="center"/>
          </w:tcPr>
          <w:p w14:paraId="352908FA" w14:textId="77777777" w:rsidR="004F01E1" w:rsidRDefault="004F01E1" w:rsidP="004E5482">
            <w:pPr>
              <w:jc w:val="center"/>
              <w:rPr>
                <w:rFonts w:ascii="Arial" w:hAnsi="Arial" w:cs="Arial"/>
                <w:sz w:val="14"/>
                <w:szCs w:val="14"/>
              </w:rPr>
            </w:pPr>
          </w:p>
        </w:tc>
        <w:tc>
          <w:tcPr>
            <w:tcW w:w="791" w:type="dxa"/>
            <w:tcBorders>
              <w:bottom w:val="single" w:sz="4" w:space="0" w:color="auto"/>
            </w:tcBorders>
            <w:tcMar>
              <w:left w:w="28" w:type="dxa"/>
            </w:tcMar>
            <w:vAlign w:val="center"/>
          </w:tcPr>
          <w:p w14:paraId="024A3657" w14:textId="77777777" w:rsidR="004F01E1" w:rsidRDefault="004F01E1" w:rsidP="004E5482">
            <w:pPr>
              <w:jc w:val="center"/>
              <w:rPr>
                <w:rFonts w:ascii="Arial" w:hAnsi="Arial" w:cs="Arial"/>
                <w:sz w:val="14"/>
                <w:szCs w:val="14"/>
              </w:rPr>
            </w:pPr>
          </w:p>
        </w:tc>
        <w:tc>
          <w:tcPr>
            <w:tcW w:w="791" w:type="dxa"/>
            <w:tcBorders>
              <w:bottom w:val="single" w:sz="4" w:space="0" w:color="auto"/>
            </w:tcBorders>
            <w:vAlign w:val="center"/>
          </w:tcPr>
          <w:p w14:paraId="74136113" w14:textId="77777777" w:rsidR="004F01E1" w:rsidRPr="00423B01" w:rsidRDefault="004F01E1" w:rsidP="004E5482">
            <w:pPr>
              <w:jc w:val="center"/>
              <w:rPr>
                <w:rFonts w:ascii="Arial" w:hAnsi="Arial" w:cs="Arial"/>
                <w:sz w:val="14"/>
                <w:szCs w:val="14"/>
              </w:rPr>
            </w:pPr>
          </w:p>
        </w:tc>
        <w:tc>
          <w:tcPr>
            <w:tcW w:w="508" w:type="dxa"/>
            <w:tcBorders>
              <w:bottom w:val="single" w:sz="4" w:space="0" w:color="auto"/>
            </w:tcBorders>
            <w:vAlign w:val="center"/>
          </w:tcPr>
          <w:p w14:paraId="267FFBF5" w14:textId="77777777" w:rsidR="004F01E1" w:rsidRPr="00423B01" w:rsidRDefault="004F01E1" w:rsidP="004E5482">
            <w:pPr>
              <w:jc w:val="center"/>
              <w:rPr>
                <w:rFonts w:ascii="Arial" w:hAnsi="Arial" w:cs="Arial"/>
                <w:sz w:val="14"/>
                <w:szCs w:val="14"/>
              </w:rPr>
            </w:pPr>
          </w:p>
        </w:tc>
        <w:tc>
          <w:tcPr>
            <w:tcW w:w="508" w:type="dxa"/>
            <w:tcBorders>
              <w:bottom w:val="single" w:sz="4" w:space="0" w:color="auto"/>
            </w:tcBorders>
            <w:tcMar>
              <w:left w:w="28" w:type="dxa"/>
            </w:tcMar>
            <w:vAlign w:val="center"/>
          </w:tcPr>
          <w:p w14:paraId="16F1BF8C" w14:textId="77777777" w:rsidR="004F01E1" w:rsidRPr="00423B01" w:rsidRDefault="004F01E1" w:rsidP="004E5482">
            <w:pPr>
              <w:jc w:val="center"/>
              <w:rPr>
                <w:rFonts w:ascii="Arial" w:hAnsi="Arial" w:cs="Arial"/>
                <w:sz w:val="14"/>
                <w:szCs w:val="14"/>
              </w:rPr>
            </w:pPr>
          </w:p>
        </w:tc>
      </w:tr>
    </w:tbl>
    <w:p w14:paraId="7554FDE7" w14:textId="77777777" w:rsidR="004F01E1" w:rsidRDefault="004F01E1" w:rsidP="004F01E1">
      <w:pPr>
        <w:spacing w:after="0" w:line="240" w:lineRule="auto"/>
        <w:jc w:val="both"/>
        <w:rPr>
          <w:rFonts w:ascii="Times New Roman" w:hAnsi="Times New Roman" w:cs="Times New Roman"/>
          <w:sz w:val="14"/>
          <w:szCs w:val="14"/>
        </w:rPr>
      </w:pPr>
      <w:r>
        <w:rPr>
          <w:rFonts w:ascii="Times New Roman" w:hAnsi="Times New Roman" w:cs="Times New Roman"/>
          <w:sz w:val="14"/>
          <w:szCs w:val="14"/>
        </w:rPr>
        <w:t>ST = Surface Temperature</w:t>
      </w:r>
    </w:p>
    <w:p w14:paraId="589D7A02" w14:textId="582AED88" w:rsidR="004F01E1" w:rsidRDefault="004F01E1" w:rsidP="002510A8">
      <w:pPr>
        <w:tabs>
          <w:tab w:val="left" w:pos="142"/>
        </w:tabs>
        <w:spacing w:after="0" w:line="240" w:lineRule="auto"/>
        <w:jc w:val="both"/>
        <w:rPr>
          <w:rFonts w:ascii="Times New Roman" w:hAnsi="Times New Roman" w:cs="Times New Roman"/>
          <w:sz w:val="14"/>
          <w:szCs w:val="14"/>
        </w:rPr>
      </w:pPr>
      <w:r>
        <w:rPr>
          <w:rFonts w:ascii="Times New Roman" w:hAnsi="Times New Roman" w:cs="Times New Roman" w:hint="eastAsia"/>
          <w:sz w:val="14"/>
          <w:szCs w:val="14"/>
        </w:rPr>
        <w:t>*</w:t>
      </w:r>
      <w:r w:rsidR="002510A8">
        <w:rPr>
          <w:rFonts w:ascii="Times New Roman" w:hAnsi="Times New Roman" w:cs="Times New Roman"/>
          <w:sz w:val="14"/>
          <w:szCs w:val="14"/>
        </w:rPr>
        <w:tab/>
      </w:r>
      <w:r>
        <w:rPr>
          <w:rFonts w:ascii="Times New Roman" w:hAnsi="Times New Roman" w:cs="Times New Roman" w:hint="eastAsia"/>
          <w:sz w:val="14"/>
          <w:szCs w:val="14"/>
        </w:rPr>
        <w:t>T</w:t>
      </w:r>
      <w:r>
        <w:rPr>
          <w:rFonts w:ascii="Times New Roman" w:hAnsi="Times New Roman" w:cs="Times New Roman"/>
          <w:sz w:val="14"/>
          <w:szCs w:val="14"/>
        </w:rPr>
        <w:t>hreatened species are species categorized either as</w:t>
      </w:r>
      <w:r w:rsidR="004F04DD">
        <w:rPr>
          <w:rFonts w:ascii="Times New Roman" w:hAnsi="Times New Roman" w:cs="Times New Roman"/>
          <w:sz w:val="14"/>
          <w:szCs w:val="14"/>
        </w:rPr>
        <w:t xml:space="preserve"> LP, </w:t>
      </w:r>
      <w:r>
        <w:rPr>
          <w:rFonts w:ascii="Times New Roman" w:hAnsi="Times New Roman" w:cs="Times New Roman"/>
          <w:sz w:val="14"/>
          <w:szCs w:val="14"/>
        </w:rPr>
        <w:t>VU, EN or CR.</w:t>
      </w:r>
    </w:p>
    <w:p w14:paraId="2C5E7891" w14:textId="5AE67F6E" w:rsidR="004F01E1" w:rsidRDefault="004F01E1" w:rsidP="002510A8">
      <w:pPr>
        <w:tabs>
          <w:tab w:val="left" w:pos="142"/>
        </w:tabs>
        <w:spacing w:after="0" w:line="240" w:lineRule="auto"/>
        <w:jc w:val="both"/>
        <w:rPr>
          <w:rFonts w:ascii="Times New Roman" w:hAnsi="Times New Roman" w:cs="Times New Roman"/>
          <w:sz w:val="14"/>
          <w:szCs w:val="14"/>
        </w:rPr>
      </w:pPr>
      <w:r w:rsidRPr="002510A8">
        <w:rPr>
          <w:rFonts w:ascii="Times New Roman" w:hAnsi="Times New Roman" w:cs="Times New Roman"/>
          <w:sz w:val="14"/>
          <w:szCs w:val="14"/>
          <w:vertAlign w:val="superscript"/>
        </w:rPr>
        <w:t>†</w:t>
      </w:r>
      <w:r w:rsidR="002510A8">
        <w:rPr>
          <w:rFonts w:ascii="Times New Roman" w:hAnsi="Times New Roman" w:cs="Times New Roman"/>
          <w:sz w:val="14"/>
          <w:szCs w:val="14"/>
        </w:rPr>
        <w:tab/>
      </w:r>
      <w:r>
        <w:rPr>
          <w:rFonts w:ascii="Times New Roman" w:hAnsi="Times New Roman" w:cs="Times New Roman"/>
          <w:sz w:val="14"/>
          <w:szCs w:val="14"/>
        </w:rPr>
        <w:t>Red-listed species are species categorized either as NT, LP, VU, EN or CR.</w:t>
      </w:r>
    </w:p>
    <w:p w14:paraId="3F442459" w14:textId="77777777" w:rsidR="004F01E1" w:rsidRDefault="004F01E1" w:rsidP="004F01E1">
      <w:pPr>
        <w:spacing w:after="0" w:line="240" w:lineRule="auto"/>
        <w:jc w:val="both"/>
        <w:rPr>
          <w:rFonts w:ascii="Times New Roman" w:hAnsi="Times New Roman" w:cs="Times New Roman"/>
          <w:b/>
          <w:sz w:val="14"/>
          <w:szCs w:val="14"/>
        </w:rPr>
      </w:pPr>
      <w:r>
        <w:rPr>
          <w:rFonts w:ascii="Times New Roman" w:hAnsi="Times New Roman" w:cs="Times New Roman"/>
          <w:b/>
          <w:sz w:val="14"/>
          <w:szCs w:val="14"/>
        </w:rPr>
        <w:br w:type="page"/>
      </w:r>
    </w:p>
    <w:tbl>
      <w:tblPr>
        <w:tblStyle w:val="Grilledutableau"/>
        <w:tblW w:w="3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542"/>
        <w:gridCol w:w="791"/>
      </w:tblGrid>
      <w:tr w:rsidR="009B1F3E" w:rsidRPr="00FA5572" w14:paraId="2F60D359" w14:textId="77777777" w:rsidTr="004E5482">
        <w:trPr>
          <w:trHeight w:val="340"/>
        </w:trPr>
        <w:tc>
          <w:tcPr>
            <w:tcW w:w="3333" w:type="dxa"/>
            <w:gridSpan w:val="2"/>
            <w:tcBorders>
              <w:bottom w:val="single" w:sz="4" w:space="0" w:color="auto"/>
            </w:tcBorders>
            <w:tcMar>
              <w:left w:w="28" w:type="dxa"/>
            </w:tcMar>
            <w:vAlign w:val="center"/>
          </w:tcPr>
          <w:p w14:paraId="2619305B" w14:textId="3F7B78B5" w:rsidR="009B1F3E" w:rsidRDefault="00F56B5A" w:rsidP="00160F64">
            <w:pPr>
              <w:jc w:val="both"/>
              <w:rPr>
                <w:rFonts w:ascii="Arial" w:hAnsi="Arial" w:cs="Arial"/>
                <w:b/>
                <w:sz w:val="14"/>
                <w:szCs w:val="14"/>
              </w:rPr>
            </w:pPr>
            <w:r w:rsidRPr="00F56B5A">
              <w:rPr>
                <w:rFonts w:ascii="Times New Roman" w:hAnsi="Times New Roman" w:cs="Times New Roman"/>
                <w:b/>
                <w:sz w:val="14"/>
                <w:szCs w:val="14"/>
              </w:rPr>
              <w:t>Appendix</w:t>
            </w:r>
            <w:r w:rsidR="009B1F3E">
              <w:rPr>
                <w:rFonts w:ascii="Times New Roman" w:hAnsi="Times New Roman" w:cs="Times New Roman"/>
                <w:b/>
                <w:sz w:val="14"/>
                <w:szCs w:val="14"/>
              </w:rPr>
              <w:t xml:space="preserve"> </w:t>
            </w:r>
            <w:r>
              <w:rPr>
                <w:rFonts w:ascii="Times New Roman" w:hAnsi="Times New Roman" w:cs="Times New Roman"/>
                <w:b/>
                <w:sz w:val="14"/>
                <w:szCs w:val="14"/>
              </w:rPr>
              <w:t>S</w:t>
            </w:r>
            <w:r w:rsidR="0078587C">
              <w:rPr>
                <w:rFonts w:ascii="Times New Roman" w:hAnsi="Times New Roman" w:cs="Times New Roman"/>
                <w:b/>
                <w:sz w:val="14"/>
                <w:szCs w:val="14"/>
              </w:rPr>
              <w:t>6</w:t>
            </w:r>
            <w:r>
              <w:rPr>
                <w:rFonts w:ascii="Times New Roman" w:hAnsi="Times New Roman" w:cs="Times New Roman"/>
                <w:b/>
                <w:sz w:val="14"/>
                <w:szCs w:val="14"/>
              </w:rPr>
              <w:t>:</w:t>
            </w:r>
            <w:r w:rsidR="009B1F3E">
              <w:rPr>
                <w:rFonts w:ascii="Times New Roman" w:hAnsi="Times New Roman" w:cs="Times New Roman"/>
                <w:b/>
                <w:sz w:val="14"/>
                <w:szCs w:val="14"/>
              </w:rPr>
              <w:t xml:space="preserve"> Total and average diversity</w:t>
            </w:r>
            <w:r w:rsidR="005E2B6F">
              <w:rPr>
                <w:rFonts w:ascii="Times New Roman" w:hAnsi="Times New Roman" w:cs="Times New Roman"/>
                <w:b/>
                <w:sz w:val="14"/>
                <w:szCs w:val="14"/>
              </w:rPr>
              <w:t xml:space="preserve"> indices</w:t>
            </w:r>
            <w:r w:rsidR="009B1F3E">
              <w:rPr>
                <w:rFonts w:ascii="Times New Roman" w:hAnsi="Times New Roman" w:cs="Times New Roman"/>
                <w:b/>
                <w:sz w:val="14"/>
                <w:szCs w:val="14"/>
              </w:rPr>
              <w:t>, census, physico-chemical and land-use data</w:t>
            </w:r>
          </w:p>
        </w:tc>
      </w:tr>
      <w:tr w:rsidR="009B1F3E" w:rsidRPr="00FA5572" w14:paraId="02FE0BC0" w14:textId="77777777" w:rsidTr="009B1F3E">
        <w:trPr>
          <w:trHeight w:hRule="exact" w:val="57"/>
        </w:trPr>
        <w:tc>
          <w:tcPr>
            <w:tcW w:w="2542" w:type="dxa"/>
            <w:tcMar>
              <w:left w:w="28" w:type="dxa"/>
            </w:tcMar>
            <w:vAlign w:val="center"/>
          </w:tcPr>
          <w:p w14:paraId="2443C286" w14:textId="77777777" w:rsidR="009B1F3E" w:rsidRDefault="009B1F3E" w:rsidP="00387DA2">
            <w:pPr>
              <w:rPr>
                <w:rFonts w:ascii="Arial" w:hAnsi="Arial" w:cs="Arial"/>
                <w:b/>
                <w:sz w:val="14"/>
                <w:szCs w:val="14"/>
              </w:rPr>
            </w:pPr>
          </w:p>
        </w:tc>
        <w:tc>
          <w:tcPr>
            <w:tcW w:w="791" w:type="dxa"/>
            <w:tcMar>
              <w:left w:w="28" w:type="dxa"/>
            </w:tcMar>
            <w:vAlign w:val="center"/>
          </w:tcPr>
          <w:p w14:paraId="568A48C0" w14:textId="77777777" w:rsidR="009B1F3E" w:rsidRDefault="009B1F3E" w:rsidP="00387DA2">
            <w:pPr>
              <w:jc w:val="center"/>
              <w:rPr>
                <w:rFonts w:ascii="Arial" w:hAnsi="Arial" w:cs="Arial"/>
                <w:sz w:val="14"/>
                <w:szCs w:val="14"/>
              </w:rPr>
            </w:pPr>
          </w:p>
        </w:tc>
      </w:tr>
      <w:tr w:rsidR="009B1F3E" w:rsidRPr="006F2530" w14:paraId="211D882C" w14:textId="77777777" w:rsidTr="009B1F3E">
        <w:trPr>
          <w:trHeight w:val="227"/>
        </w:trPr>
        <w:tc>
          <w:tcPr>
            <w:tcW w:w="2542" w:type="dxa"/>
            <w:tcMar>
              <w:left w:w="28" w:type="dxa"/>
            </w:tcMar>
            <w:vAlign w:val="center"/>
          </w:tcPr>
          <w:p w14:paraId="671563EB" w14:textId="77777777" w:rsidR="009B1F3E" w:rsidRPr="006F2530" w:rsidRDefault="009B1F3E" w:rsidP="00387DA2">
            <w:pPr>
              <w:rPr>
                <w:rFonts w:ascii="Arial" w:hAnsi="Arial" w:cs="Arial"/>
                <w:sz w:val="14"/>
                <w:szCs w:val="14"/>
              </w:rPr>
            </w:pPr>
            <w:r w:rsidRPr="006F2530">
              <w:rPr>
                <w:rFonts w:ascii="Arial" w:hAnsi="Arial" w:cs="Arial"/>
                <w:sz w:val="14"/>
                <w:szCs w:val="14"/>
              </w:rPr>
              <w:t>n (sites)</w:t>
            </w:r>
          </w:p>
        </w:tc>
        <w:tc>
          <w:tcPr>
            <w:tcW w:w="791" w:type="dxa"/>
            <w:tcMar>
              <w:left w:w="28" w:type="dxa"/>
            </w:tcMar>
            <w:vAlign w:val="center"/>
          </w:tcPr>
          <w:p w14:paraId="3AA71DCB" w14:textId="77777777" w:rsidR="009B1F3E" w:rsidRPr="006F2530" w:rsidRDefault="009B1F3E" w:rsidP="00387DA2">
            <w:pPr>
              <w:jc w:val="center"/>
              <w:rPr>
                <w:rFonts w:ascii="Arial" w:hAnsi="Arial" w:cs="Arial"/>
                <w:sz w:val="14"/>
                <w:szCs w:val="14"/>
              </w:rPr>
            </w:pPr>
            <w:r w:rsidRPr="006F2530">
              <w:rPr>
                <w:rFonts w:ascii="Arial" w:hAnsi="Arial" w:cs="Arial"/>
                <w:sz w:val="14"/>
                <w:szCs w:val="14"/>
              </w:rPr>
              <w:t>22</w:t>
            </w:r>
          </w:p>
        </w:tc>
      </w:tr>
      <w:tr w:rsidR="009B1F3E" w:rsidRPr="00FA5572" w14:paraId="56443A6D" w14:textId="77777777" w:rsidTr="009B1F3E">
        <w:trPr>
          <w:trHeight w:val="227"/>
        </w:trPr>
        <w:tc>
          <w:tcPr>
            <w:tcW w:w="2542" w:type="dxa"/>
            <w:tcBorders>
              <w:bottom w:val="single" w:sz="4" w:space="0" w:color="auto"/>
            </w:tcBorders>
            <w:tcMar>
              <w:left w:w="28" w:type="dxa"/>
            </w:tcMar>
            <w:vAlign w:val="center"/>
          </w:tcPr>
          <w:p w14:paraId="04FDCD50" w14:textId="77777777" w:rsidR="009B1F3E" w:rsidRPr="00FA5572" w:rsidRDefault="009B1F3E" w:rsidP="00387DA2">
            <w:pPr>
              <w:rPr>
                <w:rFonts w:ascii="Arial" w:hAnsi="Arial" w:cs="Arial"/>
                <w:b/>
                <w:sz w:val="14"/>
                <w:szCs w:val="14"/>
              </w:rPr>
            </w:pPr>
            <w:r>
              <w:rPr>
                <w:rFonts w:ascii="Arial" w:hAnsi="Arial" w:cs="Arial"/>
                <w:b/>
                <w:sz w:val="14"/>
                <w:szCs w:val="14"/>
              </w:rPr>
              <w:t>Diversity data</w:t>
            </w:r>
          </w:p>
        </w:tc>
        <w:tc>
          <w:tcPr>
            <w:tcW w:w="791" w:type="dxa"/>
            <w:tcBorders>
              <w:bottom w:val="single" w:sz="4" w:space="0" w:color="auto"/>
            </w:tcBorders>
            <w:tcMar>
              <w:left w:w="28" w:type="dxa"/>
            </w:tcMar>
            <w:vAlign w:val="center"/>
          </w:tcPr>
          <w:p w14:paraId="17BA3AED" w14:textId="77777777" w:rsidR="009B1F3E" w:rsidRDefault="009B1F3E" w:rsidP="00387DA2">
            <w:pPr>
              <w:jc w:val="center"/>
              <w:rPr>
                <w:rFonts w:ascii="Arial" w:hAnsi="Arial" w:cs="Arial"/>
                <w:sz w:val="14"/>
                <w:szCs w:val="14"/>
              </w:rPr>
            </w:pPr>
          </w:p>
        </w:tc>
      </w:tr>
      <w:tr w:rsidR="009B1F3E" w:rsidRPr="00FA5572" w14:paraId="33AA16B8" w14:textId="77777777" w:rsidTr="009B1F3E">
        <w:trPr>
          <w:trHeight w:hRule="exact" w:val="57"/>
        </w:trPr>
        <w:tc>
          <w:tcPr>
            <w:tcW w:w="2542" w:type="dxa"/>
            <w:tcBorders>
              <w:top w:val="single" w:sz="4" w:space="0" w:color="auto"/>
            </w:tcBorders>
            <w:tcMar>
              <w:left w:w="28" w:type="dxa"/>
            </w:tcMar>
            <w:vAlign w:val="center"/>
          </w:tcPr>
          <w:p w14:paraId="12824BEE" w14:textId="77777777" w:rsidR="009B1F3E" w:rsidRPr="00FA5572" w:rsidRDefault="009B1F3E" w:rsidP="00387DA2">
            <w:pPr>
              <w:rPr>
                <w:rFonts w:ascii="Arial" w:hAnsi="Arial" w:cs="Arial"/>
                <w:b/>
                <w:sz w:val="14"/>
                <w:szCs w:val="14"/>
              </w:rPr>
            </w:pPr>
          </w:p>
        </w:tc>
        <w:tc>
          <w:tcPr>
            <w:tcW w:w="791" w:type="dxa"/>
            <w:tcBorders>
              <w:top w:val="single" w:sz="4" w:space="0" w:color="auto"/>
            </w:tcBorders>
            <w:tcMar>
              <w:left w:w="28" w:type="dxa"/>
            </w:tcMar>
            <w:vAlign w:val="center"/>
          </w:tcPr>
          <w:p w14:paraId="2BA7A541" w14:textId="77777777" w:rsidR="009B1F3E" w:rsidRDefault="009B1F3E" w:rsidP="00387DA2">
            <w:pPr>
              <w:jc w:val="center"/>
              <w:rPr>
                <w:rFonts w:ascii="Arial" w:hAnsi="Arial" w:cs="Arial"/>
                <w:sz w:val="14"/>
                <w:szCs w:val="14"/>
              </w:rPr>
            </w:pPr>
          </w:p>
        </w:tc>
      </w:tr>
      <w:tr w:rsidR="009B1F3E" w:rsidRPr="00FA5572" w14:paraId="236F96C3" w14:textId="77777777" w:rsidTr="009B1F3E">
        <w:trPr>
          <w:trHeight w:val="227"/>
        </w:trPr>
        <w:tc>
          <w:tcPr>
            <w:tcW w:w="2542" w:type="dxa"/>
            <w:tcMar>
              <w:left w:w="28" w:type="dxa"/>
            </w:tcMar>
            <w:vAlign w:val="center"/>
          </w:tcPr>
          <w:p w14:paraId="1F3667C3" w14:textId="77777777" w:rsidR="009B1F3E" w:rsidRPr="006F2530" w:rsidRDefault="009B1F3E" w:rsidP="00387DA2">
            <w:pPr>
              <w:rPr>
                <w:rFonts w:ascii="Arial" w:hAnsi="Arial" w:cs="Arial"/>
                <w:sz w:val="14"/>
                <w:szCs w:val="14"/>
              </w:rPr>
            </w:pPr>
            <w:r w:rsidRPr="006F2530">
              <w:rPr>
                <w:rFonts w:ascii="Arial" w:hAnsi="Arial" w:cs="Arial"/>
                <w:sz w:val="14"/>
                <w:szCs w:val="14"/>
              </w:rPr>
              <w:t>Species richness</w:t>
            </w:r>
          </w:p>
        </w:tc>
        <w:tc>
          <w:tcPr>
            <w:tcW w:w="791" w:type="dxa"/>
            <w:tcMar>
              <w:left w:w="28" w:type="dxa"/>
            </w:tcMar>
            <w:vAlign w:val="center"/>
          </w:tcPr>
          <w:p w14:paraId="0537724B" w14:textId="77777777" w:rsidR="009B1F3E" w:rsidRPr="00FA5572" w:rsidRDefault="009B1F3E" w:rsidP="00387DA2">
            <w:pPr>
              <w:jc w:val="center"/>
              <w:rPr>
                <w:rFonts w:ascii="Arial" w:hAnsi="Arial" w:cs="Arial"/>
                <w:sz w:val="14"/>
                <w:szCs w:val="14"/>
              </w:rPr>
            </w:pPr>
            <w:r>
              <w:rPr>
                <w:rFonts w:ascii="Arial" w:hAnsi="Arial" w:cs="Arial"/>
                <w:sz w:val="14"/>
                <w:szCs w:val="14"/>
              </w:rPr>
              <w:t>186</w:t>
            </w:r>
          </w:p>
        </w:tc>
      </w:tr>
      <w:tr w:rsidR="009B1F3E" w:rsidRPr="00FA5572" w14:paraId="5A35993C" w14:textId="77777777" w:rsidTr="009B1F3E">
        <w:trPr>
          <w:trHeight w:val="227"/>
        </w:trPr>
        <w:tc>
          <w:tcPr>
            <w:tcW w:w="2542" w:type="dxa"/>
            <w:tcMar>
              <w:left w:w="28" w:type="dxa"/>
            </w:tcMar>
            <w:vAlign w:val="center"/>
          </w:tcPr>
          <w:p w14:paraId="0AF7825F" w14:textId="77777777" w:rsidR="009B1F3E" w:rsidRPr="006F2530" w:rsidRDefault="009B1F3E" w:rsidP="00387DA2">
            <w:pPr>
              <w:rPr>
                <w:rFonts w:ascii="Arial" w:hAnsi="Arial" w:cs="Arial"/>
                <w:sz w:val="14"/>
                <w:szCs w:val="14"/>
              </w:rPr>
            </w:pPr>
            <w:r w:rsidRPr="006F2530">
              <w:rPr>
                <w:rFonts w:ascii="Arial" w:hAnsi="Arial" w:cs="Arial"/>
                <w:sz w:val="14"/>
                <w:szCs w:val="14"/>
              </w:rPr>
              <w:t>Average species richness</w:t>
            </w:r>
          </w:p>
        </w:tc>
        <w:tc>
          <w:tcPr>
            <w:tcW w:w="791" w:type="dxa"/>
            <w:tcMar>
              <w:left w:w="28" w:type="dxa"/>
            </w:tcMar>
            <w:vAlign w:val="center"/>
          </w:tcPr>
          <w:p w14:paraId="54512D95" w14:textId="77777777" w:rsidR="009B1F3E" w:rsidRPr="00FA5572" w:rsidRDefault="009B1F3E" w:rsidP="00387DA2">
            <w:pPr>
              <w:jc w:val="center"/>
              <w:rPr>
                <w:rFonts w:ascii="Arial" w:hAnsi="Arial" w:cs="Arial"/>
                <w:sz w:val="14"/>
                <w:szCs w:val="14"/>
              </w:rPr>
            </w:pPr>
            <w:r w:rsidRPr="00FA5572">
              <w:rPr>
                <w:rFonts w:ascii="Arial" w:hAnsi="Arial" w:cs="Arial"/>
                <w:sz w:val="14"/>
                <w:szCs w:val="14"/>
              </w:rPr>
              <w:t>37.</w:t>
            </w:r>
            <w:r>
              <w:rPr>
                <w:rFonts w:ascii="Arial" w:hAnsi="Arial" w:cs="Arial"/>
                <w:sz w:val="14"/>
                <w:szCs w:val="14"/>
              </w:rPr>
              <w:t xml:space="preserve">3 </w:t>
            </w:r>
            <w:r w:rsidRPr="00FA5572">
              <w:rPr>
                <w:rFonts w:ascii="Arial" w:hAnsi="Arial" w:cs="Arial"/>
                <w:sz w:val="14"/>
                <w:szCs w:val="14"/>
              </w:rPr>
              <w:sym w:font="Symbol" w:char="F0B1"/>
            </w:r>
            <w:r>
              <w:rPr>
                <w:rFonts w:ascii="Arial" w:hAnsi="Arial" w:cs="Arial"/>
                <w:sz w:val="14"/>
                <w:szCs w:val="14"/>
              </w:rPr>
              <w:t xml:space="preserve"> 9.2</w:t>
            </w:r>
          </w:p>
        </w:tc>
      </w:tr>
      <w:tr w:rsidR="009B1F3E" w:rsidRPr="00990880" w14:paraId="65D3F1CE" w14:textId="77777777" w:rsidTr="009B1F3E">
        <w:trPr>
          <w:trHeight w:val="227"/>
        </w:trPr>
        <w:tc>
          <w:tcPr>
            <w:tcW w:w="2542" w:type="dxa"/>
            <w:tcMar>
              <w:left w:w="28" w:type="dxa"/>
            </w:tcMar>
            <w:vAlign w:val="center"/>
          </w:tcPr>
          <w:p w14:paraId="5544885C" w14:textId="77777777" w:rsidR="009B1F3E" w:rsidRPr="006F2530" w:rsidRDefault="009B1F3E" w:rsidP="00387DA2">
            <w:pPr>
              <w:rPr>
                <w:rFonts w:ascii="Arial" w:hAnsi="Arial" w:cs="Arial"/>
                <w:sz w:val="14"/>
                <w:szCs w:val="14"/>
              </w:rPr>
            </w:pPr>
            <w:r w:rsidRPr="006F2530">
              <w:rPr>
                <w:rFonts w:ascii="Arial" w:hAnsi="Arial" w:cs="Arial"/>
                <w:sz w:val="14"/>
                <w:szCs w:val="14"/>
              </w:rPr>
              <w:t>LC species richness</w:t>
            </w:r>
          </w:p>
        </w:tc>
        <w:tc>
          <w:tcPr>
            <w:tcW w:w="791" w:type="dxa"/>
            <w:tcMar>
              <w:left w:w="28" w:type="dxa"/>
            </w:tcMar>
            <w:vAlign w:val="center"/>
          </w:tcPr>
          <w:p w14:paraId="41300B09" w14:textId="77777777" w:rsidR="009B1F3E" w:rsidRPr="00FA5572" w:rsidRDefault="009B1F3E" w:rsidP="00387DA2">
            <w:pPr>
              <w:jc w:val="center"/>
              <w:rPr>
                <w:rFonts w:ascii="Arial" w:hAnsi="Arial" w:cs="Arial"/>
                <w:sz w:val="14"/>
                <w:szCs w:val="14"/>
              </w:rPr>
            </w:pPr>
            <w:r>
              <w:rPr>
                <w:rFonts w:ascii="Arial" w:hAnsi="Arial" w:cs="Arial"/>
                <w:sz w:val="14"/>
                <w:szCs w:val="14"/>
              </w:rPr>
              <w:t>136</w:t>
            </w:r>
          </w:p>
        </w:tc>
      </w:tr>
      <w:tr w:rsidR="009B1F3E" w:rsidRPr="00990880" w14:paraId="30A1BD63" w14:textId="77777777" w:rsidTr="009B1F3E">
        <w:trPr>
          <w:trHeight w:val="227"/>
        </w:trPr>
        <w:tc>
          <w:tcPr>
            <w:tcW w:w="2542" w:type="dxa"/>
            <w:tcMar>
              <w:left w:w="28" w:type="dxa"/>
            </w:tcMar>
            <w:vAlign w:val="center"/>
          </w:tcPr>
          <w:p w14:paraId="0EF04EBF" w14:textId="77777777" w:rsidR="009B1F3E" w:rsidRPr="006F2530" w:rsidRDefault="009B1F3E" w:rsidP="00387DA2">
            <w:pPr>
              <w:rPr>
                <w:rFonts w:ascii="Arial" w:hAnsi="Arial" w:cs="Arial"/>
                <w:sz w:val="14"/>
                <w:szCs w:val="14"/>
              </w:rPr>
            </w:pPr>
            <w:r w:rsidRPr="006F2530">
              <w:rPr>
                <w:rFonts w:ascii="Arial" w:hAnsi="Arial" w:cs="Arial"/>
                <w:sz w:val="14"/>
                <w:szCs w:val="14"/>
              </w:rPr>
              <w:t>Average LC species</w:t>
            </w:r>
          </w:p>
        </w:tc>
        <w:tc>
          <w:tcPr>
            <w:tcW w:w="791" w:type="dxa"/>
            <w:tcMar>
              <w:left w:w="28" w:type="dxa"/>
            </w:tcMar>
            <w:vAlign w:val="center"/>
          </w:tcPr>
          <w:p w14:paraId="34099FDF" w14:textId="77777777" w:rsidR="009B1F3E" w:rsidRPr="00FA5572" w:rsidRDefault="009B1F3E" w:rsidP="00387DA2">
            <w:pPr>
              <w:jc w:val="center"/>
              <w:rPr>
                <w:rFonts w:ascii="Arial" w:hAnsi="Arial" w:cs="Arial"/>
                <w:sz w:val="14"/>
                <w:szCs w:val="14"/>
              </w:rPr>
            </w:pPr>
            <w:r>
              <w:rPr>
                <w:rFonts w:ascii="Arial" w:hAnsi="Arial" w:cs="Arial"/>
                <w:sz w:val="14"/>
                <w:szCs w:val="14"/>
              </w:rPr>
              <w:t xml:space="preserve">30.6 </w:t>
            </w:r>
            <w:r w:rsidRPr="00423B01">
              <w:rPr>
                <w:rFonts w:ascii="Arial" w:hAnsi="Arial" w:cs="Arial"/>
                <w:sz w:val="14"/>
                <w:szCs w:val="14"/>
              </w:rPr>
              <w:sym w:font="Symbol" w:char="F0B1"/>
            </w:r>
            <w:r>
              <w:rPr>
                <w:rFonts w:ascii="Arial" w:hAnsi="Arial" w:cs="Arial"/>
                <w:sz w:val="14"/>
                <w:szCs w:val="14"/>
              </w:rPr>
              <w:t xml:space="preserve"> 9.3</w:t>
            </w:r>
          </w:p>
        </w:tc>
      </w:tr>
      <w:tr w:rsidR="009B1F3E" w:rsidRPr="00990880" w14:paraId="5E3098C9" w14:textId="77777777" w:rsidTr="009B1F3E">
        <w:trPr>
          <w:trHeight w:val="227"/>
        </w:trPr>
        <w:tc>
          <w:tcPr>
            <w:tcW w:w="2542" w:type="dxa"/>
            <w:tcMar>
              <w:left w:w="28" w:type="dxa"/>
            </w:tcMar>
            <w:vAlign w:val="center"/>
          </w:tcPr>
          <w:p w14:paraId="47EB5355" w14:textId="77777777" w:rsidR="009B1F3E" w:rsidRPr="006F2530" w:rsidRDefault="009B1F3E" w:rsidP="00387DA2">
            <w:pPr>
              <w:rPr>
                <w:rFonts w:ascii="Arial" w:hAnsi="Arial" w:cs="Arial"/>
                <w:sz w:val="14"/>
                <w:szCs w:val="14"/>
              </w:rPr>
            </w:pPr>
            <w:r w:rsidRPr="006F2530">
              <w:rPr>
                <w:rFonts w:ascii="Arial" w:hAnsi="Arial" w:cs="Arial"/>
                <w:sz w:val="14"/>
                <w:szCs w:val="14"/>
              </w:rPr>
              <w:t>NT species richness</w:t>
            </w:r>
          </w:p>
        </w:tc>
        <w:tc>
          <w:tcPr>
            <w:tcW w:w="791" w:type="dxa"/>
            <w:tcMar>
              <w:left w:w="28" w:type="dxa"/>
            </w:tcMar>
            <w:vAlign w:val="center"/>
          </w:tcPr>
          <w:p w14:paraId="29E8D1F3" w14:textId="77777777" w:rsidR="009B1F3E" w:rsidRPr="00FA5572" w:rsidRDefault="009B1F3E" w:rsidP="00387DA2">
            <w:pPr>
              <w:jc w:val="center"/>
              <w:rPr>
                <w:rFonts w:ascii="Arial" w:hAnsi="Arial" w:cs="Arial"/>
                <w:sz w:val="14"/>
                <w:szCs w:val="14"/>
              </w:rPr>
            </w:pPr>
            <w:r>
              <w:rPr>
                <w:rFonts w:ascii="Arial" w:hAnsi="Arial" w:cs="Arial"/>
                <w:sz w:val="14"/>
                <w:szCs w:val="14"/>
              </w:rPr>
              <w:t>14</w:t>
            </w:r>
          </w:p>
        </w:tc>
      </w:tr>
      <w:tr w:rsidR="009B1F3E" w:rsidRPr="00990880" w14:paraId="680E3A96" w14:textId="77777777" w:rsidTr="009B1F3E">
        <w:trPr>
          <w:trHeight w:val="227"/>
        </w:trPr>
        <w:tc>
          <w:tcPr>
            <w:tcW w:w="2542" w:type="dxa"/>
            <w:tcMar>
              <w:left w:w="28" w:type="dxa"/>
            </w:tcMar>
            <w:vAlign w:val="center"/>
          </w:tcPr>
          <w:p w14:paraId="096250A2" w14:textId="77777777" w:rsidR="009B1F3E" w:rsidRPr="006F2530" w:rsidRDefault="009B1F3E" w:rsidP="00387DA2">
            <w:pPr>
              <w:rPr>
                <w:rFonts w:ascii="Arial" w:hAnsi="Arial" w:cs="Arial"/>
                <w:sz w:val="14"/>
                <w:szCs w:val="14"/>
              </w:rPr>
            </w:pPr>
            <w:r w:rsidRPr="006F2530">
              <w:rPr>
                <w:rFonts w:ascii="Arial" w:hAnsi="Arial" w:cs="Arial"/>
                <w:sz w:val="14"/>
                <w:szCs w:val="14"/>
              </w:rPr>
              <w:t>Average NT species</w:t>
            </w:r>
          </w:p>
        </w:tc>
        <w:tc>
          <w:tcPr>
            <w:tcW w:w="791" w:type="dxa"/>
            <w:tcMar>
              <w:left w:w="28" w:type="dxa"/>
            </w:tcMar>
            <w:vAlign w:val="center"/>
          </w:tcPr>
          <w:p w14:paraId="1BBC02C3" w14:textId="77777777" w:rsidR="009B1F3E" w:rsidRPr="00FA5572" w:rsidRDefault="009B1F3E" w:rsidP="00387DA2">
            <w:pPr>
              <w:jc w:val="center"/>
              <w:rPr>
                <w:rFonts w:ascii="Arial" w:hAnsi="Arial" w:cs="Arial"/>
                <w:sz w:val="14"/>
                <w:szCs w:val="14"/>
              </w:rPr>
            </w:pPr>
            <w:r>
              <w:rPr>
                <w:rFonts w:ascii="Arial" w:hAnsi="Arial" w:cs="Arial"/>
                <w:sz w:val="14"/>
                <w:szCs w:val="14"/>
              </w:rPr>
              <w:t xml:space="preserve">1.9 </w:t>
            </w:r>
            <w:r w:rsidRPr="00423B01">
              <w:rPr>
                <w:rFonts w:ascii="Arial" w:hAnsi="Arial" w:cs="Arial"/>
                <w:sz w:val="14"/>
                <w:szCs w:val="14"/>
              </w:rPr>
              <w:sym w:font="Symbol" w:char="F0B1"/>
            </w:r>
            <w:r>
              <w:rPr>
                <w:rFonts w:ascii="Arial" w:hAnsi="Arial" w:cs="Arial"/>
                <w:sz w:val="14"/>
                <w:szCs w:val="14"/>
              </w:rPr>
              <w:t xml:space="preserve"> 1.6</w:t>
            </w:r>
          </w:p>
        </w:tc>
      </w:tr>
      <w:tr w:rsidR="009B1F3E" w:rsidRPr="00990880" w14:paraId="29D759B4" w14:textId="77777777" w:rsidTr="009B1F3E">
        <w:trPr>
          <w:trHeight w:val="227"/>
        </w:trPr>
        <w:tc>
          <w:tcPr>
            <w:tcW w:w="2542" w:type="dxa"/>
            <w:tcMar>
              <w:left w:w="28" w:type="dxa"/>
            </w:tcMar>
            <w:vAlign w:val="center"/>
          </w:tcPr>
          <w:p w14:paraId="04EA8D00" w14:textId="77777777" w:rsidR="009B1F3E" w:rsidRPr="006F2530" w:rsidRDefault="009B1F3E" w:rsidP="00387DA2">
            <w:pPr>
              <w:rPr>
                <w:rFonts w:ascii="Arial" w:hAnsi="Arial" w:cs="Arial"/>
                <w:sz w:val="14"/>
                <w:szCs w:val="14"/>
              </w:rPr>
            </w:pPr>
            <w:r w:rsidRPr="006F2530">
              <w:rPr>
                <w:rFonts w:ascii="Arial" w:hAnsi="Arial" w:cs="Arial"/>
                <w:sz w:val="14"/>
                <w:szCs w:val="14"/>
              </w:rPr>
              <w:t>LP species richness</w:t>
            </w:r>
          </w:p>
        </w:tc>
        <w:tc>
          <w:tcPr>
            <w:tcW w:w="791" w:type="dxa"/>
            <w:tcMar>
              <w:left w:w="28" w:type="dxa"/>
            </w:tcMar>
            <w:vAlign w:val="center"/>
          </w:tcPr>
          <w:p w14:paraId="352FD9D2" w14:textId="77777777" w:rsidR="009B1F3E" w:rsidRPr="00FA5572" w:rsidRDefault="009B1F3E" w:rsidP="00387DA2">
            <w:pPr>
              <w:jc w:val="center"/>
              <w:rPr>
                <w:rFonts w:ascii="Arial" w:hAnsi="Arial" w:cs="Arial"/>
                <w:sz w:val="14"/>
                <w:szCs w:val="14"/>
              </w:rPr>
            </w:pPr>
            <w:r>
              <w:rPr>
                <w:rFonts w:ascii="Arial" w:hAnsi="Arial" w:cs="Arial"/>
                <w:sz w:val="14"/>
                <w:szCs w:val="14"/>
              </w:rPr>
              <w:t>6</w:t>
            </w:r>
          </w:p>
        </w:tc>
      </w:tr>
      <w:tr w:rsidR="009B1F3E" w:rsidRPr="00990880" w14:paraId="0CBDEC84" w14:textId="77777777" w:rsidTr="009B1F3E">
        <w:trPr>
          <w:trHeight w:val="227"/>
        </w:trPr>
        <w:tc>
          <w:tcPr>
            <w:tcW w:w="2542" w:type="dxa"/>
            <w:tcMar>
              <w:left w:w="28" w:type="dxa"/>
            </w:tcMar>
            <w:vAlign w:val="center"/>
          </w:tcPr>
          <w:p w14:paraId="45990790" w14:textId="77777777" w:rsidR="009B1F3E" w:rsidRPr="006F2530" w:rsidRDefault="009B1F3E" w:rsidP="00387DA2">
            <w:pPr>
              <w:rPr>
                <w:rFonts w:ascii="Arial" w:hAnsi="Arial" w:cs="Arial"/>
                <w:sz w:val="14"/>
                <w:szCs w:val="14"/>
              </w:rPr>
            </w:pPr>
            <w:r w:rsidRPr="006F2530">
              <w:rPr>
                <w:rFonts w:ascii="Arial" w:hAnsi="Arial" w:cs="Arial"/>
                <w:sz w:val="14"/>
                <w:szCs w:val="14"/>
              </w:rPr>
              <w:t>Average LP species</w:t>
            </w:r>
          </w:p>
        </w:tc>
        <w:tc>
          <w:tcPr>
            <w:tcW w:w="791" w:type="dxa"/>
            <w:tcMar>
              <w:left w:w="28" w:type="dxa"/>
            </w:tcMar>
            <w:vAlign w:val="center"/>
          </w:tcPr>
          <w:p w14:paraId="1AC3E97E" w14:textId="77777777" w:rsidR="009B1F3E" w:rsidRPr="00423B01" w:rsidRDefault="009B1F3E" w:rsidP="00387DA2">
            <w:pPr>
              <w:jc w:val="center"/>
              <w:rPr>
                <w:rFonts w:ascii="Arial" w:hAnsi="Arial" w:cs="Arial"/>
                <w:sz w:val="14"/>
                <w:szCs w:val="14"/>
              </w:rPr>
            </w:pPr>
            <w:r>
              <w:rPr>
                <w:rFonts w:ascii="Arial" w:hAnsi="Arial" w:cs="Arial"/>
                <w:sz w:val="14"/>
                <w:szCs w:val="14"/>
              </w:rPr>
              <w:t>1.7</w:t>
            </w:r>
          </w:p>
        </w:tc>
      </w:tr>
      <w:tr w:rsidR="009B1F3E" w:rsidRPr="00990880" w14:paraId="714342E5" w14:textId="77777777" w:rsidTr="009B1F3E">
        <w:trPr>
          <w:trHeight w:val="227"/>
        </w:trPr>
        <w:tc>
          <w:tcPr>
            <w:tcW w:w="2542" w:type="dxa"/>
            <w:tcMar>
              <w:left w:w="28" w:type="dxa"/>
            </w:tcMar>
            <w:vAlign w:val="center"/>
          </w:tcPr>
          <w:p w14:paraId="6D274D75" w14:textId="77777777" w:rsidR="009B1F3E" w:rsidRPr="006F2530" w:rsidRDefault="009B1F3E" w:rsidP="00387DA2">
            <w:pPr>
              <w:rPr>
                <w:rFonts w:ascii="Arial" w:hAnsi="Arial" w:cs="Arial"/>
                <w:sz w:val="14"/>
                <w:szCs w:val="14"/>
              </w:rPr>
            </w:pPr>
            <w:r w:rsidRPr="006F2530">
              <w:rPr>
                <w:rFonts w:ascii="Arial" w:hAnsi="Arial" w:cs="Arial"/>
                <w:sz w:val="14"/>
                <w:szCs w:val="14"/>
              </w:rPr>
              <w:t>VU species richness</w:t>
            </w:r>
          </w:p>
        </w:tc>
        <w:tc>
          <w:tcPr>
            <w:tcW w:w="791" w:type="dxa"/>
            <w:tcMar>
              <w:left w:w="28" w:type="dxa"/>
            </w:tcMar>
            <w:vAlign w:val="center"/>
          </w:tcPr>
          <w:p w14:paraId="17D3629D" w14:textId="77777777" w:rsidR="009B1F3E" w:rsidRPr="00423B01" w:rsidRDefault="009B1F3E" w:rsidP="00387DA2">
            <w:pPr>
              <w:jc w:val="center"/>
              <w:rPr>
                <w:rFonts w:ascii="Arial" w:hAnsi="Arial" w:cs="Arial"/>
                <w:sz w:val="14"/>
                <w:szCs w:val="14"/>
              </w:rPr>
            </w:pPr>
            <w:r>
              <w:rPr>
                <w:rFonts w:ascii="Arial" w:hAnsi="Arial" w:cs="Arial"/>
                <w:sz w:val="14"/>
                <w:szCs w:val="14"/>
              </w:rPr>
              <w:t>11</w:t>
            </w:r>
          </w:p>
        </w:tc>
      </w:tr>
      <w:tr w:rsidR="009B1F3E" w:rsidRPr="00990880" w14:paraId="6B908212" w14:textId="77777777" w:rsidTr="009B1F3E">
        <w:trPr>
          <w:trHeight w:val="227"/>
        </w:trPr>
        <w:tc>
          <w:tcPr>
            <w:tcW w:w="2542" w:type="dxa"/>
            <w:tcMar>
              <w:left w:w="28" w:type="dxa"/>
            </w:tcMar>
            <w:vAlign w:val="center"/>
          </w:tcPr>
          <w:p w14:paraId="3C6A391D" w14:textId="77777777" w:rsidR="009B1F3E" w:rsidRPr="006F2530" w:rsidRDefault="009B1F3E" w:rsidP="00387DA2">
            <w:pPr>
              <w:rPr>
                <w:rFonts w:ascii="Arial" w:hAnsi="Arial" w:cs="Arial"/>
                <w:sz w:val="14"/>
                <w:szCs w:val="14"/>
              </w:rPr>
            </w:pPr>
            <w:r w:rsidRPr="006F2530">
              <w:rPr>
                <w:rFonts w:ascii="Arial" w:hAnsi="Arial" w:cs="Arial"/>
                <w:sz w:val="14"/>
                <w:szCs w:val="14"/>
              </w:rPr>
              <w:t>Average VU species</w:t>
            </w:r>
          </w:p>
        </w:tc>
        <w:tc>
          <w:tcPr>
            <w:tcW w:w="791" w:type="dxa"/>
            <w:tcMar>
              <w:left w:w="28" w:type="dxa"/>
            </w:tcMar>
            <w:vAlign w:val="center"/>
          </w:tcPr>
          <w:p w14:paraId="521DD2FE" w14:textId="77777777" w:rsidR="009B1F3E" w:rsidRPr="00423B01" w:rsidRDefault="009B1F3E" w:rsidP="00387DA2">
            <w:pPr>
              <w:jc w:val="center"/>
              <w:rPr>
                <w:rFonts w:ascii="Arial" w:hAnsi="Arial" w:cs="Arial"/>
                <w:sz w:val="14"/>
                <w:szCs w:val="14"/>
              </w:rPr>
            </w:pPr>
            <w:r>
              <w:rPr>
                <w:rFonts w:ascii="Arial" w:hAnsi="Arial" w:cs="Arial"/>
                <w:sz w:val="14"/>
                <w:szCs w:val="14"/>
              </w:rPr>
              <w:t>0.95</w:t>
            </w:r>
          </w:p>
        </w:tc>
      </w:tr>
      <w:tr w:rsidR="009B1F3E" w:rsidRPr="00990880" w14:paraId="523F94DB" w14:textId="77777777" w:rsidTr="009B1F3E">
        <w:trPr>
          <w:trHeight w:val="227"/>
        </w:trPr>
        <w:tc>
          <w:tcPr>
            <w:tcW w:w="2542" w:type="dxa"/>
            <w:tcMar>
              <w:left w:w="28" w:type="dxa"/>
            </w:tcMar>
            <w:vAlign w:val="center"/>
          </w:tcPr>
          <w:p w14:paraId="21DAD969" w14:textId="77777777" w:rsidR="009B1F3E" w:rsidRPr="006F2530" w:rsidRDefault="009B1F3E" w:rsidP="00387DA2">
            <w:pPr>
              <w:rPr>
                <w:rFonts w:ascii="Arial" w:hAnsi="Arial" w:cs="Arial"/>
                <w:sz w:val="14"/>
                <w:szCs w:val="14"/>
              </w:rPr>
            </w:pPr>
            <w:r w:rsidRPr="006F2530">
              <w:rPr>
                <w:rFonts w:ascii="Arial" w:hAnsi="Arial" w:cs="Arial"/>
                <w:sz w:val="14"/>
                <w:szCs w:val="14"/>
              </w:rPr>
              <w:t>EN species richness</w:t>
            </w:r>
          </w:p>
        </w:tc>
        <w:tc>
          <w:tcPr>
            <w:tcW w:w="791" w:type="dxa"/>
            <w:tcMar>
              <w:left w:w="28" w:type="dxa"/>
            </w:tcMar>
            <w:vAlign w:val="center"/>
          </w:tcPr>
          <w:p w14:paraId="63D36822" w14:textId="77777777" w:rsidR="009B1F3E" w:rsidRPr="00990880" w:rsidRDefault="009B1F3E" w:rsidP="00387DA2">
            <w:pPr>
              <w:jc w:val="center"/>
              <w:rPr>
                <w:rFonts w:ascii="Arial" w:hAnsi="Arial" w:cs="Arial"/>
                <w:sz w:val="14"/>
                <w:szCs w:val="14"/>
              </w:rPr>
            </w:pPr>
            <w:r>
              <w:rPr>
                <w:rFonts w:ascii="Arial" w:hAnsi="Arial" w:cs="Arial"/>
                <w:sz w:val="14"/>
                <w:szCs w:val="14"/>
              </w:rPr>
              <w:t>14</w:t>
            </w:r>
          </w:p>
        </w:tc>
      </w:tr>
      <w:tr w:rsidR="009B1F3E" w:rsidRPr="00990880" w14:paraId="6B5BDCE5" w14:textId="77777777" w:rsidTr="009B1F3E">
        <w:trPr>
          <w:trHeight w:val="227"/>
        </w:trPr>
        <w:tc>
          <w:tcPr>
            <w:tcW w:w="2542" w:type="dxa"/>
            <w:tcMar>
              <w:left w:w="28" w:type="dxa"/>
            </w:tcMar>
            <w:vAlign w:val="center"/>
          </w:tcPr>
          <w:p w14:paraId="6C3E76E3" w14:textId="77777777" w:rsidR="009B1F3E" w:rsidRPr="006F2530" w:rsidRDefault="009B1F3E" w:rsidP="00387DA2">
            <w:pPr>
              <w:rPr>
                <w:rFonts w:ascii="Arial" w:hAnsi="Arial" w:cs="Arial"/>
                <w:sz w:val="14"/>
                <w:szCs w:val="14"/>
              </w:rPr>
            </w:pPr>
            <w:r w:rsidRPr="006F2530">
              <w:rPr>
                <w:rFonts w:ascii="Arial" w:hAnsi="Arial" w:cs="Arial"/>
                <w:sz w:val="14"/>
                <w:szCs w:val="14"/>
              </w:rPr>
              <w:t>Average EN species</w:t>
            </w:r>
          </w:p>
        </w:tc>
        <w:tc>
          <w:tcPr>
            <w:tcW w:w="791" w:type="dxa"/>
            <w:tcMar>
              <w:left w:w="28" w:type="dxa"/>
            </w:tcMar>
            <w:vAlign w:val="center"/>
          </w:tcPr>
          <w:p w14:paraId="3363E0CC" w14:textId="77777777" w:rsidR="009B1F3E" w:rsidRPr="00990880" w:rsidRDefault="009B1F3E" w:rsidP="00387DA2">
            <w:pPr>
              <w:jc w:val="center"/>
              <w:rPr>
                <w:rFonts w:ascii="Arial" w:hAnsi="Arial" w:cs="Arial"/>
                <w:sz w:val="14"/>
                <w:szCs w:val="14"/>
              </w:rPr>
            </w:pPr>
            <w:r>
              <w:rPr>
                <w:rFonts w:ascii="Arial" w:hAnsi="Arial" w:cs="Arial"/>
                <w:sz w:val="14"/>
                <w:szCs w:val="14"/>
              </w:rPr>
              <w:t>1.9</w:t>
            </w:r>
          </w:p>
        </w:tc>
      </w:tr>
      <w:tr w:rsidR="009B1F3E" w:rsidRPr="00990880" w14:paraId="60B511ED" w14:textId="77777777" w:rsidTr="009B1F3E">
        <w:trPr>
          <w:trHeight w:val="227"/>
        </w:trPr>
        <w:tc>
          <w:tcPr>
            <w:tcW w:w="2542" w:type="dxa"/>
            <w:tcMar>
              <w:left w:w="28" w:type="dxa"/>
            </w:tcMar>
            <w:vAlign w:val="center"/>
          </w:tcPr>
          <w:p w14:paraId="3E3627AA" w14:textId="77777777" w:rsidR="009B1F3E" w:rsidRPr="006F2530" w:rsidRDefault="009B1F3E" w:rsidP="00387DA2">
            <w:pPr>
              <w:rPr>
                <w:rFonts w:ascii="Arial" w:hAnsi="Arial" w:cs="Arial"/>
                <w:sz w:val="14"/>
                <w:szCs w:val="14"/>
              </w:rPr>
            </w:pPr>
            <w:r w:rsidRPr="006F2530">
              <w:rPr>
                <w:rFonts w:ascii="Arial" w:hAnsi="Arial" w:cs="Arial"/>
                <w:sz w:val="14"/>
                <w:szCs w:val="14"/>
              </w:rPr>
              <w:t>CR species richness</w:t>
            </w:r>
          </w:p>
        </w:tc>
        <w:tc>
          <w:tcPr>
            <w:tcW w:w="791" w:type="dxa"/>
            <w:tcMar>
              <w:left w:w="28" w:type="dxa"/>
            </w:tcMar>
            <w:vAlign w:val="center"/>
          </w:tcPr>
          <w:p w14:paraId="3E9C82F1" w14:textId="77777777" w:rsidR="009B1F3E" w:rsidRPr="00990880" w:rsidRDefault="009B1F3E" w:rsidP="00387DA2">
            <w:pPr>
              <w:jc w:val="center"/>
              <w:rPr>
                <w:rFonts w:ascii="Arial" w:hAnsi="Arial" w:cs="Arial"/>
                <w:sz w:val="14"/>
                <w:szCs w:val="14"/>
              </w:rPr>
            </w:pPr>
            <w:r>
              <w:rPr>
                <w:rFonts w:ascii="Arial" w:hAnsi="Arial" w:cs="Arial"/>
                <w:sz w:val="14"/>
                <w:szCs w:val="14"/>
              </w:rPr>
              <w:t>4</w:t>
            </w:r>
          </w:p>
        </w:tc>
      </w:tr>
      <w:tr w:rsidR="009B1F3E" w:rsidRPr="00990880" w14:paraId="5412DC41" w14:textId="77777777" w:rsidTr="009B1F3E">
        <w:trPr>
          <w:trHeight w:val="227"/>
        </w:trPr>
        <w:tc>
          <w:tcPr>
            <w:tcW w:w="2542" w:type="dxa"/>
            <w:tcMar>
              <w:left w:w="28" w:type="dxa"/>
            </w:tcMar>
            <w:vAlign w:val="center"/>
          </w:tcPr>
          <w:p w14:paraId="1D7D94E8" w14:textId="77777777" w:rsidR="009B1F3E" w:rsidRPr="006F2530" w:rsidRDefault="009B1F3E" w:rsidP="00387DA2">
            <w:pPr>
              <w:rPr>
                <w:rFonts w:ascii="Arial" w:hAnsi="Arial" w:cs="Arial"/>
                <w:sz w:val="14"/>
                <w:szCs w:val="14"/>
              </w:rPr>
            </w:pPr>
            <w:r w:rsidRPr="006F2530">
              <w:rPr>
                <w:rFonts w:ascii="Arial" w:hAnsi="Arial" w:cs="Arial"/>
                <w:sz w:val="14"/>
                <w:szCs w:val="14"/>
              </w:rPr>
              <w:t>Average CR species</w:t>
            </w:r>
          </w:p>
        </w:tc>
        <w:tc>
          <w:tcPr>
            <w:tcW w:w="791" w:type="dxa"/>
            <w:tcMar>
              <w:left w:w="28" w:type="dxa"/>
            </w:tcMar>
            <w:vAlign w:val="center"/>
          </w:tcPr>
          <w:p w14:paraId="75C639A8" w14:textId="77777777" w:rsidR="009B1F3E" w:rsidRPr="00990880" w:rsidRDefault="009B1F3E" w:rsidP="00387DA2">
            <w:pPr>
              <w:jc w:val="center"/>
              <w:rPr>
                <w:rFonts w:ascii="Arial" w:hAnsi="Arial" w:cs="Arial"/>
                <w:sz w:val="14"/>
                <w:szCs w:val="14"/>
              </w:rPr>
            </w:pPr>
            <w:r>
              <w:rPr>
                <w:rFonts w:ascii="Arial" w:hAnsi="Arial" w:cs="Arial"/>
                <w:sz w:val="14"/>
                <w:szCs w:val="14"/>
              </w:rPr>
              <w:t>0.23</w:t>
            </w:r>
          </w:p>
        </w:tc>
      </w:tr>
      <w:tr w:rsidR="009B1F3E" w:rsidRPr="00990880" w14:paraId="75341DE5" w14:textId="77777777" w:rsidTr="009B1F3E">
        <w:trPr>
          <w:trHeight w:val="227"/>
        </w:trPr>
        <w:tc>
          <w:tcPr>
            <w:tcW w:w="2542" w:type="dxa"/>
            <w:tcMar>
              <w:left w:w="28" w:type="dxa"/>
            </w:tcMar>
            <w:vAlign w:val="center"/>
          </w:tcPr>
          <w:p w14:paraId="729898BB" w14:textId="77777777" w:rsidR="009B1F3E" w:rsidRPr="006F2530" w:rsidRDefault="009B1F3E" w:rsidP="00387DA2">
            <w:pPr>
              <w:rPr>
                <w:rFonts w:ascii="Arial" w:hAnsi="Arial" w:cs="Arial"/>
                <w:sz w:val="14"/>
                <w:szCs w:val="14"/>
              </w:rPr>
            </w:pPr>
            <w:r w:rsidRPr="006F2530">
              <w:rPr>
                <w:rFonts w:ascii="Arial" w:hAnsi="Arial" w:cs="Arial" w:hint="eastAsia"/>
                <w:sz w:val="14"/>
                <w:szCs w:val="14"/>
              </w:rPr>
              <w:t>T</w:t>
            </w:r>
            <w:r w:rsidRPr="006F2530">
              <w:rPr>
                <w:rFonts w:ascii="Arial" w:hAnsi="Arial" w:cs="Arial"/>
                <w:sz w:val="14"/>
                <w:szCs w:val="14"/>
              </w:rPr>
              <w:t>hreatened species richness</w:t>
            </w:r>
          </w:p>
        </w:tc>
        <w:tc>
          <w:tcPr>
            <w:tcW w:w="791" w:type="dxa"/>
            <w:tcMar>
              <w:left w:w="28" w:type="dxa"/>
            </w:tcMar>
            <w:vAlign w:val="center"/>
          </w:tcPr>
          <w:p w14:paraId="63282615" w14:textId="77777777" w:rsidR="009B1F3E" w:rsidRPr="00990880" w:rsidRDefault="009B1F3E" w:rsidP="00387DA2">
            <w:pPr>
              <w:jc w:val="center"/>
              <w:rPr>
                <w:rFonts w:ascii="Arial" w:hAnsi="Arial" w:cs="Arial"/>
                <w:sz w:val="14"/>
                <w:szCs w:val="14"/>
              </w:rPr>
            </w:pPr>
            <w:r w:rsidRPr="00990880">
              <w:rPr>
                <w:rFonts w:ascii="Arial" w:hAnsi="Arial" w:cs="Arial" w:hint="eastAsia"/>
                <w:sz w:val="14"/>
                <w:szCs w:val="14"/>
              </w:rPr>
              <w:t>3</w:t>
            </w:r>
            <w:r w:rsidRPr="00990880">
              <w:rPr>
                <w:rFonts w:ascii="Arial" w:hAnsi="Arial" w:cs="Arial"/>
                <w:sz w:val="14"/>
                <w:szCs w:val="14"/>
              </w:rPr>
              <w:t>5</w:t>
            </w:r>
          </w:p>
        </w:tc>
      </w:tr>
      <w:tr w:rsidR="009B1F3E" w:rsidRPr="00990880" w14:paraId="70FEBF96" w14:textId="77777777" w:rsidTr="009B1F3E">
        <w:trPr>
          <w:trHeight w:val="227"/>
        </w:trPr>
        <w:tc>
          <w:tcPr>
            <w:tcW w:w="2542" w:type="dxa"/>
            <w:tcMar>
              <w:left w:w="28" w:type="dxa"/>
            </w:tcMar>
            <w:vAlign w:val="center"/>
          </w:tcPr>
          <w:p w14:paraId="6B6BBF44" w14:textId="77777777" w:rsidR="009B1F3E" w:rsidRPr="006F2530" w:rsidRDefault="009B1F3E" w:rsidP="00387DA2">
            <w:pPr>
              <w:rPr>
                <w:rFonts w:ascii="Arial" w:hAnsi="Arial" w:cs="Arial"/>
                <w:sz w:val="14"/>
                <w:szCs w:val="14"/>
              </w:rPr>
            </w:pPr>
            <w:r w:rsidRPr="006F2530">
              <w:rPr>
                <w:rFonts w:ascii="Arial" w:hAnsi="Arial" w:cs="Arial"/>
                <w:sz w:val="14"/>
                <w:szCs w:val="14"/>
              </w:rPr>
              <w:t>Average threatened species</w:t>
            </w:r>
          </w:p>
        </w:tc>
        <w:tc>
          <w:tcPr>
            <w:tcW w:w="791" w:type="dxa"/>
            <w:tcMar>
              <w:left w:w="28" w:type="dxa"/>
            </w:tcMar>
            <w:vAlign w:val="center"/>
          </w:tcPr>
          <w:p w14:paraId="1F959542" w14:textId="77777777" w:rsidR="009B1F3E" w:rsidRPr="00990880" w:rsidRDefault="009B1F3E" w:rsidP="00387DA2">
            <w:pPr>
              <w:jc w:val="center"/>
              <w:rPr>
                <w:rFonts w:ascii="Arial" w:hAnsi="Arial" w:cs="Arial"/>
                <w:sz w:val="14"/>
                <w:szCs w:val="14"/>
              </w:rPr>
            </w:pPr>
            <w:r w:rsidRPr="00990880">
              <w:rPr>
                <w:rFonts w:ascii="Arial" w:hAnsi="Arial" w:cs="Arial"/>
                <w:sz w:val="14"/>
                <w:szCs w:val="14"/>
              </w:rPr>
              <w:t>4.7</w:t>
            </w:r>
          </w:p>
        </w:tc>
      </w:tr>
      <w:tr w:rsidR="009B1F3E" w:rsidRPr="00B844D4" w14:paraId="51054FB2" w14:textId="77777777" w:rsidTr="009B1F3E">
        <w:trPr>
          <w:trHeight w:val="227"/>
        </w:trPr>
        <w:tc>
          <w:tcPr>
            <w:tcW w:w="2542" w:type="dxa"/>
            <w:tcMar>
              <w:left w:w="28" w:type="dxa"/>
            </w:tcMar>
            <w:vAlign w:val="center"/>
          </w:tcPr>
          <w:p w14:paraId="7808D035" w14:textId="77777777" w:rsidR="009B1F3E" w:rsidRPr="006F2530" w:rsidRDefault="009B1F3E" w:rsidP="00387DA2">
            <w:pPr>
              <w:rPr>
                <w:rFonts w:ascii="Arial" w:hAnsi="Arial" w:cs="Arial"/>
                <w:sz w:val="14"/>
                <w:szCs w:val="14"/>
              </w:rPr>
            </w:pPr>
            <w:r w:rsidRPr="006F2530">
              <w:rPr>
                <w:rFonts w:ascii="Arial" w:hAnsi="Arial" w:cs="Arial"/>
                <w:sz w:val="14"/>
                <w:szCs w:val="14"/>
              </w:rPr>
              <w:t>Red-listed species richness</w:t>
            </w:r>
          </w:p>
        </w:tc>
        <w:tc>
          <w:tcPr>
            <w:tcW w:w="791" w:type="dxa"/>
            <w:tcMar>
              <w:left w:w="28" w:type="dxa"/>
            </w:tcMar>
            <w:vAlign w:val="center"/>
          </w:tcPr>
          <w:p w14:paraId="05286A3B" w14:textId="77777777" w:rsidR="009B1F3E" w:rsidRPr="00423B01" w:rsidRDefault="009B1F3E" w:rsidP="00387DA2">
            <w:pPr>
              <w:jc w:val="center"/>
              <w:rPr>
                <w:rFonts w:ascii="Arial" w:hAnsi="Arial" w:cs="Arial"/>
                <w:sz w:val="14"/>
                <w:szCs w:val="14"/>
              </w:rPr>
            </w:pPr>
            <w:r w:rsidRPr="00423B01">
              <w:rPr>
                <w:rFonts w:ascii="Arial" w:hAnsi="Arial" w:cs="Arial" w:hint="eastAsia"/>
                <w:sz w:val="14"/>
                <w:szCs w:val="14"/>
              </w:rPr>
              <w:t>4</w:t>
            </w:r>
            <w:r w:rsidRPr="00423B01">
              <w:rPr>
                <w:rFonts w:ascii="Arial" w:hAnsi="Arial" w:cs="Arial"/>
                <w:sz w:val="14"/>
                <w:szCs w:val="14"/>
              </w:rPr>
              <w:t>9</w:t>
            </w:r>
          </w:p>
        </w:tc>
      </w:tr>
      <w:tr w:rsidR="009B1F3E" w:rsidRPr="00B844D4" w14:paraId="340FF189" w14:textId="77777777" w:rsidTr="009B1F3E">
        <w:trPr>
          <w:trHeight w:val="227"/>
        </w:trPr>
        <w:tc>
          <w:tcPr>
            <w:tcW w:w="2542" w:type="dxa"/>
            <w:tcMar>
              <w:left w:w="28" w:type="dxa"/>
            </w:tcMar>
            <w:vAlign w:val="center"/>
          </w:tcPr>
          <w:p w14:paraId="53CF4F62" w14:textId="77777777" w:rsidR="009B1F3E" w:rsidRPr="006F2530" w:rsidRDefault="009B1F3E" w:rsidP="00387DA2">
            <w:pPr>
              <w:rPr>
                <w:rFonts w:ascii="Arial" w:hAnsi="Arial" w:cs="Arial"/>
                <w:sz w:val="14"/>
                <w:szCs w:val="14"/>
              </w:rPr>
            </w:pPr>
            <w:r w:rsidRPr="006F2530">
              <w:rPr>
                <w:rFonts w:ascii="Arial" w:hAnsi="Arial" w:cs="Arial"/>
                <w:sz w:val="14"/>
                <w:szCs w:val="14"/>
              </w:rPr>
              <w:t>Average red-listed species</w:t>
            </w:r>
          </w:p>
        </w:tc>
        <w:tc>
          <w:tcPr>
            <w:tcW w:w="791" w:type="dxa"/>
            <w:tcMar>
              <w:left w:w="28" w:type="dxa"/>
            </w:tcMar>
            <w:vAlign w:val="center"/>
          </w:tcPr>
          <w:p w14:paraId="532535C5" w14:textId="77777777" w:rsidR="009B1F3E" w:rsidRPr="00423B01" w:rsidRDefault="009B1F3E" w:rsidP="00387DA2">
            <w:pPr>
              <w:jc w:val="center"/>
              <w:rPr>
                <w:rFonts w:ascii="Arial" w:hAnsi="Arial" w:cs="Arial"/>
                <w:sz w:val="14"/>
                <w:szCs w:val="14"/>
              </w:rPr>
            </w:pPr>
            <w:r w:rsidRPr="00423B01">
              <w:rPr>
                <w:rFonts w:ascii="Arial" w:hAnsi="Arial" w:cs="Arial"/>
                <w:sz w:val="14"/>
                <w:szCs w:val="14"/>
              </w:rPr>
              <w:t>6.6</w:t>
            </w:r>
          </w:p>
        </w:tc>
      </w:tr>
      <w:tr w:rsidR="009B1F3E" w:rsidRPr="00B844D4" w14:paraId="7E8BE803" w14:textId="77777777" w:rsidTr="009B1F3E">
        <w:trPr>
          <w:trHeight w:val="227"/>
        </w:trPr>
        <w:tc>
          <w:tcPr>
            <w:tcW w:w="2542" w:type="dxa"/>
            <w:tcMar>
              <w:left w:w="28" w:type="dxa"/>
            </w:tcMar>
            <w:vAlign w:val="center"/>
          </w:tcPr>
          <w:p w14:paraId="62B1E384" w14:textId="77777777" w:rsidR="009B1F3E" w:rsidRPr="006F2530" w:rsidRDefault="009B1F3E" w:rsidP="00387DA2">
            <w:pPr>
              <w:rPr>
                <w:rFonts w:ascii="Arial" w:hAnsi="Arial" w:cs="Arial"/>
                <w:sz w:val="14"/>
                <w:szCs w:val="14"/>
              </w:rPr>
            </w:pPr>
            <w:r w:rsidRPr="006F2530">
              <w:rPr>
                <w:rFonts w:ascii="Arial" w:hAnsi="Arial" w:cs="Arial"/>
                <w:sz w:val="14"/>
                <w:szCs w:val="14"/>
              </w:rPr>
              <w:t>Average red-listed species occurrence</w:t>
            </w:r>
          </w:p>
        </w:tc>
        <w:tc>
          <w:tcPr>
            <w:tcW w:w="791" w:type="dxa"/>
            <w:tcMar>
              <w:left w:w="28" w:type="dxa"/>
            </w:tcMar>
            <w:vAlign w:val="center"/>
          </w:tcPr>
          <w:p w14:paraId="5D723B7C" w14:textId="77777777" w:rsidR="009B1F3E" w:rsidRPr="00423B01" w:rsidRDefault="009B1F3E" w:rsidP="00387DA2">
            <w:pPr>
              <w:jc w:val="center"/>
              <w:rPr>
                <w:rFonts w:ascii="Arial" w:hAnsi="Arial" w:cs="Arial"/>
                <w:sz w:val="14"/>
                <w:szCs w:val="14"/>
              </w:rPr>
            </w:pPr>
            <w:r>
              <w:rPr>
                <w:rFonts w:ascii="Arial" w:hAnsi="Arial" w:cs="Arial"/>
                <w:sz w:val="14"/>
                <w:szCs w:val="14"/>
              </w:rPr>
              <w:t>3.0</w:t>
            </w:r>
          </w:p>
        </w:tc>
      </w:tr>
      <w:tr w:rsidR="009B1F3E" w:rsidRPr="00FA5572" w14:paraId="1CFDF90D" w14:textId="77777777" w:rsidTr="009B1F3E">
        <w:trPr>
          <w:trHeight w:val="227"/>
        </w:trPr>
        <w:tc>
          <w:tcPr>
            <w:tcW w:w="2542" w:type="dxa"/>
            <w:tcBorders>
              <w:bottom w:val="single" w:sz="4" w:space="0" w:color="auto"/>
            </w:tcBorders>
            <w:tcMar>
              <w:left w:w="28" w:type="dxa"/>
            </w:tcMar>
            <w:vAlign w:val="center"/>
          </w:tcPr>
          <w:p w14:paraId="5850C8B4" w14:textId="77777777" w:rsidR="009B1F3E" w:rsidRDefault="009B1F3E" w:rsidP="00387DA2">
            <w:pPr>
              <w:rPr>
                <w:rFonts w:ascii="Arial" w:hAnsi="Arial" w:cs="Arial"/>
                <w:b/>
                <w:sz w:val="14"/>
                <w:szCs w:val="14"/>
              </w:rPr>
            </w:pPr>
            <w:r>
              <w:rPr>
                <w:rFonts w:ascii="Arial" w:hAnsi="Arial" w:cs="Arial"/>
                <w:b/>
                <w:sz w:val="14"/>
                <w:szCs w:val="14"/>
              </w:rPr>
              <w:t>Census data</w:t>
            </w:r>
          </w:p>
        </w:tc>
        <w:tc>
          <w:tcPr>
            <w:tcW w:w="791" w:type="dxa"/>
            <w:tcBorders>
              <w:bottom w:val="single" w:sz="4" w:space="0" w:color="auto"/>
            </w:tcBorders>
            <w:tcMar>
              <w:left w:w="28" w:type="dxa"/>
            </w:tcMar>
            <w:vAlign w:val="center"/>
          </w:tcPr>
          <w:p w14:paraId="2E3086EB" w14:textId="77777777" w:rsidR="009B1F3E" w:rsidRDefault="009B1F3E" w:rsidP="00387DA2">
            <w:pPr>
              <w:jc w:val="center"/>
              <w:rPr>
                <w:rFonts w:ascii="Arial" w:hAnsi="Arial" w:cs="Arial"/>
                <w:sz w:val="14"/>
                <w:szCs w:val="14"/>
              </w:rPr>
            </w:pPr>
          </w:p>
        </w:tc>
      </w:tr>
      <w:tr w:rsidR="009B1F3E" w:rsidRPr="00FA5572" w14:paraId="1637A771" w14:textId="77777777" w:rsidTr="009B1F3E">
        <w:trPr>
          <w:trHeight w:hRule="exact" w:val="57"/>
        </w:trPr>
        <w:tc>
          <w:tcPr>
            <w:tcW w:w="2542" w:type="dxa"/>
            <w:tcBorders>
              <w:top w:val="single" w:sz="4" w:space="0" w:color="auto"/>
            </w:tcBorders>
            <w:tcMar>
              <w:left w:w="28" w:type="dxa"/>
            </w:tcMar>
            <w:vAlign w:val="center"/>
          </w:tcPr>
          <w:p w14:paraId="56482803" w14:textId="77777777" w:rsidR="009B1F3E" w:rsidRDefault="009B1F3E" w:rsidP="00387DA2">
            <w:pPr>
              <w:rPr>
                <w:rFonts w:ascii="Arial" w:hAnsi="Arial" w:cs="Arial"/>
                <w:b/>
                <w:sz w:val="14"/>
                <w:szCs w:val="14"/>
              </w:rPr>
            </w:pPr>
          </w:p>
        </w:tc>
        <w:tc>
          <w:tcPr>
            <w:tcW w:w="791" w:type="dxa"/>
            <w:tcBorders>
              <w:top w:val="single" w:sz="4" w:space="0" w:color="auto"/>
            </w:tcBorders>
            <w:tcMar>
              <w:left w:w="28" w:type="dxa"/>
            </w:tcMar>
            <w:vAlign w:val="center"/>
          </w:tcPr>
          <w:p w14:paraId="2933CF16" w14:textId="77777777" w:rsidR="009B1F3E" w:rsidRDefault="009B1F3E" w:rsidP="00387DA2">
            <w:pPr>
              <w:jc w:val="center"/>
              <w:rPr>
                <w:rFonts w:ascii="Arial" w:hAnsi="Arial" w:cs="Arial"/>
                <w:sz w:val="14"/>
                <w:szCs w:val="14"/>
              </w:rPr>
            </w:pPr>
          </w:p>
        </w:tc>
      </w:tr>
      <w:tr w:rsidR="009B1F3E" w:rsidRPr="006F2530" w14:paraId="500399F7" w14:textId="77777777" w:rsidTr="009B1F3E">
        <w:trPr>
          <w:trHeight w:val="227"/>
        </w:trPr>
        <w:tc>
          <w:tcPr>
            <w:tcW w:w="2542" w:type="dxa"/>
            <w:tcMar>
              <w:left w:w="28" w:type="dxa"/>
            </w:tcMar>
            <w:vAlign w:val="center"/>
          </w:tcPr>
          <w:p w14:paraId="701F66ED" w14:textId="77777777" w:rsidR="009B1F3E" w:rsidRPr="006F2530" w:rsidRDefault="009B1F3E" w:rsidP="00387DA2">
            <w:pPr>
              <w:rPr>
                <w:rFonts w:ascii="Arial" w:hAnsi="Arial" w:cs="Arial"/>
                <w:sz w:val="14"/>
                <w:szCs w:val="14"/>
              </w:rPr>
            </w:pPr>
            <w:r>
              <w:rPr>
                <w:rFonts w:ascii="Arial" w:hAnsi="Arial" w:cs="Arial"/>
                <w:sz w:val="14"/>
                <w:szCs w:val="14"/>
              </w:rPr>
              <w:t>Average latitude</w:t>
            </w:r>
          </w:p>
        </w:tc>
        <w:tc>
          <w:tcPr>
            <w:tcW w:w="791" w:type="dxa"/>
            <w:tcMar>
              <w:left w:w="28" w:type="dxa"/>
            </w:tcMar>
            <w:vAlign w:val="center"/>
          </w:tcPr>
          <w:p w14:paraId="7FBC79DF" w14:textId="77777777" w:rsidR="009B1F3E" w:rsidRPr="006F2530" w:rsidRDefault="009B1F3E" w:rsidP="00387DA2">
            <w:pPr>
              <w:jc w:val="center"/>
              <w:rPr>
                <w:rFonts w:ascii="Arial" w:hAnsi="Arial" w:cs="Arial"/>
                <w:sz w:val="14"/>
                <w:szCs w:val="14"/>
              </w:rPr>
            </w:pPr>
            <w:r>
              <w:rPr>
                <w:rFonts w:ascii="Arial" w:hAnsi="Arial" w:cs="Arial"/>
                <w:sz w:val="14"/>
                <w:szCs w:val="14"/>
              </w:rPr>
              <w:t xml:space="preserve">35.7 </w:t>
            </w:r>
            <w:r w:rsidRPr="006F2530">
              <w:rPr>
                <w:rFonts w:ascii="Arial" w:hAnsi="Arial" w:cs="Arial"/>
                <w:sz w:val="14"/>
                <w:szCs w:val="14"/>
              </w:rPr>
              <w:sym w:font="Symbol" w:char="F0B1"/>
            </w:r>
            <w:r>
              <w:rPr>
                <w:rFonts w:ascii="Arial" w:hAnsi="Arial" w:cs="Arial"/>
                <w:sz w:val="14"/>
                <w:szCs w:val="14"/>
              </w:rPr>
              <w:t xml:space="preserve"> 2.9</w:t>
            </w:r>
          </w:p>
        </w:tc>
      </w:tr>
      <w:tr w:rsidR="009B1F3E" w:rsidRPr="006F2530" w14:paraId="77A640A3" w14:textId="77777777" w:rsidTr="009B1F3E">
        <w:trPr>
          <w:trHeight w:val="227"/>
        </w:trPr>
        <w:tc>
          <w:tcPr>
            <w:tcW w:w="2542" w:type="dxa"/>
            <w:tcMar>
              <w:left w:w="28" w:type="dxa"/>
            </w:tcMar>
            <w:vAlign w:val="center"/>
          </w:tcPr>
          <w:p w14:paraId="35367618" w14:textId="77777777" w:rsidR="009B1F3E" w:rsidRPr="006F2530" w:rsidRDefault="009B1F3E" w:rsidP="00387DA2">
            <w:pPr>
              <w:rPr>
                <w:rFonts w:ascii="Arial" w:hAnsi="Arial" w:cs="Arial"/>
                <w:sz w:val="14"/>
                <w:szCs w:val="14"/>
              </w:rPr>
            </w:pPr>
            <w:r>
              <w:rPr>
                <w:rFonts w:ascii="Arial" w:hAnsi="Arial" w:cs="Arial"/>
                <w:sz w:val="14"/>
                <w:szCs w:val="14"/>
              </w:rPr>
              <w:t>Average longitude</w:t>
            </w:r>
          </w:p>
        </w:tc>
        <w:tc>
          <w:tcPr>
            <w:tcW w:w="791" w:type="dxa"/>
            <w:tcMar>
              <w:left w:w="28" w:type="dxa"/>
            </w:tcMar>
            <w:vAlign w:val="center"/>
          </w:tcPr>
          <w:p w14:paraId="055D36A3" w14:textId="77777777" w:rsidR="009B1F3E" w:rsidRPr="006F2530" w:rsidRDefault="009B1F3E" w:rsidP="00387DA2">
            <w:pPr>
              <w:jc w:val="center"/>
              <w:rPr>
                <w:rFonts w:ascii="Arial" w:hAnsi="Arial" w:cs="Arial"/>
                <w:sz w:val="14"/>
                <w:szCs w:val="14"/>
              </w:rPr>
            </w:pPr>
            <w:r>
              <w:rPr>
                <w:rFonts w:ascii="Arial" w:hAnsi="Arial" w:cs="Arial"/>
                <w:sz w:val="14"/>
                <w:szCs w:val="14"/>
              </w:rPr>
              <w:t xml:space="preserve">135.8 </w:t>
            </w:r>
            <w:r w:rsidRPr="006F2530">
              <w:rPr>
                <w:rFonts w:ascii="Arial" w:hAnsi="Arial" w:cs="Arial"/>
                <w:sz w:val="14"/>
                <w:szCs w:val="14"/>
              </w:rPr>
              <w:sym w:font="Symbol" w:char="F0B1"/>
            </w:r>
            <w:r>
              <w:rPr>
                <w:rFonts w:ascii="Arial" w:hAnsi="Arial" w:cs="Arial"/>
                <w:sz w:val="14"/>
                <w:szCs w:val="14"/>
              </w:rPr>
              <w:t xml:space="preserve"> 4.0</w:t>
            </w:r>
          </w:p>
        </w:tc>
      </w:tr>
      <w:tr w:rsidR="009B1F3E" w:rsidRPr="006F2530" w14:paraId="0B064666" w14:textId="77777777" w:rsidTr="009B1F3E">
        <w:trPr>
          <w:trHeight w:val="227"/>
        </w:trPr>
        <w:tc>
          <w:tcPr>
            <w:tcW w:w="2542" w:type="dxa"/>
            <w:tcMar>
              <w:left w:w="28" w:type="dxa"/>
            </w:tcMar>
            <w:vAlign w:val="center"/>
          </w:tcPr>
          <w:p w14:paraId="400A9CA2" w14:textId="77777777" w:rsidR="009B1F3E" w:rsidRPr="006F2530" w:rsidRDefault="009B1F3E" w:rsidP="00387DA2">
            <w:pPr>
              <w:rPr>
                <w:rFonts w:ascii="Arial" w:hAnsi="Arial" w:cs="Arial"/>
                <w:sz w:val="14"/>
                <w:szCs w:val="14"/>
              </w:rPr>
            </w:pPr>
            <w:r w:rsidRPr="006F2530">
              <w:rPr>
                <w:rFonts w:ascii="Arial" w:hAnsi="Arial" w:cs="Arial"/>
                <w:sz w:val="14"/>
                <w:szCs w:val="14"/>
              </w:rPr>
              <w:t>Watershed</w:t>
            </w:r>
            <w:r>
              <w:rPr>
                <w:rFonts w:ascii="Arial" w:hAnsi="Arial" w:cs="Arial"/>
                <w:sz w:val="14"/>
                <w:szCs w:val="14"/>
              </w:rPr>
              <w:t xml:space="preserve"> area </w:t>
            </w:r>
            <w:r w:rsidRPr="006F2530">
              <w:rPr>
                <w:rFonts w:ascii="Arial" w:hAnsi="Arial" w:cs="Arial"/>
                <w:sz w:val="14"/>
                <w:szCs w:val="14"/>
              </w:rPr>
              <w:t>(km</w:t>
            </w:r>
            <w:r w:rsidRPr="006F2530">
              <w:rPr>
                <w:rFonts w:ascii="Arial" w:hAnsi="Arial" w:cs="Arial"/>
                <w:sz w:val="14"/>
                <w:szCs w:val="14"/>
                <w:vertAlign w:val="superscript"/>
              </w:rPr>
              <w:t>2</w:t>
            </w:r>
            <w:r w:rsidRPr="006F2530">
              <w:rPr>
                <w:rFonts w:ascii="Arial" w:hAnsi="Arial" w:cs="Arial"/>
                <w:sz w:val="14"/>
                <w:szCs w:val="14"/>
              </w:rPr>
              <w:t>)</w:t>
            </w:r>
          </w:p>
        </w:tc>
        <w:tc>
          <w:tcPr>
            <w:tcW w:w="791" w:type="dxa"/>
            <w:tcMar>
              <w:left w:w="28" w:type="dxa"/>
            </w:tcMar>
            <w:vAlign w:val="center"/>
          </w:tcPr>
          <w:p w14:paraId="7227D096" w14:textId="77777777" w:rsidR="009B1F3E" w:rsidRPr="006F2530" w:rsidRDefault="009B1F3E" w:rsidP="00387DA2">
            <w:pPr>
              <w:jc w:val="center"/>
              <w:rPr>
                <w:rFonts w:ascii="Arial" w:hAnsi="Arial" w:cs="Arial"/>
                <w:sz w:val="14"/>
                <w:szCs w:val="14"/>
              </w:rPr>
            </w:pPr>
            <w:r w:rsidRPr="006B4B9D">
              <w:rPr>
                <w:rFonts w:ascii="Arial" w:hAnsi="Arial" w:cs="Arial"/>
                <w:sz w:val="14"/>
                <w:szCs w:val="14"/>
              </w:rPr>
              <w:t>41</w:t>
            </w:r>
            <w:r>
              <w:rPr>
                <w:rFonts w:ascii="Arial" w:hAnsi="Arial" w:cs="Arial"/>
                <w:sz w:val="14"/>
                <w:szCs w:val="14"/>
              </w:rPr>
              <w:t>,</w:t>
            </w:r>
            <w:r w:rsidRPr="006B4B9D">
              <w:rPr>
                <w:rFonts w:ascii="Arial" w:hAnsi="Arial" w:cs="Arial"/>
                <w:sz w:val="14"/>
                <w:szCs w:val="14"/>
              </w:rPr>
              <w:t>771.2</w:t>
            </w:r>
          </w:p>
        </w:tc>
      </w:tr>
      <w:tr w:rsidR="009B1F3E" w:rsidRPr="00F10FC0" w14:paraId="0AAE31C2" w14:textId="77777777" w:rsidTr="009B1F3E">
        <w:trPr>
          <w:trHeight w:val="227"/>
        </w:trPr>
        <w:tc>
          <w:tcPr>
            <w:tcW w:w="2542" w:type="dxa"/>
            <w:tcMar>
              <w:left w:w="28" w:type="dxa"/>
            </w:tcMar>
            <w:vAlign w:val="center"/>
          </w:tcPr>
          <w:p w14:paraId="0AC76451" w14:textId="77777777" w:rsidR="009B1F3E" w:rsidRPr="006F2530" w:rsidRDefault="009B1F3E" w:rsidP="00387DA2">
            <w:pPr>
              <w:rPr>
                <w:rFonts w:ascii="Arial" w:hAnsi="Arial" w:cs="Arial"/>
                <w:sz w:val="14"/>
                <w:szCs w:val="14"/>
              </w:rPr>
            </w:pPr>
            <w:r w:rsidRPr="006F2530">
              <w:rPr>
                <w:rFonts w:ascii="Arial" w:hAnsi="Arial" w:cs="Arial"/>
                <w:sz w:val="14"/>
                <w:szCs w:val="14"/>
              </w:rPr>
              <w:t xml:space="preserve">Average </w:t>
            </w:r>
            <w:r>
              <w:rPr>
                <w:rFonts w:ascii="Arial" w:hAnsi="Arial" w:cs="Arial"/>
                <w:sz w:val="14"/>
                <w:szCs w:val="14"/>
              </w:rPr>
              <w:t>w</w:t>
            </w:r>
            <w:r w:rsidRPr="006F2530">
              <w:rPr>
                <w:rFonts w:ascii="Arial" w:hAnsi="Arial" w:cs="Arial"/>
                <w:sz w:val="14"/>
                <w:szCs w:val="14"/>
              </w:rPr>
              <w:t>atershed</w:t>
            </w:r>
            <w:r>
              <w:rPr>
                <w:rFonts w:ascii="Arial" w:hAnsi="Arial" w:cs="Arial"/>
                <w:sz w:val="14"/>
                <w:szCs w:val="14"/>
              </w:rPr>
              <w:t xml:space="preserve"> area</w:t>
            </w:r>
            <w:r w:rsidRPr="006F2530">
              <w:rPr>
                <w:rFonts w:ascii="Arial" w:hAnsi="Arial" w:cs="Arial"/>
                <w:sz w:val="14"/>
                <w:szCs w:val="14"/>
              </w:rPr>
              <w:t xml:space="preserve"> (km</w:t>
            </w:r>
            <w:r w:rsidRPr="006F2530">
              <w:rPr>
                <w:rFonts w:ascii="Arial" w:hAnsi="Arial" w:cs="Arial"/>
                <w:sz w:val="14"/>
                <w:szCs w:val="14"/>
                <w:vertAlign w:val="superscript"/>
              </w:rPr>
              <w:t>2</w:t>
            </w:r>
            <w:r w:rsidRPr="006F2530">
              <w:rPr>
                <w:rFonts w:ascii="Arial" w:hAnsi="Arial" w:cs="Arial"/>
                <w:sz w:val="14"/>
                <w:szCs w:val="14"/>
              </w:rPr>
              <w:t>)</w:t>
            </w:r>
          </w:p>
        </w:tc>
        <w:tc>
          <w:tcPr>
            <w:tcW w:w="791" w:type="dxa"/>
            <w:tcMar>
              <w:left w:w="28" w:type="dxa"/>
            </w:tcMar>
            <w:vAlign w:val="center"/>
          </w:tcPr>
          <w:p w14:paraId="1E602B51" w14:textId="77777777" w:rsidR="009B1F3E" w:rsidRPr="006F2530" w:rsidRDefault="009B1F3E" w:rsidP="00387DA2">
            <w:pPr>
              <w:jc w:val="center"/>
              <w:rPr>
                <w:rFonts w:ascii="Arial" w:hAnsi="Arial" w:cs="Arial"/>
                <w:sz w:val="14"/>
                <w:szCs w:val="14"/>
              </w:rPr>
            </w:pPr>
            <w:r w:rsidRPr="00D246EF">
              <w:rPr>
                <w:rFonts w:ascii="Arial" w:hAnsi="Arial" w:cs="Arial"/>
                <w:sz w:val="14"/>
                <w:szCs w:val="14"/>
              </w:rPr>
              <w:t>1,898.7</w:t>
            </w:r>
          </w:p>
        </w:tc>
      </w:tr>
      <w:tr w:rsidR="009B1F3E" w:rsidRPr="00D61AD7" w14:paraId="70782CF6" w14:textId="77777777" w:rsidTr="009B1F3E">
        <w:trPr>
          <w:trHeight w:val="227"/>
        </w:trPr>
        <w:tc>
          <w:tcPr>
            <w:tcW w:w="2542" w:type="dxa"/>
            <w:tcMar>
              <w:left w:w="28" w:type="dxa"/>
            </w:tcMar>
            <w:vAlign w:val="center"/>
          </w:tcPr>
          <w:p w14:paraId="57B79E1E" w14:textId="77777777" w:rsidR="009B1F3E" w:rsidRPr="00D61AD7" w:rsidRDefault="009B1F3E" w:rsidP="00387DA2">
            <w:pPr>
              <w:rPr>
                <w:rFonts w:ascii="Arial" w:hAnsi="Arial" w:cs="Arial"/>
                <w:sz w:val="14"/>
                <w:szCs w:val="14"/>
                <w:lang w:val="en-GB"/>
              </w:rPr>
            </w:pPr>
            <w:r w:rsidRPr="00D61AD7">
              <w:rPr>
                <w:rFonts w:ascii="Arial" w:hAnsi="Arial" w:cs="Arial"/>
                <w:sz w:val="14"/>
                <w:szCs w:val="14"/>
                <w:lang w:val="en-GB"/>
              </w:rPr>
              <w:t>Population (inhabitants)</w:t>
            </w:r>
          </w:p>
        </w:tc>
        <w:tc>
          <w:tcPr>
            <w:tcW w:w="791" w:type="dxa"/>
            <w:tcMar>
              <w:left w:w="28" w:type="dxa"/>
            </w:tcMar>
            <w:vAlign w:val="center"/>
          </w:tcPr>
          <w:p w14:paraId="3A39B90B" w14:textId="77777777" w:rsidR="009B1F3E" w:rsidRPr="00D61AD7" w:rsidRDefault="009B1F3E" w:rsidP="00387DA2">
            <w:pPr>
              <w:jc w:val="center"/>
              <w:rPr>
                <w:rFonts w:ascii="Arial" w:hAnsi="Arial" w:cs="Arial"/>
                <w:sz w:val="14"/>
                <w:szCs w:val="14"/>
                <w:lang w:val="en-GB"/>
              </w:rPr>
            </w:pPr>
            <w:r w:rsidRPr="00D61AD7">
              <w:rPr>
                <w:rFonts w:ascii="Arial" w:hAnsi="Arial" w:cs="Arial"/>
                <w:sz w:val="14"/>
                <w:szCs w:val="14"/>
                <w:lang w:val="en-GB"/>
              </w:rPr>
              <w:t>9,411,023</w:t>
            </w:r>
          </w:p>
        </w:tc>
      </w:tr>
      <w:tr w:rsidR="009B1F3E" w:rsidRPr="00D61AD7" w14:paraId="27187754" w14:textId="77777777" w:rsidTr="009B1F3E">
        <w:trPr>
          <w:trHeight w:val="227"/>
        </w:trPr>
        <w:tc>
          <w:tcPr>
            <w:tcW w:w="2542" w:type="dxa"/>
            <w:tcMar>
              <w:left w:w="28" w:type="dxa"/>
            </w:tcMar>
            <w:vAlign w:val="center"/>
          </w:tcPr>
          <w:p w14:paraId="4D61CFC1" w14:textId="77777777" w:rsidR="009B1F3E" w:rsidRPr="00D61AD7" w:rsidRDefault="009B1F3E" w:rsidP="00387DA2">
            <w:pPr>
              <w:rPr>
                <w:rFonts w:ascii="Arial" w:hAnsi="Arial" w:cs="Arial"/>
                <w:sz w:val="14"/>
                <w:szCs w:val="14"/>
                <w:lang w:val="en-GB"/>
              </w:rPr>
            </w:pPr>
            <w:r w:rsidRPr="00D61AD7">
              <w:rPr>
                <w:rFonts w:ascii="Arial" w:hAnsi="Arial" w:cs="Arial"/>
                <w:sz w:val="14"/>
                <w:szCs w:val="14"/>
                <w:lang w:val="en-GB"/>
              </w:rPr>
              <w:t>Average population (inhabitants)</w:t>
            </w:r>
          </w:p>
        </w:tc>
        <w:tc>
          <w:tcPr>
            <w:tcW w:w="791" w:type="dxa"/>
            <w:tcMar>
              <w:left w:w="28" w:type="dxa"/>
            </w:tcMar>
            <w:vAlign w:val="center"/>
          </w:tcPr>
          <w:p w14:paraId="3C6BF8A7" w14:textId="77777777" w:rsidR="009B1F3E" w:rsidRPr="00D61AD7" w:rsidRDefault="009B1F3E" w:rsidP="00387DA2">
            <w:pPr>
              <w:jc w:val="center"/>
              <w:rPr>
                <w:rFonts w:ascii="Arial" w:hAnsi="Arial" w:cs="Arial"/>
                <w:sz w:val="14"/>
                <w:szCs w:val="14"/>
                <w:lang w:val="en-GB"/>
              </w:rPr>
            </w:pPr>
            <w:r w:rsidRPr="00D61AD7">
              <w:rPr>
                <w:rFonts w:ascii="Arial" w:hAnsi="Arial" w:cs="Arial"/>
                <w:sz w:val="14"/>
                <w:szCs w:val="14"/>
                <w:lang w:val="en-GB"/>
              </w:rPr>
              <w:t>427,774</w:t>
            </w:r>
          </w:p>
        </w:tc>
      </w:tr>
      <w:tr w:rsidR="009B1F3E" w:rsidRPr="00D61AD7" w14:paraId="3ABA176D" w14:textId="77777777" w:rsidTr="009B1F3E">
        <w:trPr>
          <w:trHeight w:val="227"/>
        </w:trPr>
        <w:tc>
          <w:tcPr>
            <w:tcW w:w="2542" w:type="dxa"/>
            <w:tcMar>
              <w:left w:w="28" w:type="dxa"/>
            </w:tcMar>
            <w:vAlign w:val="center"/>
          </w:tcPr>
          <w:p w14:paraId="70A69B9E" w14:textId="77777777" w:rsidR="009B1F3E" w:rsidRPr="00D61AD7" w:rsidRDefault="009B1F3E" w:rsidP="00387DA2">
            <w:pPr>
              <w:rPr>
                <w:rFonts w:ascii="Arial" w:hAnsi="Arial" w:cs="Arial"/>
                <w:sz w:val="14"/>
                <w:szCs w:val="14"/>
                <w:lang w:val="en-GB"/>
              </w:rPr>
            </w:pPr>
            <w:r w:rsidRPr="00D61AD7">
              <w:rPr>
                <w:rFonts w:ascii="Arial" w:hAnsi="Arial" w:cs="Arial"/>
                <w:sz w:val="14"/>
                <w:szCs w:val="14"/>
                <w:lang w:val="en-GB"/>
              </w:rPr>
              <w:t>Average density (inhabitants/km</w:t>
            </w:r>
            <w:r w:rsidRPr="00D61AD7">
              <w:rPr>
                <w:rFonts w:ascii="Arial" w:hAnsi="Arial" w:cs="Arial"/>
                <w:sz w:val="14"/>
                <w:szCs w:val="14"/>
                <w:vertAlign w:val="superscript"/>
                <w:lang w:val="en-GB"/>
              </w:rPr>
              <w:t>2</w:t>
            </w:r>
            <w:r w:rsidRPr="00D61AD7">
              <w:rPr>
                <w:rFonts w:ascii="Arial" w:hAnsi="Arial" w:cs="Arial"/>
                <w:sz w:val="14"/>
                <w:szCs w:val="14"/>
                <w:lang w:val="en-GB"/>
              </w:rPr>
              <w:t>)</w:t>
            </w:r>
          </w:p>
        </w:tc>
        <w:tc>
          <w:tcPr>
            <w:tcW w:w="791" w:type="dxa"/>
            <w:tcMar>
              <w:left w:w="28" w:type="dxa"/>
            </w:tcMar>
            <w:vAlign w:val="center"/>
          </w:tcPr>
          <w:p w14:paraId="42ACEEE4" w14:textId="77777777" w:rsidR="009B1F3E" w:rsidRPr="00D61AD7" w:rsidRDefault="009B1F3E" w:rsidP="00387DA2">
            <w:pPr>
              <w:jc w:val="center"/>
              <w:rPr>
                <w:rFonts w:ascii="Arial" w:hAnsi="Arial" w:cs="Arial"/>
                <w:sz w:val="14"/>
                <w:szCs w:val="14"/>
                <w:lang w:val="en-GB"/>
              </w:rPr>
            </w:pPr>
            <w:r w:rsidRPr="00D61AD7">
              <w:rPr>
                <w:rFonts w:ascii="Arial" w:hAnsi="Arial" w:cs="Arial"/>
                <w:sz w:val="14"/>
                <w:szCs w:val="14"/>
                <w:lang w:val="en-GB"/>
              </w:rPr>
              <w:t>236.9</w:t>
            </w:r>
          </w:p>
        </w:tc>
      </w:tr>
      <w:tr w:rsidR="009B1F3E" w:rsidRPr="00FA5572" w14:paraId="72C354C0" w14:textId="77777777" w:rsidTr="009B1F3E">
        <w:trPr>
          <w:trHeight w:val="227"/>
        </w:trPr>
        <w:tc>
          <w:tcPr>
            <w:tcW w:w="2542" w:type="dxa"/>
            <w:tcBorders>
              <w:bottom w:val="single" w:sz="4" w:space="0" w:color="auto"/>
            </w:tcBorders>
            <w:tcMar>
              <w:left w:w="28" w:type="dxa"/>
            </w:tcMar>
            <w:vAlign w:val="center"/>
          </w:tcPr>
          <w:p w14:paraId="10217DDA" w14:textId="77777777" w:rsidR="009B1F3E" w:rsidRDefault="009B1F3E" w:rsidP="00387DA2">
            <w:pPr>
              <w:rPr>
                <w:rFonts w:ascii="Arial" w:hAnsi="Arial" w:cs="Arial"/>
                <w:b/>
                <w:sz w:val="14"/>
                <w:szCs w:val="14"/>
              </w:rPr>
            </w:pPr>
            <w:r w:rsidRPr="006F2530">
              <w:rPr>
                <w:rFonts w:ascii="Arial" w:hAnsi="Arial" w:cs="Arial"/>
                <w:b/>
                <w:sz w:val="14"/>
                <w:szCs w:val="14"/>
              </w:rPr>
              <w:t>Physico-chemical data</w:t>
            </w:r>
          </w:p>
        </w:tc>
        <w:tc>
          <w:tcPr>
            <w:tcW w:w="791" w:type="dxa"/>
            <w:tcBorders>
              <w:bottom w:val="single" w:sz="4" w:space="0" w:color="auto"/>
            </w:tcBorders>
            <w:tcMar>
              <w:left w:w="28" w:type="dxa"/>
            </w:tcMar>
            <w:vAlign w:val="center"/>
          </w:tcPr>
          <w:p w14:paraId="6FE5D215" w14:textId="77777777" w:rsidR="009B1F3E" w:rsidRDefault="009B1F3E" w:rsidP="00387DA2">
            <w:pPr>
              <w:jc w:val="center"/>
              <w:rPr>
                <w:rFonts w:ascii="Arial" w:hAnsi="Arial" w:cs="Arial"/>
                <w:sz w:val="14"/>
                <w:szCs w:val="14"/>
              </w:rPr>
            </w:pPr>
          </w:p>
        </w:tc>
      </w:tr>
      <w:tr w:rsidR="009B1F3E" w:rsidRPr="00FA5572" w14:paraId="2D8DD36C" w14:textId="77777777" w:rsidTr="009B1F3E">
        <w:trPr>
          <w:trHeight w:hRule="exact" w:val="57"/>
        </w:trPr>
        <w:tc>
          <w:tcPr>
            <w:tcW w:w="2542" w:type="dxa"/>
            <w:tcBorders>
              <w:top w:val="single" w:sz="4" w:space="0" w:color="auto"/>
            </w:tcBorders>
            <w:tcMar>
              <w:left w:w="28" w:type="dxa"/>
            </w:tcMar>
            <w:vAlign w:val="center"/>
          </w:tcPr>
          <w:p w14:paraId="4A9733A0" w14:textId="77777777" w:rsidR="009B1F3E" w:rsidRDefault="009B1F3E" w:rsidP="00387DA2">
            <w:pPr>
              <w:rPr>
                <w:rFonts w:ascii="Arial" w:hAnsi="Arial" w:cs="Arial"/>
                <w:b/>
                <w:sz w:val="14"/>
                <w:szCs w:val="14"/>
              </w:rPr>
            </w:pPr>
          </w:p>
        </w:tc>
        <w:tc>
          <w:tcPr>
            <w:tcW w:w="791" w:type="dxa"/>
            <w:tcBorders>
              <w:top w:val="single" w:sz="4" w:space="0" w:color="auto"/>
            </w:tcBorders>
            <w:tcMar>
              <w:left w:w="28" w:type="dxa"/>
            </w:tcMar>
            <w:vAlign w:val="center"/>
          </w:tcPr>
          <w:p w14:paraId="25A44DEE" w14:textId="77777777" w:rsidR="009B1F3E" w:rsidRDefault="009B1F3E" w:rsidP="00387DA2">
            <w:pPr>
              <w:jc w:val="center"/>
              <w:rPr>
                <w:rFonts w:ascii="Arial" w:hAnsi="Arial" w:cs="Arial"/>
                <w:sz w:val="14"/>
                <w:szCs w:val="14"/>
              </w:rPr>
            </w:pPr>
          </w:p>
        </w:tc>
      </w:tr>
      <w:tr w:rsidR="009B1F3E" w:rsidRPr="006F2530" w14:paraId="6C82F2EF" w14:textId="77777777" w:rsidTr="009B1F3E">
        <w:trPr>
          <w:trHeight w:val="227"/>
        </w:trPr>
        <w:tc>
          <w:tcPr>
            <w:tcW w:w="2542" w:type="dxa"/>
            <w:tcMar>
              <w:left w:w="28" w:type="dxa"/>
            </w:tcMar>
            <w:vAlign w:val="center"/>
          </w:tcPr>
          <w:p w14:paraId="34F4B432" w14:textId="77777777" w:rsidR="009B1F3E" w:rsidRPr="006F2530" w:rsidRDefault="009B1F3E" w:rsidP="00387DA2">
            <w:pPr>
              <w:rPr>
                <w:rFonts w:ascii="Arial" w:hAnsi="Arial" w:cs="Arial"/>
                <w:sz w:val="14"/>
                <w:szCs w:val="14"/>
              </w:rPr>
            </w:pPr>
            <w:r w:rsidRPr="006F2530">
              <w:rPr>
                <w:rFonts w:ascii="Arial" w:hAnsi="Arial" w:cs="Arial"/>
                <w:sz w:val="14"/>
                <w:szCs w:val="14"/>
              </w:rPr>
              <w:t xml:space="preserve">River </w:t>
            </w:r>
            <w:r>
              <w:rPr>
                <w:rFonts w:ascii="Arial" w:hAnsi="Arial" w:cs="Arial"/>
                <w:sz w:val="14"/>
                <w:szCs w:val="14"/>
              </w:rPr>
              <w:t>l</w:t>
            </w:r>
            <w:r w:rsidRPr="006F2530">
              <w:rPr>
                <w:rFonts w:ascii="Arial" w:hAnsi="Arial" w:cs="Arial"/>
                <w:sz w:val="14"/>
                <w:szCs w:val="14"/>
              </w:rPr>
              <w:t>ength (km)</w:t>
            </w:r>
          </w:p>
        </w:tc>
        <w:tc>
          <w:tcPr>
            <w:tcW w:w="791" w:type="dxa"/>
            <w:tcMar>
              <w:left w:w="28" w:type="dxa"/>
            </w:tcMar>
            <w:vAlign w:val="center"/>
          </w:tcPr>
          <w:p w14:paraId="2AB1B376" w14:textId="77777777" w:rsidR="009B1F3E" w:rsidRPr="006F2530" w:rsidRDefault="009B1F3E" w:rsidP="00387DA2">
            <w:pPr>
              <w:jc w:val="center"/>
              <w:rPr>
                <w:rFonts w:ascii="Arial" w:hAnsi="Arial" w:cs="Arial"/>
                <w:sz w:val="14"/>
                <w:szCs w:val="14"/>
              </w:rPr>
            </w:pPr>
            <w:r w:rsidRPr="00177247">
              <w:rPr>
                <w:rFonts w:ascii="Arial" w:hAnsi="Arial" w:cs="Arial"/>
                <w:sz w:val="14"/>
                <w:szCs w:val="14"/>
              </w:rPr>
              <w:t>2</w:t>
            </w:r>
            <w:r>
              <w:rPr>
                <w:rFonts w:ascii="Arial" w:hAnsi="Arial" w:cs="Arial"/>
                <w:sz w:val="14"/>
                <w:szCs w:val="14"/>
              </w:rPr>
              <w:t>,</w:t>
            </w:r>
            <w:r w:rsidRPr="00177247">
              <w:rPr>
                <w:rFonts w:ascii="Arial" w:hAnsi="Arial" w:cs="Arial"/>
                <w:sz w:val="14"/>
                <w:szCs w:val="14"/>
              </w:rPr>
              <w:t>452</w:t>
            </w:r>
          </w:p>
        </w:tc>
      </w:tr>
      <w:tr w:rsidR="009B1F3E" w:rsidRPr="006F2530" w14:paraId="7AE81D59" w14:textId="77777777" w:rsidTr="009B1F3E">
        <w:trPr>
          <w:trHeight w:val="227"/>
        </w:trPr>
        <w:tc>
          <w:tcPr>
            <w:tcW w:w="2542" w:type="dxa"/>
            <w:tcMar>
              <w:left w:w="28" w:type="dxa"/>
            </w:tcMar>
            <w:vAlign w:val="center"/>
          </w:tcPr>
          <w:p w14:paraId="76AEBE9F" w14:textId="77777777" w:rsidR="009B1F3E" w:rsidRPr="006F2530" w:rsidRDefault="009B1F3E" w:rsidP="00387DA2">
            <w:pPr>
              <w:rPr>
                <w:rFonts w:ascii="Arial" w:hAnsi="Arial" w:cs="Arial"/>
                <w:sz w:val="14"/>
                <w:szCs w:val="14"/>
              </w:rPr>
            </w:pPr>
            <w:r w:rsidRPr="006F2530">
              <w:rPr>
                <w:rFonts w:ascii="Arial" w:hAnsi="Arial" w:cs="Arial"/>
                <w:sz w:val="14"/>
                <w:szCs w:val="14"/>
              </w:rPr>
              <w:t>Average river length (km)</w:t>
            </w:r>
          </w:p>
        </w:tc>
        <w:tc>
          <w:tcPr>
            <w:tcW w:w="791" w:type="dxa"/>
            <w:tcMar>
              <w:left w:w="28" w:type="dxa"/>
            </w:tcMar>
            <w:vAlign w:val="center"/>
          </w:tcPr>
          <w:p w14:paraId="28D3C715" w14:textId="77777777" w:rsidR="009B1F3E" w:rsidRPr="001C6988" w:rsidRDefault="009B1F3E" w:rsidP="00387DA2">
            <w:pPr>
              <w:jc w:val="center"/>
              <w:rPr>
                <w:rFonts w:ascii="Arial" w:hAnsi="Arial" w:cs="Arial"/>
                <w:sz w:val="14"/>
                <w:szCs w:val="14"/>
              </w:rPr>
            </w:pPr>
            <w:r w:rsidRPr="001C6988">
              <w:rPr>
                <w:rFonts w:ascii="Arial" w:hAnsi="Arial" w:cs="Arial"/>
                <w:sz w:val="14"/>
                <w:szCs w:val="14"/>
              </w:rPr>
              <w:t xml:space="preserve">111 </w:t>
            </w:r>
            <w:r w:rsidRPr="001C6988">
              <w:rPr>
                <w:rFonts w:ascii="Arial" w:hAnsi="Arial" w:cs="Arial"/>
                <w:sz w:val="14"/>
                <w:szCs w:val="14"/>
              </w:rPr>
              <w:sym w:font="Symbol" w:char="F0B1"/>
            </w:r>
            <w:r w:rsidRPr="001C6988">
              <w:rPr>
                <w:rFonts w:ascii="Arial" w:hAnsi="Arial" w:cs="Arial"/>
                <w:sz w:val="14"/>
                <w:szCs w:val="14"/>
              </w:rPr>
              <w:t xml:space="preserve"> 27</w:t>
            </w:r>
          </w:p>
        </w:tc>
      </w:tr>
      <w:tr w:rsidR="009B1F3E" w:rsidRPr="006F2530" w14:paraId="327B4990" w14:textId="77777777" w:rsidTr="009B1F3E">
        <w:trPr>
          <w:trHeight w:val="227"/>
        </w:trPr>
        <w:tc>
          <w:tcPr>
            <w:tcW w:w="2542" w:type="dxa"/>
            <w:tcMar>
              <w:left w:w="28" w:type="dxa"/>
            </w:tcMar>
            <w:vAlign w:val="center"/>
          </w:tcPr>
          <w:p w14:paraId="35BACF33" w14:textId="77777777" w:rsidR="009B1F3E" w:rsidRPr="006F2530" w:rsidRDefault="009B1F3E" w:rsidP="00387DA2">
            <w:pPr>
              <w:rPr>
                <w:rFonts w:ascii="Arial" w:hAnsi="Arial" w:cs="Arial"/>
                <w:sz w:val="14"/>
                <w:szCs w:val="14"/>
              </w:rPr>
            </w:pPr>
            <w:r w:rsidRPr="006F2530">
              <w:rPr>
                <w:rFonts w:ascii="Arial" w:hAnsi="Arial" w:cs="Arial"/>
                <w:sz w:val="14"/>
                <w:szCs w:val="14"/>
              </w:rPr>
              <w:t>Average discharge (m</w:t>
            </w:r>
            <w:r w:rsidRPr="006F2530">
              <w:rPr>
                <w:rFonts w:ascii="Arial" w:hAnsi="Arial" w:cs="Arial"/>
                <w:sz w:val="14"/>
                <w:szCs w:val="14"/>
                <w:vertAlign w:val="superscript"/>
              </w:rPr>
              <w:t>3</w:t>
            </w:r>
            <w:r w:rsidRPr="006F2530">
              <w:rPr>
                <w:rFonts w:ascii="Arial" w:hAnsi="Arial" w:cs="Arial"/>
                <w:sz w:val="14"/>
                <w:szCs w:val="14"/>
              </w:rPr>
              <w:t>/s)</w:t>
            </w:r>
          </w:p>
        </w:tc>
        <w:tc>
          <w:tcPr>
            <w:tcW w:w="791" w:type="dxa"/>
            <w:tcMar>
              <w:left w:w="28" w:type="dxa"/>
            </w:tcMar>
            <w:vAlign w:val="center"/>
          </w:tcPr>
          <w:p w14:paraId="5AABB8B5" w14:textId="77777777" w:rsidR="009B1F3E" w:rsidRPr="006F2530" w:rsidRDefault="009B1F3E" w:rsidP="00387DA2">
            <w:pPr>
              <w:jc w:val="center"/>
              <w:rPr>
                <w:rFonts w:ascii="Arial" w:hAnsi="Arial" w:cs="Arial"/>
                <w:sz w:val="14"/>
                <w:szCs w:val="14"/>
              </w:rPr>
            </w:pPr>
            <w:r>
              <w:rPr>
                <w:rFonts w:ascii="Arial" w:hAnsi="Arial" w:cs="Arial"/>
                <w:sz w:val="14"/>
                <w:szCs w:val="14"/>
              </w:rPr>
              <w:t>79.0</w:t>
            </w:r>
          </w:p>
        </w:tc>
      </w:tr>
      <w:tr w:rsidR="009B1F3E" w:rsidRPr="006F2530" w14:paraId="49A8D42B" w14:textId="77777777" w:rsidTr="009B1F3E">
        <w:trPr>
          <w:trHeight w:val="227"/>
        </w:trPr>
        <w:tc>
          <w:tcPr>
            <w:tcW w:w="2542" w:type="dxa"/>
            <w:tcMar>
              <w:left w:w="28" w:type="dxa"/>
            </w:tcMar>
            <w:vAlign w:val="center"/>
          </w:tcPr>
          <w:p w14:paraId="3EC1EE95" w14:textId="2EEB2830" w:rsidR="009B1F3E" w:rsidRPr="006F2530" w:rsidRDefault="009B1F3E" w:rsidP="00387DA2">
            <w:pPr>
              <w:rPr>
                <w:rFonts w:ascii="Arial" w:hAnsi="Arial" w:cs="Arial"/>
                <w:sz w:val="14"/>
                <w:szCs w:val="14"/>
              </w:rPr>
            </w:pPr>
            <w:r>
              <w:rPr>
                <w:rFonts w:ascii="Arial" w:hAnsi="Arial" w:cs="Arial"/>
                <w:sz w:val="14"/>
                <w:szCs w:val="14"/>
              </w:rPr>
              <w:t xml:space="preserve">Average </w:t>
            </w:r>
            <w:r w:rsidRPr="006F2530">
              <w:rPr>
                <w:rFonts w:ascii="Arial" w:hAnsi="Arial" w:cs="Arial"/>
                <w:sz w:val="14"/>
                <w:szCs w:val="14"/>
              </w:rPr>
              <w:t>ST  (</w:t>
            </w:r>
            <w:r w:rsidRPr="006F2530">
              <w:rPr>
                <w:rFonts w:ascii="Arial" w:hAnsi="Arial" w:cs="Arial"/>
                <w:color w:val="000000"/>
                <w:sz w:val="14"/>
                <w:szCs w:val="14"/>
              </w:rPr>
              <w:t>°C)</w:t>
            </w:r>
          </w:p>
        </w:tc>
        <w:tc>
          <w:tcPr>
            <w:tcW w:w="791" w:type="dxa"/>
            <w:tcMar>
              <w:left w:w="28" w:type="dxa"/>
            </w:tcMar>
            <w:vAlign w:val="center"/>
          </w:tcPr>
          <w:p w14:paraId="30EA98BB" w14:textId="77777777" w:rsidR="009B1F3E" w:rsidRPr="006F2530" w:rsidRDefault="009B1F3E" w:rsidP="00387DA2">
            <w:pPr>
              <w:jc w:val="center"/>
              <w:rPr>
                <w:rFonts w:ascii="Arial" w:hAnsi="Arial" w:cs="Arial"/>
                <w:sz w:val="14"/>
                <w:szCs w:val="14"/>
              </w:rPr>
            </w:pPr>
            <w:r w:rsidRPr="006F2530">
              <w:rPr>
                <w:rFonts w:ascii="Arial" w:hAnsi="Arial" w:cs="Arial" w:hint="eastAsia"/>
                <w:sz w:val="14"/>
                <w:szCs w:val="14"/>
              </w:rPr>
              <w:t>2</w:t>
            </w:r>
            <w:r w:rsidRPr="006F2530">
              <w:rPr>
                <w:rFonts w:ascii="Arial" w:hAnsi="Arial" w:cs="Arial"/>
                <w:sz w:val="14"/>
                <w:szCs w:val="14"/>
              </w:rPr>
              <w:t xml:space="preserve">5.0 </w:t>
            </w:r>
            <w:r w:rsidRPr="006F2530">
              <w:rPr>
                <w:rFonts w:ascii="Arial" w:hAnsi="Arial" w:cs="Arial"/>
                <w:sz w:val="14"/>
                <w:szCs w:val="14"/>
              </w:rPr>
              <w:sym w:font="Symbol" w:char="F0B1"/>
            </w:r>
            <w:r w:rsidRPr="006F2530">
              <w:rPr>
                <w:rFonts w:ascii="Arial" w:hAnsi="Arial" w:cs="Arial"/>
                <w:sz w:val="14"/>
                <w:szCs w:val="14"/>
              </w:rPr>
              <w:t xml:space="preserve"> 3.2</w:t>
            </w:r>
          </w:p>
        </w:tc>
      </w:tr>
      <w:tr w:rsidR="009B1F3E" w:rsidRPr="006F2530" w14:paraId="68CBACF4" w14:textId="77777777" w:rsidTr="009B1F3E">
        <w:trPr>
          <w:trHeight w:val="227"/>
        </w:trPr>
        <w:tc>
          <w:tcPr>
            <w:tcW w:w="2542" w:type="dxa"/>
            <w:tcMar>
              <w:left w:w="28" w:type="dxa"/>
            </w:tcMar>
            <w:vAlign w:val="center"/>
          </w:tcPr>
          <w:p w14:paraId="6CE0402C" w14:textId="77777777" w:rsidR="009B1F3E" w:rsidRPr="006F2530" w:rsidRDefault="009B1F3E" w:rsidP="00387DA2">
            <w:pPr>
              <w:rPr>
                <w:rFonts w:ascii="Arial" w:hAnsi="Arial" w:cs="Arial"/>
                <w:sz w:val="14"/>
                <w:szCs w:val="14"/>
              </w:rPr>
            </w:pPr>
            <w:r w:rsidRPr="006F2530">
              <w:rPr>
                <w:rFonts w:ascii="Arial" w:hAnsi="Arial" w:cs="Arial"/>
                <w:sz w:val="14"/>
                <w:szCs w:val="14"/>
              </w:rPr>
              <w:t>Average salinity</w:t>
            </w:r>
          </w:p>
        </w:tc>
        <w:tc>
          <w:tcPr>
            <w:tcW w:w="791" w:type="dxa"/>
            <w:tcMar>
              <w:left w:w="28" w:type="dxa"/>
            </w:tcMar>
            <w:vAlign w:val="center"/>
          </w:tcPr>
          <w:p w14:paraId="720ACDEB" w14:textId="77777777" w:rsidR="009B1F3E" w:rsidRPr="006F2530" w:rsidRDefault="009B1F3E" w:rsidP="00387DA2">
            <w:pPr>
              <w:jc w:val="center"/>
              <w:rPr>
                <w:rFonts w:ascii="Arial" w:hAnsi="Arial" w:cs="Arial"/>
                <w:sz w:val="14"/>
                <w:szCs w:val="14"/>
              </w:rPr>
            </w:pPr>
            <w:r w:rsidRPr="006F2530">
              <w:rPr>
                <w:rFonts w:ascii="Arial" w:hAnsi="Arial" w:cs="Arial"/>
                <w:sz w:val="14"/>
                <w:szCs w:val="14"/>
              </w:rPr>
              <w:t>5.2</w:t>
            </w:r>
          </w:p>
        </w:tc>
      </w:tr>
      <w:tr w:rsidR="009B1F3E" w:rsidRPr="006F2530" w14:paraId="4736A4BF" w14:textId="77777777" w:rsidTr="009B1F3E">
        <w:trPr>
          <w:trHeight w:val="227"/>
        </w:trPr>
        <w:tc>
          <w:tcPr>
            <w:tcW w:w="2542" w:type="dxa"/>
            <w:tcMar>
              <w:left w:w="28" w:type="dxa"/>
            </w:tcMar>
            <w:vAlign w:val="center"/>
          </w:tcPr>
          <w:p w14:paraId="68B6F217" w14:textId="77777777" w:rsidR="009B1F3E" w:rsidRPr="006F2530" w:rsidRDefault="009B1F3E" w:rsidP="00387DA2">
            <w:pPr>
              <w:rPr>
                <w:rFonts w:ascii="Arial" w:hAnsi="Arial" w:cs="Arial"/>
                <w:sz w:val="14"/>
                <w:szCs w:val="14"/>
              </w:rPr>
            </w:pPr>
            <w:r w:rsidRPr="006F2530">
              <w:rPr>
                <w:rFonts w:ascii="Arial" w:hAnsi="Arial" w:cs="Arial"/>
                <w:sz w:val="14"/>
                <w:szCs w:val="14"/>
              </w:rPr>
              <w:t>Average DO</w:t>
            </w:r>
            <w:r w:rsidRPr="006F2530">
              <w:rPr>
                <w:rFonts w:ascii="Arial" w:hAnsi="Arial" w:cs="Arial"/>
                <w:sz w:val="14"/>
                <w:szCs w:val="14"/>
                <w:vertAlign w:val="subscript"/>
              </w:rPr>
              <w:t>s</w:t>
            </w:r>
            <w:r w:rsidRPr="006F2530">
              <w:rPr>
                <w:rFonts w:ascii="Arial" w:hAnsi="Arial" w:cs="Arial"/>
                <w:sz w:val="14"/>
                <w:szCs w:val="14"/>
              </w:rPr>
              <w:t xml:space="preserve"> (mg/L)</w:t>
            </w:r>
          </w:p>
        </w:tc>
        <w:tc>
          <w:tcPr>
            <w:tcW w:w="791" w:type="dxa"/>
            <w:tcMar>
              <w:left w:w="28" w:type="dxa"/>
            </w:tcMar>
            <w:vAlign w:val="center"/>
          </w:tcPr>
          <w:p w14:paraId="4D725A4F" w14:textId="77777777" w:rsidR="009B1F3E" w:rsidRPr="006F2530" w:rsidRDefault="009B1F3E" w:rsidP="00387DA2">
            <w:pPr>
              <w:jc w:val="center"/>
              <w:rPr>
                <w:rFonts w:ascii="Arial" w:hAnsi="Arial" w:cs="Arial"/>
                <w:sz w:val="14"/>
                <w:szCs w:val="14"/>
              </w:rPr>
            </w:pPr>
            <w:r>
              <w:rPr>
                <w:rFonts w:ascii="Arial" w:hAnsi="Arial" w:cs="Arial"/>
                <w:sz w:val="14"/>
                <w:szCs w:val="14"/>
              </w:rPr>
              <w:t>8.6</w:t>
            </w:r>
          </w:p>
        </w:tc>
      </w:tr>
      <w:tr w:rsidR="009B1F3E" w:rsidRPr="006F2530" w14:paraId="10AC2FF0" w14:textId="77777777" w:rsidTr="009B1F3E">
        <w:trPr>
          <w:trHeight w:val="227"/>
        </w:trPr>
        <w:tc>
          <w:tcPr>
            <w:tcW w:w="2542" w:type="dxa"/>
            <w:tcMar>
              <w:left w:w="28" w:type="dxa"/>
            </w:tcMar>
            <w:vAlign w:val="center"/>
          </w:tcPr>
          <w:p w14:paraId="165B0D74" w14:textId="77777777" w:rsidR="009B1F3E" w:rsidRPr="006F2530" w:rsidRDefault="009B1F3E" w:rsidP="00387DA2">
            <w:pPr>
              <w:rPr>
                <w:rFonts w:ascii="Arial" w:hAnsi="Arial" w:cs="Arial"/>
                <w:sz w:val="14"/>
                <w:szCs w:val="14"/>
              </w:rPr>
            </w:pPr>
            <w:r w:rsidRPr="006F2530">
              <w:rPr>
                <w:rFonts w:ascii="Arial" w:hAnsi="Arial" w:cs="Arial"/>
                <w:sz w:val="14"/>
                <w:szCs w:val="14"/>
              </w:rPr>
              <w:t xml:space="preserve">Average </w:t>
            </w:r>
            <w:proofErr w:type="spellStart"/>
            <w:r w:rsidRPr="006F2530">
              <w:rPr>
                <w:rFonts w:ascii="Arial" w:hAnsi="Arial" w:cs="Arial"/>
                <w:sz w:val="14"/>
                <w:szCs w:val="14"/>
              </w:rPr>
              <w:t>DO</w:t>
            </w:r>
            <w:r w:rsidRPr="006F2530">
              <w:rPr>
                <w:rFonts w:ascii="Arial" w:hAnsi="Arial" w:cs="Arial"/>
                <w:sz w:val="14"/>
                <w:szCs w:val="14"/>
                <w:vertAlign w:val="subscript"/>
              </w:rPr>
              <w:t>b</w:t>
            </w:r>
            <w:proofErr w:type="spellEnd"/>
            <w:r w:rsidRPr="006F2530">
              <w:rPr>
                <w:rFonts w:ascii="Arial" w:hAnsi="Arial" w:cs="Arial"/>
                <w:sz w:val="14"/>
                <w:szCs w:val="14"/>
              </w:rPr>
              <w:t xml:space="preserve"> (mg/L)</w:t>
            </w:r>
          </w:p>
        </w:tc>
        <w:tc>
          <w:tcPr>
            <w:tcW w:w="791" w:type="dxa"/>
            <w:tcMar>
              <w:left w:w="28" w:type="dxa"/>
            </w:tcMar>
            <w:vAlign w:val="center"/>
          </w:tcPr>
          <w:p w14:paraId="3E1FDB5B" w14:textId="77777777" w:rsidR="009B1F3E" w:rsidRPr="006F2530" w:rsidRDefault="009B1F3E" w:rsidP="00387DA2">
            <w:pPr>
              <w:jc w:val="center"/>
              <w:rPr>
                <w:rFonts w:ascii="Arial" w:hAnsi="Arial" w:cs="Arial"/>
                <w:sz w:val="14"/>
                <w:szCs w:val="14"/>
              </w:rPr>
            </w:pPr>
            <w:r>
              <w:rPr>
                <w:rFonts w:ascii="Arial" w:hAnsi="Arial" w:cs="Arial"/>
                <w:sz w:val="14"/>
                <w:szCs w:val="14"/>
              </w:rPr>
              <w:t xml:space="preserve">6.1 </w:t>
            </w:r>
            <w:r w:rsidRPr="006F2530">
              <w:rPr>
                <w:rFonts w:ascii="Arial" w:hAnsi="Arial" w:cs="Arial"/>
                <w:sz w:val="14"/>
                <w:szCs w:val="14"/>
              </w:rPr>
              <w:sym w:font="Symbol" w:char="F0B1"/>
            </w:r>
            <w:r>
              <w:rPr>
                <w:rFonts w:ascii="Arial" w:hAnsi="Arial" w:cs="Arial"/>
                <w:sz w:val="14"/>
                <w:szCs w:val="14"/>
              </w:rPr>
              <w:t xml:space="preserve"> 2.1</w:t>
            </w:r>
          </w:p>
        </w:tc>
      </w:tr>
      <w:tr w:rsidR="009B1F3E" w:rsidRPr="006F2530" w14:paraId="5755C7E3" w14:textId="77777777" w:rsidTr="009B1F3E">
        <w:trPr>
          <w:trHeight w:val="227"/>
        </w:trPr>
        <w:tc>
          <w:tcPr>
            <w:tcW w:w="2542" w:type="dxa"/>
            <w:tcMar>
              <w:left w:w="28" w:type="dxa"/>
            </w:tcMar>
            <w:vAlign w:val="center"/>
          </w:tcPr>
          <w:p w14:paraId="38B7B74C" w14:textId="77777777" w:rsidR="009B1F3E" w:rsidRPr="006F2530" w:rsidRDefault="009B1F3E" w:rsidP="00387DA2">
            <w:pPr>
              <w:rPr>
                <w:rFonts w:ascii="Arial" w:hAnsi="Arial" w:cs="Arial"/>
                <w:sz w:val="14"/>
                <w:szCs w:val="14"/>
              </w:rPr>
            </w:pPr>
            <w:r w:rsidRPr="006F2530">
              <w:rPr>
                <w:rFonts w:ascii="Arial" w:hAnsi="Arial" w:cs="Arial"/>
                <w:sz w:val="14"/>
                <w:szCs w:val="14"/>
              </w:rPr>
              <w:t>Average pH</w:t>
            </w:r>
          </w:p>
        </w:tc>
        <w:tc>
          <w:tcPr>
            <w:tcW w:w="791" w:type="dxa"/>
            <w:tcMar>
              <w:left w:w="28" w:type="dxa"/>
            </w:tcMar>
            <w:vAlign w:val="center"/>
          </w:tcPr>
          <w:p w14:paraId="7AFF9F6B" w14:textId="77777777" w:rsidR="009B1F3E" w:rsidRPr="006F2530" w:rsidRDefault="009B1F3E" w:rsidP="00387DA2">
            <w:pPr>
              <w:jc w:val="center"/>
              <w:rPr>
                <w:rFonts w:ascii="Arial" w:hAnsi="Arial" w:cs="Arial"/>
                <w:sz w:val="14"/>
                <w:szCs w:val="14"/>
              </w:rPr>
            </w:pPr>
            <w:r>
              <w:rPr>
                <w:rFonts w:ascii="Arial" w:hAnsi="Arial" w:cs="Arial"/>
                <w:sz w:val="14"/>
                <w:szCs w:val="14"/>
              </w:rPr>
              <w:t xml:space="preserve">7.6 </w:t>
            </w:r>
            <w:r w:rsidRPr="006F2530">
              <w:rPr>
                <w:rFonts w:ascii="Arial" w:hAnsi="Arial" w:cs="Arial"/>
                <w:sz w:val="14"/>
                <w:szCs w:val="14"/>
              </w:rPr>
              <w:sym w:font="Symbol" w:char="F0B1"/>
            </w:r>
            <w:r>
              <w:rPr>
                <w:rFonts w:ascii="Arial" w:hAnsi="Arial" w:cs="Arial"/>
                <w:sz w:val="14"/>
                <w:szCs w:val="14"/>
              </w:rPr>
              <w:t xml:space="preserve"> 0.4</w:t>
            </w:r>
          </w:p>
        </w:tc>
      </w:tr>
      <w:tr w:rsidR="009B1F3E" w:rsidRPr="006F2530" w14:paraId="0251B36D" w14:textId="77777777" w:rsidTr="009B1F3E">
        <w:trPr>
          <w:trHeight w:val="227"/>
        </w:trPr>
        <w:tc>
          <w:tcPr>
            <w:tcW w:w="2542" w:type="dxa"/>
            <w:tcMar>
              <w:left w:w="28" w:type="dxa"/>
            </w:tcMar>
            <w:vAlign w:val="center"/>
          </w:tcPr>
          <w:p w14:paraId="10E22F87" w14:textId="77777777" w:rsidR="009B1F3E" w:rsidRPr="006F2530" w:rsidRDefault="009B1F3E" w:rsidP="00387DA2">
            <w:pPr>
              <w:rPr>
                <w:rFonts w:ascii="Arial" w:hAnsi="Arial" w:cs="Arial"/>
                <w:sz w:val="14"/>
                <w:szCs w:val="14"/>
              </w:rPr>
            </w:pPr>
            <w:r w:rsidRPr="006F2530">
              <w:rPr>
                <w:rFonts w:ascii="Arial" w:hAnsi="Arial" w:cs="Arial"/>
                <w:sz w:val="14"/>
                <w:szCs w:val="14"/>
              </w:rPr>
              <w:t>Average TN (mg/L)</w:t>
            </w:r>
          </w:p>
        </w:tc>
        <w:tc>
          <w:tcPr>
            <w:tcW w:w="791" w:type="dxa"/>
            <w:tcMar>
              <w:left w:w="28" w:type="dxa"/>
            </w:tcMar>
            <w:vAlign w:val="center"/>
          </w:tcPr>
          <w:p w14:paraId="5045FC46" w14:textId="77777777" w:rsidR="009B1F3E" w:rsidRPr="006F2530" w:rsidRDefault="009B1F3E" w:rsidP="00387DA2">
            <w:pPr>
              <w:jc w:val="center"/>
              <w:rPr>
                <w:rFonts w:ascii="Arial" w:hAnsi="Arial" w:cs="Arial"/>
                <w:sz w:val="14"/>
                <w:szCs w:val="14"/>
              </w:rPr>
            </w:pPr>
            <w:r>
              <w:rPr>
                <w:rFonts w:ascii="Arial" w:hAnsi="Arial" w:cs="Arial"/>
                <w:sz w:val="14"/>
                <w:szCs w:val="14"/>
              </w:rPr>
              <w:t>0.816</w:t>
            </w:r>
          </w:p>
        </w:tc>
      </w:tr>
      <w:tr w:rsidR="009B1F3E" w:rsidRPr="006F2530" w14:paraId="25BBD77F" w14:textId="77777777" w:rsidTr="009B1F3E">
        <w:trPr>
          <w:trHeight w:val="227"/>
        </w:trPr>
        <w:tc>
          <w:tcPr>
            <w:tcW w:w="2542" w:type="dxa"/>
            <w:tcMar>
              <w:left w:w="28" w:type="dxa"/>
            </w:tcMar>
            <w:vAlign w:val="center"/>
          </w:tcPr>
          <w:p w14:paraId="135D0FB4" w14:textId="77777777" w:rsidR="009B1F3E" w:rsidRPr="006F2530" w:rsidRDefault="009B1F3E" w:rsidP="00387DA2">
            <w:pPr>
              <w:rPr>
                <w:rFonts w:ascii="Arial" w:hAnsi="Arial" w:cs="Arial"/>
                <w:sz w:val="14"/>
                <w:szCs w:val="14"/>
              </w:rPr>
            </w:pPr>
            <w:r w:rsidRPr="006F2530">
              <w:rPr>
                <w:rFonts w:ascii="Arial" w:hAnsi="Arial" w:cs="Arial"/>
                <w:sz w:val="14"/>
                <w:szCs w:val="14"/>
              </w:rPr>
              <w:t>Average SS (mg/L)</w:t>
            </w:r>
          </w:p>
        </w:tc>
        <w:tc>
          <w:tcPr>
            <w:tcW w:w="791" w:type="dxa"/>
            <w:tcMar>
              <w:left w:w="28" w:type="dxa"/>
            </w:tcMar>
            <w:vAlign w:val="center"/>
          </w:tcPr>
          <w:p w14:paraId="74301B38" w14:textId="77777777" w:rsidR="009B1F3E" w:rsidRPr="006F2530" w:rsidRDefault="009B1F3E" w:rsidP="00387DA2">
            <w:pPr>
              <w:jc w:val="center"/>
              <w:rPr>
                <w:rFonts w:ascii="Arial" w:hAnsi="Arial" w:cs="Arial"/>
                <w:sz w:val="14"/>
                <w:szCs w:val="14"/>
              </w:rPr>
            </w:pPr>
            <w:r>
              <w:rPr>
                <w:rFonts w:ascii="Arial" w:hAnsi="Arial" w:cs="Arial"/>
                <w:sz w:val="14"/>
                <w:szCs w:val="14"/>
              </w:rPr>
              <w:t>8.7</w:t>
            </w:r>
          </w:p>
        </w:tc>
      </w:tr>
      <w:tr w:rsidR="009B1F3E" w:rsidRPr="00FA5572" w14:paraId="0FC20AE3" w14:textId="77777777" w:rsidTr="009B1F3E">
        <w:trPr>
          <w:trHeight w:val="227"/>
        </w:trPr>
        <w:tc>
          <w:tcPr>
            <w:tcW w:w="2542" w:type="dxa"/>
            <w:tcBorders>
              <w:bottom w:val="single" w:sz="4" w:space="0" w:color="auto"/>
            </w:tcBorders>
            <w:tcMar>
              <w:left w:w="28" w:type="dxa"/>
            </w:tcMar>
            <w:vAlign w:val="center"/>
          </w:tcPr>
          <w:p w14:paraId="3246F183" w14:textId="77777777" w:rsidR="009B1F3E" w:rsidRDefault="009B1F3E" w:rsidP="00387DA2">
            <w:pPr>
              <w:rPr>
                <w:rFonts w:ascii="Arial" w:hAnsi="Arial" w:cs="Arial"/>
                <w:b/>
                <w:sz w:val="14"/>
                <w:szCs w:val="14"/>
              </w:rPr>
            </w:pPr>
            <w:r>
              <w:rPr>
                <w:rFonts w:ascii="Arial" w:hAnsi="Arial" w:cs="Arial"/>
                <w:b/>
                <w:sz w:val="14"/>
                <w:szCs w:val="14"/>
              </w:rPr>
              <w:t>Land use data</w:t>
            </w:r>
          </w:p>
        </w:tc>
        <w:tc>
          <w:tcPr>
            <w:tcW w:w="791" w:type="dxa"/>
            <w:tcBorders>
              <w:bottom w:val="single" w:sz="4" w:space="0" w:color="auto"/>
            </w:tcBorders>
            <w:tcMar>
              <w:left w:w="28" w:type="dxa"/>
            </w:tcMar>
            <w:vAlign w:val="center"/>
          </w:tcPr>
          <w:p w14:paraId="66AC0847" w14:textId="77777777" w:rsidR="009B1F3E" w:rsidRDefault="009B1F3E" w:rsidP="00387DA2">
            <w:pPr>
              <w:jc w:val="center"/>
              <w:rPr>
                <w:rFonts w:ascii="Arial" w:hAnsi="Arial" w:cs="Arial"/>
                <w:sz w:val="14"/>
                <w:szCs w:val="14"/>
              </w:rPr>
            </w:pPr>
          </w:p>
        </w:tc>
      </w:tr>
      <w:tr w:rsidR="009B1F3E" w:rsidRPr="00FA5572" w14:paraId="4955B0D9" w14:textId="77777777" w:rsidTr="009B1F3E">
        <w:trPr>
          <w:trHeight w:hRule="exact" w:val="57"/>
        </w:trPr>
        <w:tc>
          <w:tcPr>
            <w:tcW w:w="2542" w:type="dxa"/>
            <w:tcBorders>
              <w:top w:val="single" w:sz="4" w:space="0" w:color="auto"/>
            </w:tcBorders>
            <w:tcMar>
              <w:left w:w="28" w:type="dxa"/>
            </w:tcMar>
            <w:vAlign w:val="center"/>
          </w:tcPr>
          <w:p w14:paraId="22284DF4" w14:textId="77777777" w:rsidR="009B1F3E" w:rsidRDefault="009B1F3E" w:rsidP="00387DA2">
            <w:pPr>
              <w:rPr>
                <w:rFonts w:ascii="Arial" w:hAnsi="Arial" w:cs="Arial"/>
                <w:b/>
                <w:sz w:val="14"/>
                <w:szCs w:val="14"/>
              </w:rPr>
            </w:pPr>
          </w:p>
        </w:tc>
        <w:tc>
          <w:tcPr>
            <w:tcW w:w="791" w:type="dxa"/>
            <w:tcBorders>
              <w:top w:val="single" w:sz="4" w:space="0" w:color="auto"/>
            </w:tcBorders>
            <w:tcMar>
              <w:left w:w="28" w:type="dxa"/>
            </w:tcMar>
            <w:vAlign w:val="center"/>
          </w:tcPr>
          <w:p w14:paraId="7F4358E9" w14:textId="77777777" w:rsidR="009B1F3E" w:rsidRDefault="009B1F3E" w:rsidP="00387DA2">
            <w:pPr>
              <w:jc w:val="center"/>
              <w:rPr>
                <w:rFonts w:ascii="Arial" w:hAnsi="Arial" w:cs="Arial"/>
                <w:sz w:val="14"/>
                <w:szCs w:val="14"/>
              </w:rPr>
            </w:pPr>
          </w:p>
        </w:tc>
      </w:tr>
      <w:tr w:rsidR="009B1F3E" w:rsidRPr="006F2530" w14:paraId="02F327D0" w14:textId="77777777" w:rsidTr="009B1F3E">
        <w:trPr>
          <w:trHeight w:val="227"/>
        </w:trPr>
        <w:tc>
          <w:tcPr>
            <w:tcW w:w="2542" w:type="dxa"/>
            <w:tcMar>
              <w:left w:w="28" w:type="dxa"/>
            </w:tcMar>
            <w:vAlign w:val="center"/>
          </w:tcPr>
          <w:p w14:paraId="776E503E" w14:textId="77777777" w:rsidR="009B1F3E" w:rsidRPr="006F2530" w:rsidRDefault="009B1F3E" w:rsidP="00387DA2">
            <w:pPr>
              <w:rPr>
                <w:rFonts w:ascii="Arial" w:hAnsi="Arial" w:cs="Arial"/>
                <w:sz w:val="14"/>
                <w:szCs w:val="14"/>
              </w:rPr>
            </w:pPr>
            <w:r w:rsidRPr="006F2530">
              <w:rPr>
                <w:rFonts w:ascii="Arial" w:hAnsi="Arial" w:cs="Arial"/>
                <w:sz w:val="14"/>
                <w:szCs w:val="14"/>
              </w:rPr>
              <w:t>Average Paddy field (%)</w:t>
            </w:r>
          </w:p>
        </w:tc>
        <w:tc>
          <w:tcPr>
            <w:tcW w:w="791" w:type="dxa"/>
            <w:tcMar>
              <w:left w:w="28" w:type="dxa"/>
            </w:tcMar>
            <w:vAlign w:val="center"/>
          </w:tcPr>
          <w:p w14:paraId="5E094B70" w14:textId="77777777" w:rsidR="009B1F3E" w:rsidRPr="006F2530" w:rsidRDefault="009B1F3E" w:rsidP="00387DA2">
            <w:pPr>
              <w:jc w:val="center"/>
              <w:rPr>
                <w:rFonts w:ascii="Arial" w:hAnsi="Arial" w:cs="Arial"/>
                <w:sz w:val="14"/>
                <w:szCs w:val="14"/>
              </w:rPr>
            </w:pPr>
            <w:r>
              <w:rPr>
                <w:rFonts w:ascii="Arial" w:hAnsi="Arial" w:cs="Arial"/>
                <w:sz w:val="14"/>
                <w:szCs w:val="14"/>
              </w:rPr>
              <w:t xml:space="preserve">9.3 </w:t>
            </w:r>
            <w:r w:rsidRPr="006F2530">
              <w:rPr>
                <w:rFonts w:ascii="Arial" w:hAnsi="Arial" w:cs="Arial"/>
                <w:sz w:val="14"/>
                <w:szCs w:val="14"/>
              </w:rPr>
              <w:sym w:font="Symbol" w:char="F0B1"/>
            </w:r>
            <w:r>
              <w:rPr>
                <w:rFonts w:ascii="Arial" w:hAnsi="Arial" w:cs="Arial"/>
                <w:sz w:val="14"/>
                <w:szCs w:val="14"/>
              </w:rPr>
              <w:t xml:space="preserve"> 5.3</w:t>
            </w:r>
          </w:p>
        </w:tc>
      </w:tr>
      <w:tr w:rsidR="009B1F3E" w:rsidRPr="006F2530" w14:paraId="067F4280" w14:textId="77777777" w:rsidTr="009B1F3E">
        <w:trPr>
          <w:trHeight w:val="227"/>
        </w:trPr>
        <w:tc>
          <w:tcPr>
            <w:tcW w:w="2542" w:type="dxa"/>
            <w:tcMar>
              <w:left w:w="28" w:type="dxa"/>
            </w:tcMar>
            <w:vAlign w:val="center"/>
          </w:tcPr>
          <w:p w14:paraId="454AF881" w14:textId="77777777" w:rsidR="009B1F3E" w:rsidRPr="006F2530" w:rsidRDefault="009B1F3E" w:rsidP="00387DA2">
            <w:pPr>
              <w:rPr>
                <w:rFonts w:ascii="Arial" w:hAnsi="Arial" w:cs="Arial"/>
                <w:sz w:val="14"/>
                <w:szCs w:val="14"/>
              </w:rPr>
            </w:pPr>
            <w:r w:rsidRPr="006F2530">
              <w:rPr>
                <w:rFonts w:ascii="Arial" w:hAnsi="Arial" w:cs="Arial"/>
                <w:sz w:val="14"/>
                <w:szCs w:val="14"/>
              </w:rPr>
              <w:t>Average Agriculture (%)</w:t>
            </w:r>
          </w:p>
        </w:tc>
        <w:tc>
          <w:tcPr>
            <w:tcW w:w="791" w:type="dxa"/>
            <w:tcMar>
              <w:left w:w="28" w:type="dxa"/>
            </w:tcMar>
            <w:vAlign w:val="center"/>
          </w:tcPr>
          <w:p w14:paraId="682C5191" w14:textId="77777777" w:rsidR="009B1F3E" w:rsidRPr="006F2530" w:rsidRDefault="009B1F3E" w:rsidP="00387DA2">
            <w:pPr>
              <w:jc w:val="center"/>
              <w:rPr>
                <w:rFonts w:ascii="Arial" w:hAnsi="Arial" w:cs="Arial"/>
                <w:sz w:val="14"/>
                <w:szCs w:val="14"/>
              </w:rPr>
            </w:pPr>
            <w:r>
              <w:rPr>
                <w:rFonts w:ascii="Arial" w:hAnsi="Arial" w:cs="Arial"/>
                <w:sz w:val="14"/>
                <w:szCs w:val="14"/>
              </w:rPr>
              <w:t>5.0</w:t>
            </w:r>
          </w:p>
        </w:tc>
      </w:tr>
      <w:tr w:rsidR="009B1F3E" w:rsidRPr="006F2530" w14:paraId="18FE1A0D" w14:textId="77777777" w:rsidTr="009B1F3E">
        <w:trPr>
          <w:trHeight w:val="227"/>
        </w:trPr>
        <w:tc>
          <w:tcPr>
            <w:tcW w:w="2542" w:type="dxa"/>
            <w:tcMar>
              <w:left w:w="28" w:type="dxa"/>
            </w:tcMar>
            <w:vAlign w:val="center"/>
          </w:tcPr>
          <w:p w14:paraId="5B26E770" w14:textId="77777777" w:rsidR="009B1F3E" w:rsidRPr="006F2530" w:rsidRDefault="009B1F3E" w:rsidP="00387DA2">
            <w:pPr>
              <w:rPr>
                <w:rFonts w:ascii="Arial" w:hAnsi="Arial" w:cs="Arial"/>
                <w:sz w:val="14"/>
                <w:szCs w:val="14"/>
              </w:rPr>
            </w:pPr>
            <w:r w:rsidRPr="006F2530">
              <w:rPr>
                <w:rFonts w:ascii="Arial" w:hAnsi="Arial" w:cs="Arial"/>
                <w:sz w:val="14"/>
                <w:szCs w:val="14"/>
              </w:rPr>
              <w:t>Average Forest (%)</w:t>
            </w:r>
          </w:p>
        </w:tc>
        <w:tc>
          <w:tcPr>
            <w:tcW w:w="791" w:type="dxa"/>
            <w:tcMar>
              <w:left w:w="28" w:type="dxa"/>
            </w:tcMar>
            <w:vAlign w:val="center"/>
          </w:tcPr>
          <w:p w14:paraId="7E89A3B4" w14:textId="77777777" w:rsidR="009B1F3E" w:rsidRPr="006F2530" w:rsidRDefault="009B1F3E" w:rsidP="00387DA2">
            <w:pPr>
              <w:jc w:val="center"/>
              <w:rPr>
                <w:rFonts w:ascii="Arial" w:hAnsi="Arial" w:cs="Arial"/>
                <w:sz w:val="14"/>
                <w:szCs w:val="14"/>
              </w:rPr>
            </w:pPr>
            <w:r>
              <w:rPr>
                <w:rFonts w:ascii="Arial" w:hAnsi="Arial" w:cs="Arial"/>
                <w:sz w:val="14"/>
                <w:szCs w:val="14"/>
              </w:rPr>
              <w:t xml:space="preserve">74.7 </w:t>
            </w:r>
            <w:r w:rsidRPr="006F2530">
              <w:rPr>
                <w:rFonts w:ascii="Arial" w:hAnsi="Arial" w:cs="Arial"/>
                <w:sz w:val="14"/>
                <w:szCs w:val="14"/>
              </w:rPr>
              <w:sym w:font="Symbol" w:char="F0B1"/>
            </w:r>
            <w:r>
              <w:rPr>
                <w:rFonts w:ascii="Arial" w:hAnsi="Arial" w:cs="Arial"/>
                <w:sz w:val="14"/>
                <w:szCs w:val="14"/>
              </w:rPr>
              <w:t xml:space="preserve"> 12.6</w:t>
            </w:r>
          </w:p>
        </w:tc>
      </w:tr>
      <w:tr w:rsidR="009B1F3E" w:rsidRPr="006F2530" w14:paraId="50342EBF" w14:textId="77777777" w:rsidTr="009B1F3E">
        <w:trPr>
          <w:trHeight w:val="227"/>
        </w:trPr>
        <w:tc>
          <w:tcPr>
            <w:tcW w:w="2542" w:type="dxa"/>
            <w:tcMar>
              <w:left w:w="28" w:type="dxa"/>
            </w:tcMar>
            <w:vAlign w:val="center"/>
          </w:tcPr>
          <w:p w14:paraId="673A28C1" w14:textId="77777777" w:rsidR="009B1F3E" w:rsidRPr="006F2530" w:rsidRDefault="009B1F3E" w:rsidP="00387DA2">
            <w:pPr>
              <w:rPr>
                <w:rFonts w:ascii="Arial" w:hAnsi="Arial" w:cs="Arial"/>
                <w:sz w:val="14"/>
                <w:szCs w:val="14"/>
              </w:rPr>
            </w:pPr>
            <w:r w:rsidRPr="006F2530">
              <w:rPr>
                <w:rFonts w:ascii="Arial" w:hAnsi="Arial" w:cs="Arial"/>
                <w:sz w:val="14"/>
                <w:szCs w:val="14"/>
              </w:rPr>
              <w:t>Average Abandoned land (%)</w:t>
            </w:r>
          </w:p>
        </w:tc>
        <w:tc>
          <w:tcPr>
            <w:tcW w:w="791" w:type="dxa"/>
            <w:tcMar>
              <w:left w:w="28" w:type="dxa"/>
            </w:tcMar>
            <w:vAlign w:val="center"/>
          </w:tcPr>
          <w:p w14:paraId="3D3A719E" w14:textId="77777777" w:rsidR="009B1F3E" w:rsidRPr="006F2530" w:rsidRDefault="009B1F3E" w:rsidP="00387DA2">
            <w:pPr>
              <w:jc w:val="center"/>
              <w:rPr>
                <w:rFonts w:ascii="Arial" w:hAnsi="Arial" w:cs="Arial"/>
                <w:sz w:val="14"/>
                <w:szCs w:val="14"/>
              </w:rPr>
            </w:pPr>
            <w:r>
              <w:rPr>
                <w:rFonts w:ascii="Arial" w:hAnsi="Arial" w:cs="Arial"/>
                <w:sz w:val="14"/>
                <w:szCs w:val="14"/>
              </w:rPr>
              <w:t>1.46</w:t>
            </w:r>
          </w:p>
        </w:tc>
      </w:tr>
      <w:tr w:rsidR="009B1F3E" w:rsidRPr="006F2530" w14:paraId="3E8A946F" w14:textId="77777777" w:rsidTr="009B1F3E">
        <w:trPr>
          <w:trHeight w:val="227"/>
        </w:trPr>
        <w:tc>
          <w:tcPr>
            <w:tcW w:w="2542" w:type="dxa"/>
            <w:tcMar>
              <w:left w:w="28" w:type="dxa"/>
            </w:tcMar>
            <w:vAlign w:val="center"/>
          </w:tcPr>
          <w:p w14:paraId="7CF225A2" w14:textId="77777777" w:rsidR="009B1F3E" w:rsidRPr="006F2530" w:rsidRDefault="009B1F3E" w:rsidP="00387DA2">
            <w:pPr>
              <w:rPr>
                <w:rFonts w:ascii="Arial" w:hAnsi="Arial" w:cs="Arial"/>
                <w:sz w:val="14"/>
                <w:szCs w:val="14"/>
              </w:rPr>
            </w:pPr>
            <w:r w:rsidRPr="006F2530">
              <w:rPr>
                <w:rFonts w:ascii="Arial" w:hAnsi="Arial" w:cs="Arial"/>
                <w:sz w:val="14"/>
                <w:szCs w:val="14"/>
              </w:rPr>
              <w:t>Average Urban area (%)</w:t>
            </w:r>
          </w:p>
        </w:tc>
        <w:tc>
          <w:tcPr>
            <w:tcW w:w="791" w:type="dxa"/>
            <w:tcMar>
              <w:left w:w="28" w:type="dxa"/>
            </w:tcMar>
            <w:vAlign w:val="center"/>
          </w:tcPr>
          <w:p w14:paraId="709AA64B" w14:textId="77777777" w:rsidR="009B1F3E" w:rsidRPr="006F2530" w:rsidRDefault="009B1F3E" w:rsidP="00387DA2">
            <w:pPr>
              <w:jc w:val="center"/>
              <w:rPr>
                <w:rFonts w:ascii="Arial" w:hAnsi="Arial" w:cs="Arial"/>
                <w:sz w:val="14"/>
                <w:szCs w:val="14"/>
              </w:rPr>
            </w:pPr>
            <w:r>
              <w:rPr>
                <w:rFonts w:ascii="Arial" w:hAnsi="Arial" w:cs="Arial"/>
                <w:sz w:val="14"/>
                <w:szCs w:val="14"/>
              </w:rPr>
              <w:t>7.3</w:t>
            </w:r>
          </w:p>
        </w:tc>
      </w:tr>
      <w:tr w:rsidR="009B1F3E" w:rsidRPr="006F2530" w14:paraId="7E79663A" w14:textId="77777777" w:rsidTr="009B1F3E">
        <w:trPr>
          <w:trHeight w:val="227"/>
        </w:trPr>
        <w:tc>
          <w:tcPr>
            <w:tcW w:w="2542" w:type="dxa"/>
            <w:tcMar>
              <w:left w:w="28" w:type="dxa"/>
            </w:tcMar>
            <w:vAlign w:val="center"/>
          </w:tcPr>
          <w:p w14:paraId="656D2C4E" w14:textId="77777777" w:rsidR="009B1F3E" w:rsidRPr="006F2530" w:rsidRDefault="009B1F3E" w:rsidP="00387DA2">
            <w:pPr>
              <w:rPr>
                <w:rFonts w:ascii="Arial" w:hAnsi="Arial" w:cs="Arial"/>
                <w:sz w:val="14"/>
                <w:szCs w:val="14"/>
              </w:rPr>
            </w:pPr>
            <w:r w:rsidRPr="006F2530">
              <w:rPr>
                <w:rFonts w:ascii="Arial" w:hAnsi="Arial" w:cs="Arial"/>
                <w:sz w:val="14"/>
                <w:szCs w:val="14"/>
              </w:rPr>
              <w:t>Average River / Lake (%)</w:t>
            </w:r>
          </w:p>
        </w:tc>
        <w:tc>
          <w:tcPr>
            <w:tcW w:w="791" w:type="dxa"/>
            <w:tcMar>
              <w:left w:w="28" w:type="dxa"/>
            </w:tcMar>
            <w:vAlign w:val="center"/>
          </w:tcPr>
          <w:p w14:paraId="28499F34" w14:textId="77777777" w:rsidR="009B1F3E" w:rsidRPr="006F2530" w:rsidRDefault="009B1F3E" w:rsidP="00387DA2">
            <w:pPr>
              <w:jc w:val="center"/>
              <w:rPr>
                <w:rFonts w:ascii="Arial" w:hAnsi="Arial" w:cs="Arial"/>
                <w:sz w:val="14"/>
                <w:szCs w:val="14"/>
              </w:rPr>
            </w:pPr>
            <w:r>
              <w:rPr>
                <w:rFonts w:ascii="Arial" w:hAnsi="Arial" w:cs="Arial"/>
                <w:sz w:val="14"/>
                <w:szCs w:val="14"/>
              </w:rPr>
              <w:t xml:space="preserve">2.0 </w:t>
            </w:r>
            <w:r w:rsidRPr="006F2530">
              <w:rPr>
                <w:rFonts w:ascii="Arial" w:hAnsi="Arial" w:cs="Arial"/>
                <w:sz w:val="14"/>
                <w:szCs w:val="14"/>
              </w:rPr>
              <w:sym w:font="Symbol" w:char="F0B1"/>
            </w:r>
            <w:r>
              <w:rPr>
                <w:rFonts w:ascii="Arial" w:hAnsi="Arial" w:cs="Arial"/>
                <w:sz w:val="14"/>
                <w:szCs w:val="14"/>
              </w:rPr>
              <w:t xml:space="preserve"> 0.6</w:t>
            </w:r>
          </w:p>
        </w:tc>
      </w:tr>
      <w:tr w:rsidR="009B1F3E" w:rsidRPr="006F2530" w14:paraId="0937FCC3" w14:textId="77777777" w:rsidTr="009B1F3E">
        <w:trPr>
          <w:trHeight w:val="227"/>
        </w:trPr>
        <w:tc>
          <w:tcPr>
            <w:tcW w:w="2542" w:type="dxa"/>
            <w:tcMar>
              <w:left w:w="28" w:type="dxa"/>
            </w:tcMar>
            <w:vAlign w:val="center"/>
          </w:tcPr>
          <w:p w14:paraId="1253AE6B" w14:textId="77777777" w:rsidR="009B1F3E" w:rsidRPr="006F2530" w:rsidRDefault="009B1F3E" w:rsidP="00387DA2">
            <w:pPr>
              <w:rPr>
                <w:rFonts w:ascii="Arial" w:hAnsi="Arial" w:cs="Arial"/>
                <w:sz w:val="14"/>
                <w:szCs w:val="14"/>
              </w:rPr>
            </w:pPr>
            <w:r w:rsidRPr="006F2530">
              <w:rPr>
                <w:rFonts w:ascii="Arial" w:hAnsi="Arial" w:cs="Arial"/>
                <w:sz w:val="14"/>
                <w:szCs w:val="14"/>
              </w:rPr>
              <w:t>Average Golf (%)</w:t>
            </w:r>
          </w:p>
        </w:tc>
        <w:tc>
          <w:tcPr>
            <w:tcW w:w="791" w:type="dxa"/>
            <w:tcMar>
              <w:left w:w="28" w:type="dxa"/>
            </w:tcMar>
            <w:vAlign w:val="center"/>
          </w:tcPr>
          <w:p w14:paraId="2F56EF5A" w14:textId="77777777" w:rsidR="009B1F3E" w:rsidRPr="006F2530" w:rsidRDefault="009B1F3E" w:rsidP="00387DA2">
            <w:pPr>
              <w:jc w:val="center"/>
              <w:rPr>
                <w:rFonts w:ascii="Arial" w:hAnsi="Arial" w:cs="Arial"/>
                <w:sz w:val="14"/>
                <w:szCs w:val="14"/>
              </w:rPr>
            </w:pPr>
            <w:r>
              <w:rPr>
                <w:rFonts w:ascii="Arial" w:hAnsi="Arial" w:cs="Arial"/>
                <w:sz w:val="14"/>
                <w:szCs w:val="14"/>
              </w:rPr>
              <w:t>0.30</w:t>
            </w:r>
          </w:p>
        </w:tc>
      </w:tr>
      <w:tr w:rsidR="009B1F3E" w:rsidRPr="006F2530" w14:paraId="6C8E5F5C" w14:textId="77777777" w:rsidTr="009B1F3E">
        <w:trPr>
          <w:trHeight w:val="227"/>
        </w:trPr>
        <w:tc>
          <w:tcPr>
            <w:tcW w:w="2542" w:type="dxa"/>
            <w:tcMar>
              <w:left w:w="28" w:type="dxa"/>
            </w:tcMar>
            <w:vAlign w:val="center"/>
          </w:tcPr>
          <w:p w14:paraId="43E880C8" w14:textId="77777777" w:rsidR="009B1F3E" w:rsidRPr="006F2530" w:rsidRDefault="009B1F3E" w:rsidP="00387DA2">
            <w:pPr>
              <w:rPr>
                <w:rFonts w:ascii="Arial" w:hAnsi="Arial" w:cs="Arial"/>
                <w:sz w:val="14"/>
                <w:szCs w:val="14"/>
              </w:rPr>
            </w:pPr>
            <w:r w:rsidRPr="006F2530">
              <w:rPr>
                <w:rFonts w:ascii="Arial" w:hAnsi="Arial" w:cs="Arial"/>
                <w:sz w:val="14"/>
                <w:szCs w:val="14"/>
              </w:rPr>
              <w:t>Average Ramsar (%)</w:t>
            </w:r>
          </w:p>
        </w:tc>
        <w:tc>
          <w:tcPr>
            <w:tcW w:w="791" w:type="dxa"/>
            <w:tcMar>
              <w:left w:w="28" w:type="dxa"/>
            </w:tcMar>
            <w:vAlign w:val="center"/>
          </w:tcPr>
          <w:p w14:paraId="49A15E7C" w14:textId="77777777" w:rsidR="009B1F3E" w:rsidRPr="006F2530" w:rsidRDefault="009B1F3E" w:rsidP="00387DA2">
            <w:pPr>
              <w:jc w:val="center"/>
              <w:rPr>
                <w:rFonts w:ascii="Arial" w:hAnsi="Arial" w:cs="Arial"/>
                <w:sz w:val="14"/>
                <w:szCs w:val="14"/>
              </w:rPr>
            </w:pPr>
            <w:r>
              <w:rPr>
                <w:rFonts w:ascii="Arial" w:hAnsi="Arial" w:cs="Arial"/>
                <w:sz w:val="14"/>
                <w:szCs w:val="14"/>
              </w:rPr>
              <w:t>0.25</w:t>
            </w:r>
          </w:p>
        </w:tc>
      </w:tr>
      <w:tr w:rsidR="009B1F3E" w:rsidRPr="006F2530" w14:paraId="34FC9238" w14:textId="77777777" w:rsidTr="009B1F3E">
        <w:trPr>
          <w:trHeight w:val="227"/>
        </w:trPr>
        <w:tc>
          <w:tcPr>
            <w:tcW w:w="2542" w:type="dxa"/>
            <w:tcMar>
              <w:left w:w="28" w:type="dxa"/>
            </w:tcMar>
            <w:vAlign w:val="center"/>
          </w:tcPr>
          <w:p w14:paraId="2CED3686" w14:textId="6C0EE995" w:rsidR="009B1F3E" w:rsidRPr="006F2530" w:rsidRDefault="009B1F3E" w:rsidP="00FD25AC">
            <w:pPr>
              <w:rPr>
                <w:rFonts w:ascii="Arial" w:hAnsi="Arial" w:cs="Arial"/>
                <w:sz w:val="14"/>
                <w:szCs w:val="14"/>
              </w:rPr>
            </w:pPr>
            <w:r w:rsidRPr="006F2530">
              <w:rPr>
                <w:rFonts w:ascii="Arial" w:hAnsi="Arial" w:cs="Arial"/>
                <w:sz w:val="14"/>
                <w:szCs w:val="14"/>
              </w:rPr>
              <w:t>Average CRA</w:t>
            </w:r>
            <w:r w:rsidR="00FD25AC">
              <w:rPr>
                <w:rFonts w:ascii="Arial" w:hAnsi="Arial" w:cs="Arial"/>
                <w:sz w:val="14"/>
                <w:szCs w:val="14"/>
              </w:rPr>
              <w:t>I</w:t>
            </w:r>
            <w:r w:rsidRPr="006F2530">
              <w:rPr>
                <w:rFonts w:ascii="Arial" w:hAnsi="Arial" w:cs="Arial"/>
                <w:sz w:val="14"/>
                <w:szCs w:val="14"/>
              </w:rPr>
              <w:t xml:space="preserve"> (%)</w:t>
            </w:r>
          </w:p>
        </w:tc>
        <w:tc>
          <w:tcPr>
            <w:tcW w:w="791" w:type="dxa"/>
            <w:tcMar>
              <w:left w:w="28" w:type="dxa"/>
            </w:tcMar>
            <w:vAlign w:val="center"/>
          </w:tcPr>
          <w:p w14:paraId="23516DF3" w14:textId="77777777" w:rsidR="009B1F3E" w:rsidRPr="006F2530" w:rsidRDefault="009B1F3E" w:rsidP="00387DA2">
            <w:pPr>
              <w:jc w:val="center"/>
              <w:rPr>
                <w:rFonts w:ascii="Arial" w:hAnsi="Arial" w:cs="Arial"/>
                <w:sz w:val="14"/>
                <w:szCs w:val="14"/>
              </w:rPr>
            </w:pPr>
            <w:r>
              <w:rPr>
                <w:rFonts w:ascii="Arial" w:hAnsi="Arial" w:cs="Arial"/>
                <w:sz w:val="14"/>
                <w:szCs w:val="14"/>
              </w:rPr>
              <w:t xml:space="preserve">59.8 </w:t>
            </w:r>
            <w:r w:rsidRPr="006F2530">
              <w:rPr>
                <w:rFonts w:ascii="Arial" w:hAnsi="Arial" w:cs="Arial"/>
                <w:sz w:val="14"/>
                <w:szCs w:val="14"/>
              </w:rPr>
              <w:sym w:font="Symbol" w:char="F0B1"/>
            </w:r>
            <w:r>
              <w:rPr>
                <w:rFonts w:ascii="Arial" w:hAnsi="Arial" w:cs="Arial"/>
                <w:sz w:val="14"/>
                <w:szCs w:val="14"/>
              </w:rPr>
              <w:t xml:space="preserve"> 26.6</w:t>
            </w:r>
          </w:p>
        </w:tc>
      </w:tr>
      <w:tr w:rsidR="009B1F3E" w:rsidRPr="00B844D4" w14:paraId="2E15AB13" w14:textId="77777777" w:rsidTr="009B1F3E">
        <w:trPr>
          <w:trHeight w:hRule="exact" w:val="57"/>
        </w:trPr>
        <w:tc>
          <w:tcPr>
            <w:tcW w:w="2542" w:type="dxa"/>
            <w:tcBorders>
              <w:bottom w:val="single" w:sz="4" w:space="0" w:color="auto"/>
            </w:tcBorders>
            <w:tcMar>
              <w:left w:w="28" w:type="dxa"/>
            </w:tcMar>
            <w:vAlign w:val="center"/>
          </w:tcPr>
          <w:p w14:paraId="58823513" w14:textId="77777777" w:rsidR="009B1F3E" w:rsidRPr="00423B01" w:rsidRDefault="009B1F3E" w:rsidP="00387DA2">
            <w:pPr>
              <w:rPr>
                <w:rFonts w:ascii="Arial" w:hAnsi="Arial" w:cs="Arial"/>
                <w:b/>
                <w:sz w:val="14"/>
                <w:szCs w:val="14"/>
              </w:rPr>
            </w:pPr>
          </w:p>
        </w:tc>
        <w:tc>
          <w:tcPr>
            <w:tcW w:w="791" w:type="dxa"/>
            <w:tcBorders>
              <w:bottom w:val="single" w:sz="4" w:space="0" w:color="auto"/>
            </w:tcBorders>
            <w:tcMar>
              <w:left w:w="28" w:type="dxa"/>
            </w:tcMar>
            <w:vAlign w:val="center"/>
          </w:tcPr>
          <w:p w14:paraId="163B05BA" w14:textId="77777777" w:rsidR="009B1F3E" w:rsidRDefault="009B1F3E" w:rsidP="00387DA2">
            <w:pPr>
              <w:jc w:val="center"/>
              <w:rPr>
                <w:rFonts w:ascii="Arial" w:hAnsi="Arial" w:cs="Arial"/>
                <w:sz w:val="14"/>
                <w:szCs w:val="14"/>
              </w:rPr>
            </w:pPr>
          </w:p>
        </w:tc>
      </w:tr>
      <w:tr w:rsidR="009B1F3E" w:rsidRPr="00B844D4" w14:paraId="618BEB74" w14:textId="77777777" w:rsidTr="00FB369C">
        <w:trPr>
          <w:trHeight w:hRule="exact" w:val="567"/>
        </w:trPr>
        <w:tc>
          <w:tcPr>
            <w:tcW w:w="3333" w:type="dxa"/>
            <w:gridSpan w:val="2"/>
            <w:tcBorders>
              <w:top w:val="single" w:sz="4" w:space="0" w:color="auto"/>
            </w:tcBorders>
            <w:tcMar>
              <w:left w:w="28" w:type="dxa"/>
            </w:tcMar>
            <w:vAlign w:val="center"/>
          </w:tcPr>
          <w:p w14:paraId="6F4F7C27" w14:textId="77777777" w:rsidR="009B1F3E" w:rsidRDefault="009B1F3E" w:rsidP="009B1F3E">
            <w:pPr>
              <w:jc w:val="both"/>
              <w:rPr>
                <w:rFonts w:ascii="Times New Roman" w:hAnsi="Times New Roman" w:cs="Times New Roman"/>
                <w:sz w:val="14"/>
                <w:szCs w:val="14"/>
              </w:rPr>
            </w:pPr>
            <w:r>
              <w:rPr>
                <w:rFonts w:ascii="Times New Roman" w:hAnsi="Times New Roman" w:cs="Times New Roman"/>
                <w:sz w:val="14"/>
                <w:szCs w:val="14"/>
              </w:rPr>
              <w:t>ST = Surface Temperature, DO = Dissolved Oxygen,</w:t>
            </w:r>
          </w:p>
          <w:p w14:paraId="49285A5C" w14:textId="77777777" w:rsidR="009B1F3E" w:rsidRDefault="009B1F3E" w:rsidP="009B1F3E">
            <w:pPr>
              <w:jc w:val="both"/>
              <w:rPr>
                <w:rFonts w:ascii="Times New Roman" w:hAnsi="Times New Roman" w:cs="Times New Roman"/>
                <w:sz w:val="14"/>
                <w:szCs w:val="14"/>
              </w:rPr>
            </w:pPr>
            <w:r>
              <w:rPr>
                <w:rFonts w:ascii="Times New Roman" w:hAnsi="Times New Roman" w:cs="Times New Roman"/>
                <w:sz w:val="14"/>
                <w:szCs w:val="14"/>
              </w:rPr>
              <w:t>TN = Total Nitrogen,</w:t>
            </w:r>
            <w:r w:rsidRPr="00041129">
              <w:rPr>
                <w:rFonts w:ascii="Times New Roman" w:hAnsi="Times New Roman" w:cs="Times New Roman"/>
                <w:sz w:val="14"/>
                <w:szCs w:val="14"/>
              </w:rPr>
              <w:t xml:space="preserve"> SS = Suspended Solid</w:t>
            </w:r>
            <w:r>
              <w:rPr>
                <w:rFonts w:ascii="Times New Roman" w:hAnsi="Times New Roman" w:cs="Times New Roman"/>
                <w:sz w:val="14"/>
                <w:szCs w:val="14"/>
              </w:rPr>
              <w:t xml:space="preserve"> and</w:t>
            </w:r>
          </w:p>
          <w:p w14:paraId="04A8FA03" w14:textId="6F974F4A" w:rsidR="009B1F3E" w:rsidRDefault="009B1F3E" w:rsidP="004F04DD">
            <w:pPr>
              <w:jc w:val="both"/>
              <w:rPr>
                <w:rFonts w:ascii="Arial" w:hAnsi="Arial" w:cs="Arial"/>
                <w:sz w:val="14"/>
                <w:szCs w:val="14"/>
              </w:rPr>
            </w:pPr>
            <w:r>
              <w:rPr>
                <w:rFonts w:ascii="Times New Roman" w:hAnsi="Times New Roman" w:cs="Times New Roman"/>
                <w:sz w:val="14"/>
                <w:szCs w:val="14"/>
              </w:rPr>
              <w:t>C</w:t>
            </w:r>
            <w:r w:rsidRPr="00041129">
              <w:rPr>
                <w:rFonts w:ascii="Times New Roman" w:hAnsi="Times New Roman" w:cs="Times New Roman"/>
                <w:sz w:val="14"/>
                <w:szCs w:val="14"/>
              </w:rPr>
              <w:t>RA</w:t>
            </w:r>
            <w:r w:rsidR="004F04DD">
              <w:rPr>
                <w:rFonts w:ascii="Times New Roman" w:hAnsi="Times New Roman" w:cs="Times New Roman"/>
                <w:sz w:val="14"/>
                <w:szCs w:val="14"/>
              </w:rPr>
              <w:t>I</w:t>
            </w:r>
            <w:r w:rsidRPr="00041129">
              <w:rPr>
                <w:rFonts w:ascii="Times New Roman" w:hAnsi="Times New Roman" w:cs="Times New Roman"/>
                <w:sz w:val="14"/>
                <w:szCs w:val="14"/>
              </w:rPr>
              <w:t xml:space="preserve"> = Coast and River Artificialisation </w:t>
            </w:r>
            <w:r w:rsidR="004F04DD">
              <w:rPr>
                <w:rFonts w:ascii="Times New Roman" w:hAnsi="Times New Roman" w:cs="Times New Roman"/>
                <w:sz w:val="14"/>
                <w:szCs w:val="14"/>
              </w:rPr>
              <w:t>Index</w:t>
            </w:r>
          </w:p>
        </w:tc>
      </w:tr>
    </w:tbl>
    <w:p w14:paraId="49885E39" w14:textId="77777777" w:rsidR="00E63E40" w:rsidRPr="00E63E40" w:rsidRDefault="00E63E40" w:rsidP="006E2B84">
      <w:pPr>
        <w:spacing w:after="0" w:line="360" w:lineRule="auto"/>
        <w:jc w:val="both"/>
        <w:rPr>
          <w:rFonts w:ascii="Times New Roman" w:hAnsi="Times New Roman" w:cs="Times New Roman"/>
          <w:b/>
          <w:sz w:val="14"/>
          <w:szCs w:val="14"/>
        </w:rPr>
      </w:pPr>
    </w:p>
    <w:sectPr w:rsidR="00E63E40" w:rsidRPr="00E63E40" w:rsidSect="00D64B4E">
      <w:pgSz w:w="11907" w:h="16840" w:code="9"/>
      <w:pgMar w:top="1418" w:right="851" w:bottom="1418"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Edouard Lavergne" w:date="2021-09-30T11:23:00Z" w:initials="EL">
    <w:p w14:paraId="447201AF" w14:textId="31973D60" w:rsidR="009C1757" w:rsidRDefault="009C1757">
      <w:pPr>
        <w:pStyle w:val="Commentaire"/>
      </w:pPr>
      <w:r>
        <w:rPr>
          <w:rStyle w:val="Marquedecommentaire"/>
        </w:rPr>
        <w:annotationRef/>
      </w:r>
      <w:r w:rsidRPr="009C1757">
        <w:t>Sorry about that I just noticed this mistake. This was originally a sub part of Abandoned land, we decided later to pool several sub parts into Abandoned land. We just did not realize that this wrongly named column was still in this table. Obviously, it cannot be watershed which should always be 100%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7201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1CC8" w16cex:dateUtc="2021-09-30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201AF" w16cid:durableId="25001C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6F64" w14:textId="77777777" w:rsidR="009379E0" w:rsidRDefault="009379E0" w:rsidP="00FA2172">
      <w:pPr>
        <w:spacing w:after="0" w:line="240" w:lineRule="auto"/>
      </w:pPr>
      <w:r>
        <w:separator/>
      </w:r>
    </w:p>
  </w:endnote>
  <w:endnote w:type="continuationSeparator" w:id="0">
    <w:p w14:paraId="031AF15A" w14:textId="77777777" w:rsidR="009379E0" w:rsidRDefault="009379E0" w:rsidP="00FA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819D" w14:textId="77777777" w:rsidR="009379E0" w:rsidRDefault="009379E0" w:rsidP="00FA2172">
      <w:pPr>
        <w:spacing w:after="0" w:line="240" w:lineRule="auto"/>
      </w:pPr>
      <w:r>
        <w:separator/>
      </w:r>
    </w:p>
  </w:footnote>
  <w:footnote w:type="continuationSeparator" w:id="0">
    <w:p w14:paraId="69CBB8A5" w14:textId="77777777" w:rsidR="009379E0" w:rsidRDefault="009379E0" w:rsidP="00FA2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F0B8E"/>
    <w:multiLevelType w:val="hybridMultilevel"/>
    <w:tmpl w:val="82BA7E76"/>
    <w:lvl w:ilvl="0" w:tplc="66485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ouard Lavergne">
    <w15:presenceInfo w15:providerId="AD" w15:userId="S::Edouard.Lavergne@plasticatsea.com::144f3e73-be36-4447-a8df-74772df23d00"/>
  </w15:person>
  <w15:person w15:author="takako">
    <w15:presenceInfo w15:providerId="None" w15:userId="taka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08C"/>
    <w:rsid w:val="00002497"/>
    <w:rsid w:val="0001141F"/>
    <w:rsid w:val="00015987"/>
    <w:rsid w:val="00041129"/>
    <w:rsid w:val="00057A28"/>
    <w:rsid w:val="00076FB6"/>
    <w:rsid w:val="000853BA"/>
    <w:rsid w:val="000A3EF6"/>
    <w:rsid w:val="000B1C35"/>
    <w:rsid w:val="000B33B0"/>
    <w:rsid w:val="000D4F2A"/>
    <w:rsid w:val="000E4C7A"/>
    <w:rsid w:val="000F4ADF"/>
    <w:rsid w:val="00104388"/>
    <w:rsid w:val="00115410"/>
    <w:rsid w:val="00125FFC"/>
    <w:rsid w:val="001277DA"/>
    <w:rsid w:val="00130565"/>
    <w:rsid w:val="00140A4E"/>
    <w:rsid w:val="00147809"/>
    <w:rsid w:val="00160F64"/>
    <w:rsid w:val="0018246C"/>
    <w:rsid w:val="001A5C9B"/>
    <w:rsid w:val="001B559B"/>
    <w:rsid w:val="001C6988"/>
    <w:rsid w:val="001D526F"/>
    <w:rsid w:val="001E7157"/>
    <w:rsid w:val="001F3A66"/>
    <w:rsid w:val="001F7BA6"/>
    <w:rsid w:val="00205B35"/>
    <w:rsid w:val="00210FBA"/>
    <w:rsid w:val="002328A2"/>
    <w:rsid w:val="00233530"/>
    <w:rsid w:val="00233D49"/>
    <w:rsid w:val="00243DDC"/>
    <w:rsid w:val="002510A8"/>
    <w:rsid w:val="002A5409"/>
    <w:rsid w:val="002B3C41"/>
    <w:rsid w:val="002B76F1"/>
    <w:rsid w:val="002D0053"/>
    <w:rsid w:val="002E32E6"/>
    <w:rsid w:val="002F22F9"/>
    <w:rsid w:val="002F2FE4"/>
    <w:rsid w:val="00304E37"/>
    <w:rsid w:val="00332D47"/>
    <w:rsid w:val="00342E63"/>
    <w:rsid w:val="0034654B"/>
    <w:rsid w:val="003568B1"/>
    <w:rsid w:val="00387DA2"/>
    <w:rsid w:val="003A6448"/>
    <w:rsid w:val="003B0358"/>
    <w:rsid w:val="003B6355"/>
    <w:rsid w:val="003C746D"/>
    <w:rsid w:val="003D592B"/>
    <w:rsid w:val="003E79E1"/>
    <w:rsid w:val="003F5BEA"/>
    <w:rsid w:val="003F5D97"/>
    <w:rsid w:val="004000FE"/>
    <w:rsid w:val="004507E3"/>
    <w:rsid w:val="00483301"/>
    <w:rsid w:val="00483EFD"/>
    <w:rsid w:val="00487676"/>
    <w:rsid w:val="0049065F"/>
    <w:rsid w:val="004A15DA"/>
    <w:rsid w:val="004D157E"/>
    <w:rsid w:val="004E5482"/>
    <w:rsid w:val="004F01E1"/>
    <w:rsid w:val="004F04DD"/>
    <w:rsid w:val="004F34F0"/>
    <w:rsid w:val="00500E40"/>
    <w:rsid w:val="00503978"/>
    <w:rsid w:val="0050469C"/>
    <w:rsid w:val="0051194F"/>
    <w:rsid w:val="00512DE9"/>
    <w:rsid w:val="0055098F"/>
    <w:rsid w:val="00560413"/>
    <w:rsid w:val="00575F1D"/>
    <w:rsid w:val="00583D54"/>
    <w:rsid w:val="00584BC7"/>
    <w:rsid w:val="0059025F"/>
    <w:rsid w:val="00591E49"/>
    <w:rsid w:val="005A0DA2"/>
    <w:rsid w:val="005A6841"/>
    <w:rsid w:val="005B25CC"/>
    <w:rsid w:val="005C3208"/>
    <w:rsid w:val="005C4E7D"/>
    <w:rsid w:val="005D1100"/>
    <w:rsid w:val="005E2B6F"/>
    <w:rsid w:val="005E7AB4"/>
    <w:rsid w:val="0060099A"/>
    <w:rsid w:val="00604748"/>
    <w:rsid w:val="006047EF"/>
    <w:rsid w:val="00611D34"/>
    <w:rsid w:val="00614507"/>
    <w:rsid w:val="00614E38"/>
    <w:rsid w:val="00650AA1"/>
    <w:rsid w:val="00655713"/>
    <w:rsid w:val="0067388C"/>
    <w:rsid w:val="0069784C"/>
    <w:rsid w:val="006D0CE8"/>
    <w:rsid w:val="006E2B84"/>
    <w:rsid w:val="006E46D7"/>
    <w:rsid w:val="006E792E"/>
    <w:rsid w:val="00700043"/>
    <w:rsid w:val="00715C29"/>
    <w:rsid w:val="00721C4A"/>
    <w:rsid w:val="00732430"/>
    <w:rsid w:val="007403B0"/>
    <w:rsid w:val="00743CCD"/>
    <w:rsid w:val="007505A6"/>
    <w:rsid w:val="00760F60"/>
    <w:rsid w:val="00774A45"/>
    <w:rsid w:val="0078281F"/>
    <w:rsid w:val="0078587C"/>
    <w:rsid w:val="00791C3F"/>
    <w:rsid w:val="00794E60"/>
    <w:rsid w:val="007B7ABB"/>
    <w:rsid w:val="007C75B6"/>
    <w:rsid w:val="007F4E37"/>
    <w:rsid w:val="00804991"/>
    <w:rsid w:val="00813319"/>
    <w:rsid w:val="00814332"/>
    <w:rsid w:val="00816865"/>
    <w:rsid w:val="0082608C"/>
    <w:rsid w:val="00827789"/>
    <w:rsid w:val="0083164A"/>
    <w:rsid w:val="00845FCE"/>
    <w:rsid w:val="008673A5"/>
    <w:rsid w:val="008750C4"/>
    <w:rsid w:val="00882866"/>
    <w:rsid w:val="0088571A"/>
    <w:rsid w:val="008858E6"/>
    <w:rsid w:val="00895735"/>
    <w:rsid w:val="008A1729"/>
    <w:rsid w:val="008A625E"/>
    <w:rsid w:val="008E7ABF"/>
    <w:rsid w:val="00906F11"/>
    <w:rsid w:val="00934408"/>
    <w:rsid w:val="009379E0"/>
    <w:rsid w:val="00943FE1"/>
    <w:rsid w:val="00951FBF"/>
    <w:rsid w:val="00955D9B"/>
    <w:rsid w:val="009604B7"/>
    <w:rsid w:val="00966E42"/>
    <w:rsid w:val="00984E7B"/>
    <w:rsid w:val="00987C2F"/>
    <w:rsid w:val="009910BA"/>
    <w:rsid w:val="009B1F3E"/>
    <w:rsid w:val="009C1757"/>
    <w:rsid w:val="009C272E"/>
    <w:rsid w:val="009D0381"/>
    <w:rsid w:val="009E2F89"/>
    <w:rsid w:val="009F6C7C"/>
    <w:rsid w:val="00A17186"/>
    <w:rsid w:val="00A173DC"/>
    <w:rsid w:val="00A21CFC"/>
    <w:rsid w:val="00A35FAA"/>
    <w:rsid w:val="00A40E4F"/>
    <w:rsid w:val="00A50985"/>
    <w:rsid w:val="00A701B6"/>
    <w:rsid w:val="00A7771F"/>
    <w:rsid w:val="00A96FB5"/>
    <w:rsid w:val="00AB44E4"/>
    <w:rsid w:val="00AC06A0"/>
    <w:rsid w:val="00AC5EC0"/>
    <w:rsid w:val="00AD018D"/>
    <w:rsid w:val="00AD0AD1"/>
    <w:rsid w:val="00AE02DC"/>
    <w:rsid w:val="00AE5AC8"/>
    <w:rsid w:val="00AE6C7F"/>
    <w:rsid w:val="00B00DF5"/>
    <w:rsid w:val="00B11CDA"/>
    <w:rsid w:val="00B130DB"/>
    <w:rsid w:val="00B1635C"/>
    <w:rsid w:val="00B256EA"/>
    <w:rsid w:val="00B76545"/>
    <w:rsid w:val="00B90472"/>
    <w:rsid w:val="00BB7D6D"/>
    <w:rsid w:val="00BC5433"/>
    <w:rsid w:val="00BC5BD8"/>
    <w:rsid w:val="00BD7017"/>
    <w:rsid w:val="00BE255E"/>
    <w:rsid w:val="00BE2E2F"/>
    <w:rsid w:val="00BF42CB"/>
    <w:rsid w:val="00C01878"/>
    <w:rsid w:val="00C1189E"/>
    <w:rsid w:val="00C15290"/>
    <w:rsid w:val="00C16E1B"/>
    <w:rsid w:val="00C16EAF"/>
    <w:rsid w:val="00C2116C"/>
    <w:rsid w:val="00C21602"/>
    <w:rsid w:val="00C35E88"/>
    <w:rsid w:val="00C367B5"/>
    <w:rsid w:val="00C458EA"/>
    <w:rsid w:val="00C476B9"/>
    <w:rsid w:val="00C5471E"/>
    <w:rsid w:val="00C56BF9"/>
    <w:rsid w:val="00C7545F"/>
    <w:rsid w:val="00C76233"/>
    <w:rsid w:val="00C873F4"/>
    <w:rsid w:val="00C90868"/>
    <w:rsid w:val="00C95328"/>
    <w:rsid w:val="00CC4AC2"/>
    <w:rsid w:val="00CC4B38"/>
    <w:rsid w:val="00CC7A5A"/>
    <w:rsid w:val="00CD5EDB"/>
    <w:rsid w:val="00CE5594"/>
    <w:rsid w:val="00CF4040"/>
    <w:rsid w:val="00D1112D"/>
    <w:rsid w:val="00D13DB7"/>
    <w:rsid w:val="00D22D80"/>
    <w:rsid w:val="00D352B1"/>
    <w:rsid w:val="00D46135"/>
    <w:rsid w:val="00D465D9"/>
    <w:rsid w:val="00D60295"/>
    <w:rsid w:val="00D64B4E"/>
    <w:rsid w:val="00D7573B"/>
    <w:rsid w:val="00D810CF"/>
    <w:rsid w:val="00DA43B9"/>
    <w:rsid w:val="00DB6538"/>
    <w:rsid w:val="00DC7888"/>
    <w:rsid w:val="00DD135E"/>
    <w:rsid w:val="00DD489C"/>
    <w:rsid w:val="00DD7443"/>
    <w:rsid w:val="00DF566D"/>
    <w:rsid w:val="00DF7354"/>
    <w:rsid w:val="00E069C0"/>
    <w:rsid w:val="00E1402E"/>
    <w:rsid w:val="00E15CF6"/>
    <w:rsid w:val="00E6299D"/>
    <w:rsid w:val="00E63553"/>
    <w:rsid w:val="00E63E40"/>
    <w:rsid w:val="00E81A3F"/>
    <w:rsid w:val="00E8472C"/>
    <w:rsid w:val="00E84D5E"/>
    <w:rsid w:val="00E90BC7"/>
    <w:rsid w:val="00E94D67"/>
    <w:rsid w:val="00EA693D"/>
    <w:rsid w:val="00EA75A5"/>
    <w:rsid w:val="00EB489F"/>
    <w:rsid w:val="00ED591F"/>
    <w:rsid w:val="00EE0B86"/>
    <w:rsid w:val="00EE217F"/>
    <w:rsid w:val="00EE45F1"/>
    <w:rsid w:val="00EF034F"/>
    <w:rsid w:val="00F1509A"/>
    <w:rsid w:val="00F170A4"/>
    <w:rsid w:val="00F17741"/>
    <w:rsid w:val="00F373D2"/>
    <w:rsid w:val="00F47486"/>
    <w:rsid w:val="00F56B5A"/>
    <w:rsid w:val="00F62367"/>
    <w:rsid w:val="00F63632"/>
    <w:rsid w:val="00F72933"/>
    <w:rsid w:val="00F74402"/>
    <w:rsid w:val="00F85A45"/>
    <w:rsid w:val="00F962CD"/>
    <w:rsid w:val="00FA2172"/>
    <w:rsid w:val="00FA5572"/>
    <w:rsid w:val="00FB1695"/>
    <w:rsid w:val="00FB369C"/>
    <w:rsid w:val="00FC5D9B"/>
    <w:rsid w:val="00FC637A"/>
    <w:rsid w:val="00FD25AC"/>
    <w:rsid w:val="00FE654D"/>
    <w:rsid w:val="00FF0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06C8B5"/>
  <w15:docId w15:val="{F87D4B3D-382A-4C9B-8130-E835157A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4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74A45"/>
    <w:rPr>
      <w:sz w:val="16"/>
      <w:szCs w:val="16"/>
    </w:rPr>
  </w:style>
  <w:style w:type="paragraph" w:styleId="Commentaire">
    <w:name w:val="annotation text"/>
    <w:basedOn w:val="Normal"/>
    <w:link w:val="CommentaireCar"/>
    <w:uiPriority w:val="99"/>
    <w:semiHidden/>
    <w:unhideWhenUsed/>
    <w:rsid w:val="00774A45"/>
    <w:pPr>
      <w:spacing w:line="240" w:lineRule="auto"/>
    </w:pPr>
    <w:rPr>
      <w:sz w:val="20"/>
      <w:szCs w:val="20"/>
    </w:rPr>
  </w:style>
  <w:style w:type="character" w:customStyle="1" w:styleId="CommentaireCar">
    <w:name w:val="Commentaire Car"/>
    <w:basedOn w:val="Policepardfaut"/>
    <w:link w:val="Commentaire"/>
    <w:uiPriority w:val="99"/>
    <w:semiHidden/>
    <w:rsid w:val="00774A45"/>
    <w:rPr>
      <w:sz w:val="20"/>
      <w:szCs w:val="20"/>
    </w:rPr>
  </w:style>
  <w:style w:type="paragraph" w:styleId="Objetducommentaire">
    <w:name w:val="annotation subject"/>
    <w:basedOn w:val="Commentaire"/>
    <w:next w:val="Commentaire"/>
    <w:link w:val="ObjetducommentaireCar"/>
    <w:uiPriority w:val="99"/>
    <w:semiHidden/>
    <w:unhideWhenUsed/>
    <w:rsid w:val="00774A45"/>
    <w:rPr>
      <w:b/>
      <w:bCs/>
    </w:rPr>
  </w:style>
  <w:style w:type="character" w:customStyle="1" w:styleId="ObjetducommentaireCar">
    <w:name w:val="Objet du commentaire Car"/>
    <w:basedOn w:val="CommentaireCar"/>
    <w:link w:val="Objetducommentaire"/>
    <w:uiPriority w:val="99"/>
    <w:semiHidden/>
    <w:rsid w:val="00774A45"/>
    <w:rPr>
      <w:b/>
      <w:bCs/>
      <w:sz w:val="20"/>
      <w:szCs w:val="20"/>
    </w:rPr>
  </w:style>
  <w:style w:type="paragraph" w:styleId="Rvision">
    <w:name w:val="Revision"/>
    <w:hidden/>
    <w:uiPriority w:val="99"/>
    <w:semiHidden/>
    <w:rsid w:val="00774A45"/>
    <w:pPr>
      <w:spacing w:after="0" w:line="240" w:lineRule="auto"/>
    </w:pPr>
  </w:style>
  <w:style w:type="paragraph" w:styleId="Textedebulles">
    <w:name w:val="Balloon Text"/>
    <w:basedOn w:val="Normal"/>
    <w:link w:val="TextedebullesCar"/>
    <w:uiPriority w:val="99"/>
    <w:semiHidden/>
    <w:unhideWhenUsed/>
    <w:rsid w:val="00774A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4A45"/>
    <w:rPr>
      <w:rFonts w:ascii="Segoe UI" w:hAnsi="Segoe UI" w:cs="Segoe UI"/>
      <w:sz w:val="18"/>
      <w:szCs w:val="18"/>
    </w:rPr>
  </w:style>
  <w:style w:type="paragraph" w:styleId="Paragraphedeliste">
    <w:name w:val="List Paragraph"/>
    <w:basedOn w:val="Normal"/>
    <w:uiPriority w:val="34"/>
    <w:qFormat/>
    <w:rsid w:val="00F47486"/>
    <w:pPr>
      <w:ind w:left="720"/>
      <w:contextualSpacing/>
    </w:pPr>
  </w:style>
  <w:style w:type="character" w:customStyle="1" w:styleId="e24kjd">
    <w:name w:val="e24kjd"/>
    <w:basedOn w:val="Policepardfaut"/>
    <w:rsid w:val="0059025F"/>
  </w:style>
  <w:style w:type="character" w:styleId="Lienhypertexte">
    <w:name w:val="Hyperlink"/>
    <w:basedOn w:val="Policepardfaut"/>
    <w:uiPriority w:val="99"/>
    <w:unhideWhenUsed/>
    <w:rsid w:val="00503978"/>
    <w:rPr>
      <w:color w:val="0563C1" w:themeColor="hyperlink"/>
      <w:u w:val="single"/>
    </w:rPr>
  </w:style>
  <w:style w:type="character" w:customStyle="1" w:styleId="UnresolvedMention1">
    <w:name w:val="Unresolved Mention1"/>
    <w:basedOn w:val="Policepardfaut"/>
    <w:uiPriority w:val="99"/>
    <w:semiHidden/>
    <w:unhideWhenUsed/>
    <w:rsid w:val="00503978"/>
    <w:rPr>
      <w:color w:val="605E5C"/>
      <w:shd w:val="clear" w:color="auto" w:fill="E1DFDD"/>
    </w:rPr>
  </w:style>
  <w:style w:type="paragraph" w:styleId="En-tte">
    <w:name w:val="header"/>
    <w:basedOn w:val="Normal"/>
    <w:link w:val="En-tteCar"/>
    <w:uiPriority w:val="99"/>
    <w:unhideWhenUsed/>
    <w:rsid w:val="00FA2172"/>
    <w:pPr>
      <w:tabs>
        <w:tab w:val="center" w:pos="4252"/>
        <w:tab w:val="right" w:pos="8504"/>
      </w:tabs>
      <w:snapToGrid w:val="0"/>
    </w:pPr>
  </w:style>
  <w:style w:type="character" w:customStyle="1" w:styleId="En-tteCar">
    <w:name w:val="En-tête Car"/>
    <w:basedOn w:val="Policepardfaut"/>
    <w:link w:val="En-tte"/>
    <w:uiPriority w:val="99"/>
    <w:rsid w:val="00FA2172"/>
  </w:style>
  <w:style w:type="paragraph" w:styleId="Pieddepage">
    <w:name w:val="footer"/>
    <w:basedOn w:val="Normal"/>
    <w:link w:val="PieddepageCar"/>
    <w:uiPriority w:val="99"/>
    <w:unhideWhenUsed/>
    <w:rsid w:val="00FA2172"/>
    <w:pPr>
      <w:tabs>
        <w:tab w:val="center" w:pos="4252"/>
        <w:tab w:val="right" w:pos="8504"/>
      </w:tabs>
      <w:snapToGrid w:val="0"/>
    </w:pPr>
  </w:style>
  <w:style w:type="character" w:customStyle="1" w:styleId="PieddepageCar">
    <w:name w:val="Pied de page Car"/>
    <w:basedOn w:val="Policepardfaut"/>
    <w:link w:val="Pieddepage"/>
    <w:uiPriority w:val="99"/>
    <w:rsid w:val="00FA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29135">
      <w:bodyDiv w:val="1"/>
      <w:marLeft w:val="0"/>
      <w:marRight w:val="0"/>
      <w:marTop w:val="0"/>
      <w:marBottom w:val="0"/>
      <w:divBdr>
        <w:top w:val="none" w:sz="0" w:space="0" w:color="auto"/>
        <w:left w:val="none" w:sz="0" w:space="0" w:color="auto"/>
        <w:bottom w:val="none" w:sz="0" w:space="0" w:color="auto"/>
        <w:right w:val="none" w:sz="0" w:space="0" w:color="auto"/>
      </w:divBdr>
    </w:div>
    <w:div w:id="1967154381">
      <w:bodyDiv w:val="1"/>
      <w:marLeft w:val="0"/>
      <w:marRight w:val="0"/>
      <w:marTop w:val="0"/>
      <w:marBottom w:val="0"/>
      <w:divBdr>
        <w:top w:val="none" w:sz="0" w:space="0" w:color="auto"/>
        <w:left w:val="none" w:sz="0" w:space="0" w:color="auto"/>
        <w:bottom w:val="none" w:sz="0" w:space="0" w:color="auto"/>
        <w:right w:val="none" w:sz="0" w:space="0" w:color="auto"/>
      </w:divBdr>
    </w:div>
    <w:div w:id="19949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C95AB-8EB8-49A6-A324-50B509AC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2353</Words>
  <Characters>12943</Characters>
  <Application>Microsoft Office Word</Application>
  <DocSecurity>0</DocSecurity>
  <Lines>107</Lines>
  <Paragraphs>30</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Kyoto University</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Lavergne</dc:creator>
  <cp:lastModifiedBy>Edouard Lavergne</cp:lastModifiedBy>
  <cp:revision>2</cp:revision>
  <dcterms:created xsi:type="dcterms:W3CDTF">2021-09-30T09:25:00Z</dcterms:created>
  <dcterms:modified xsi:type="dcterms:W3CDTF">2021-09-30T09:25:00Z</dcterms:modified>
</cp:coreProperties>
</file>