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4E08386B" w:rsidR="00CE6EAA" w:rsidRPr="00BF1BF9" w:rsidRDefault="00857695" w:rsidP="00FF3503">
      <w:pPr>
        <w:spacing w:before="100" w:beforeAutospacing="1" w:after="100" w:afterAutospacing="1"/>
        <w:jc w:val="center"/>
        <w:rPr>
          <w:rFonts w:ascii="Myriad Pro" w:hAnsi="Myriad Pro"/>
          <w:i/>
          <w:szCs w:val="22"/>
        </w:rPr>
      </w:pPr>
      <w:r>
        <w:rPr>
          <w:rFonts w:ascii="Myriad Pro" w:hAnsi="Myriad Pro"/>
          <w:i/>
          <w:szCs w:val="22"/>
        </w:rPr>
        <w:t>Journal of Geophysical Research: Oceans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Cs w:val="22"/>
        </w:rPr>
      </w:pPr>
      <w:r w:rsidRPr="00CE6EAA">
        <w:rPr>
          <w:rFonts w:ascii="Myriad Pro" w:hAnsi="Myriad Pro"/>
          <w:szCs w:val="22"/>
        </w:rPr>
        <w:t>Supporting Information for</w:t>
      </w:r>
    </w:p>
    <w:p w14:paraId="59F910A1" w14:textId="7C0ED1F0" w:rsidR="00FF3503" w:rsidRPr="00B77E40" w:rsidRDefault="00857695" w:rsidP="00FF3503">
      <w:pPr>
        <w:spacing w:before="100" w:beforeAutospacing="1" w:after="100" w:afterAutospacing="1"/>
        <w:jc w:val="center"/>
        <w:rPr>
          <w:rFonts w:ascii="Myriad Pro" w:hAnsi="Myriad Pro"/>
          <w:b/>
          <w:szCs w:val="22"/>
        </w:rPr>
      </w:pPr>
      <w:r w:rsidRPr="00857695">
        <w:rPr>
          <w:rFonts w:ascii="Myriad Pro" w:hAnsi="Myriad Pro"/>
          <w:b/>
          <w:szCs w:val="22"/>
        </w:rPr>
        <w:t xml:space="preserve">Satellite-based </w:t>
      </w:r>
      <w:del w:id="1" w:author=" " w:date="2021-08-31T16:46:00Z">
        <w:r w:rsidRPr="00857695" w:rsidDel="00F42079">
          <w:rPr>
            <w:rFonts w:ascii="Myriad Pro" w:hAnsi="Myriad Pro"/>
            <w:b/>
            <w:szCs w:val="22"/>
          </w:rPr>
          <w:delText xml:space="preserve">Time-Series of </w:delText>
        </w:r>
      </w:del>
      <w:r w:rsidRPr="00857695">
        <w:rPr>
          <w:rFonts w:ascii="Myriad Pro" w:hAnsi="Myriad Pro"/>
          <w:b/>
          <w:szCs w:val="22"/>
        </w:rPr>
        <w:t>Sea Surface Salinity designed for Ocean and Climate Studies</w:t>
      </w:r>
    </w:p>
    <w:p w14:paraId="2745C4D3" w14:textId="5BEF382E" w:rsidR="00D46A05" w:rsidRPr="00277F7F" w:rsidRDefault="00D46A05" w:rsidP="00D46A05">
      <w:pPr>
        <w:pStyle w:val="Authors"/>
        <w:rPr>
          <w:lang w:val="en-GB"/>
        </w:rPr>
      </w:pPr>
      <w:bookmarkStart w:id="2" w:name="_Hlk73952192"/>
      <w:r w:rsidRPr="00277F7F">
        <w:rPr>
          <w:lang w:val="en-GB"/>
        </w:rPr>
        <w:t>J. Boutin</w:t>
      </w:r>
      <w:r w:rsidRPr="00545B6C">
        <w:rPr>
          <w:vertAlign w:val="superscript"/>
        </w:rPr>
        <w:t>1</w:t>
      </w:r>
      <w:r w:rsidRPr="00277F7F">
        <w:rPr>
          <w:lang w:val="en-GB"/>
        </w:rPr>
        <w:t xml:space="preserve">, N. </w:t>
      </w:r>
      <w:proofErr w:type="spellStart"/>
      <w:r w:rsidRPr="00277F7F">
        <w:rPr>
          <w:lang w:val="en-GB"/>
        </w:rPr>
        <w:t>Reul</w:t>
      </w:r>
      <w:proofErr w:type="spellEnd"/>
      <w:r w:rsidRPr="00545B6C">
        <w:rPr>
          <w:vertAlign w:val="superscript"/>
        </w:rPr>
        <w:t>2</w:t>
      </w:r>
      <w:r w:rsidRPr="00277F7F">
        <w:rPr>
          <w:lang w:val="en-GB"/>
        </w:rPr>
        <w:t>, J. Koehler</w:t>
      </w:r>
      <w:r w:rsidRPr="00545B6C">
        <w:rPr>
          <w:vertAlign w:val="superscript"/>
        </w:rPr>
        <w:t>3</w:t>
      </w:r>
      <w:r w:rsidRPr="00277F7F">
        <w:rPr>
          <w:lang w:val="en-GB"/>
        </w:rPr>
        <w:t>, A. Martin</w:t>
      </w:r>
      <w:r>
        <w:rPr>
          <w:vertAlign w:val="superscript"/>
        </w:rPr>
        <w:t>4</w:t>
      </w:r>
      <w:r w:rsidRPr="00277F7F">
        <w:rPr>
          <w:lang w:val="en-GB"/>
        </w:rPr>
        <w:t xml:space="preserve">, </w:t>
      </w:r>
      <w:r>
        <w:rPr>
          <w:lang w:val="en-GB"/>
        </w:rPr>
        <w:t xml:space="preserve">R. </w:t>
      </w:r>
      <w:proofErr w:type="spellStart"/>
      <w:r w:rsidRPr="00277F7F">
        <w:rPr>
          <w:lang w:val="en-GB"/>
        </w:rPr>
        <w:t>Catan</w:t>
      </w:r>
      <w:r w:rsidRPr="00AE004C">
        <w:rPr>
          <w:lang w:val="en-GB"/>
        </w:rPr>
        <w:t>y</w:t>
      </w:r>
      <w:proofErr w:type="spellEnd"/>
      <w:r w:rsidRPr="00AE004C">
        <w:rPr>
          <w:vertAlign w:val="superscript"/>
        </w:rPr>
        <w:t>5</w:t>
      </w:r>
      <w:r w:rsidRPr="00AE004C">
        <w:rPr>
          <w:lang w:val="en-GB"/>
        </w:rPr>
        <w:t xml:space="preserve">, S. </w:t>
      </w:r>
      <w:proofErr w:type="spellStart"/>
      <w:r w:rsidRPr="00AE004C">
        <w:rPr>
          <w:lang w:val="en-GB"/>
        </w:rPr>
        <w:t>Guimbard</w:t>
      </w:r>
      <w:proofErr w:type="spellEnd"/>
      <w:r w:rsidRPr="00AE004C">
        <w:rPr>
          <w:vertAlign w:val="superscript"/>
        </w:rPr>
        <w:t>6</w:t>
      </w:r>
      <w:r w:rsidRPr="00AE004C">
        <w:rPr>
          <w:lang w:val="en-GB"/>
        </w:rPr>
        <w:t xml:space="preserve">, F. </w:t>
      </w:r>
      <w:proofErr w:type="spellStart"/>
      <w:r w:rsidRPr="00AE004C">
        <w:rPr>
          <w:lang w:val="en-GB"/>
        </w:rPr>
        <w:t>Rouffi</w:t>
      </w:r>
      <w:proofErr w:type="spellEnd"/>
      <w:r w:rsidRPr="00AE004C">
        <w:rPr>
          <w:vertAlign w:val="superscript"/>
        </w:rPr>
        <w:t>7</w:t>
      </w:r>
      <w:r w:rsidRPr="00AE004C">
        <w:rPr>
          <w:lang w:val="en-GB"/>
        </w:rPr>
        <w:t xml:space="preserve">, J.L. </w:t>
      </w:r>
      <w:proofErr w:type="spellStart"/>
      <w:r w:rsidRPr="00AE004C">
        <w:rPr>
          <w:lang w:val="en-GB"/>
        </w:rPr>
        <w:t>Vergely</w:t>
      </w:r>
      <w:proofErr w:type="spellEnd"/>
      <w:r w:rsidRPr="00AE004C">
        <w:rPr>
          <w:vertAlign w:val="superscript"/>
        </w:rPr>
        <w:t>7</w:t>
      </w:r>
      <w:r w:rsidRPr="00AE004C">
        <w:rPr>
          <w:lang w:val="en-GB"/>
        </w:rPr>
        <w:t>, M. Arias</w:t>
      </w:r>
      <w:r w:rsidRPr="00AE004C">
        <w:rPr>
          <w:vertAlign w:val="superscript"/>
        </w:rPr>
        <w:t>5</w:t>
      </w:r>
      <w:r w:rsidRPr="00AE004C">
        <w:rPr>
          <w:lang w:val="en-GB"/>
        </w:rPr>
        <w:t xml:space="preserve">, M. </w:t>
      </w:r>
      <w:proofErr w:type="spellStart"/>
      <w:r w:rsidRPr="00AE004C">
        <w:rPr>
          <w:lang w:val="en-GB"/>
        </w:rPr>
        <w:t>Chakroun</w:t>
      </w:r>
      <w:proofErr w:type="spellEnd"/>
      <w:r w:rsidRPr="00AE004C">
        <w:rPr>
          <w:vertAlign w:val="superscript"/>
        </w:rPr>
        <w:t>7</w:t>
      </w:r>
      <w:r w:rsidRPr="00AE004C">
        <w:rPr>
          <w:lang w:val="en-GB"/>
        </w:rPr>
        <w:t xml:space="preserve">, G. </w:t>
      </w:r>
      <w:proofErr w:type="spellStart"/>
      <w:r w:rsidRPr="00AE004C">
        <w:rPr>
          <w:lang w:val="en-GB"/>
        </w:rPr>
        <w:t>Corato</w:t>
      </w:r>
      <w:proofErr w:type="spellEnd"/>
      <w:r w:rsidRPr="00AE004C">
        <w:rPr>
          <w:vertAlign w:val="superscript"/>
        </w:rPr>
        <w:t>8</w:t>
      </w:r>
      <w:r w:rsidRPr="00AE004C">
        <w:rPr>
          <w:lang w:val="en-GB"/>
        </w:rPr>
        <w:t xml:space="preserve">, </w:t>
      </w:r>
      <w:r>
        <w:rPr>
          <w:lang w:val="en-GB"/>
        </w:rPr>
        <w:t>V.</w:t>
      </w:r>
      <w:r w:rsidRPr="00277F7F">
        <w:rPr>
          <w:lang w:val="en-GB"/>
        </w:rPr>
        <w:t xml:space="preserve"> Estella-Perez</w:t>
      </w:r>
      <w:proofErr w:type="gramStart"/>
      <w:r w:rsidRPr="00545B6C">
        <w:rPr>
          <w:vertAlign w:val="superscript"/>
        </w:rPr>
        <w:t>1</w:t>
      </w:r>
      <w:r>
        <w:rPr>
          <w:vertAlign w:val="superscript"/>
        </w:rPr>
        <w:t>,*</w:t>
      </w:r>
      <w:proofErr w:type="gramEnd"/>
      <w:r w:rsidRPr="00277F7F">
        <w:rPr>
          <w:lang w:val="en-GB"/>
        </w:rPr>
        <w:t xml:space="preserve">, </w:t>
      </w:r>
      <w:r>
        <w:rPr>
          <w:lang w:val="en-GB"/>
        </w:rPr>
        <w:t>A.</w:t>
      </w:r>
      <w:r w:rsidRPr="00277F7F">
        <w:rPr>
          <w:lang w:val="en-GB"/>
        </w:rPr>
        <w:t xml:space="preserve"> Hasson</w:t>
      </w:r>
      <w:r w:rsidRPr="00545B6C">
        <w:rPr>
          <w:vertAlign w:val="superscript"/>
        </w:rPr>
        <w:t>1</w:t>
      </w:r>
      <w:r>
        <w:rPr>
          <w:vertAlign w:val="superscript"/>
        </w:rPr>
        <w:t>,</w:t>
      </w:r>
      <w:r w:rsidRPr="006E5AB5">
        <w:rPr>
          <w:vertAlign w:val="superscript"/>
        </w:rPr>
        <w:t>†</w:t>
      </w:r>
      <w:r>
        <w:rPr>
          <w:lang w:val="en-GB"/>
        </w:rPr>
        <w:t>, S.</w:t>
      </w:r>
      <w:r w:rsidRPr="00277F7F">
        <w:rPr>
          <w:lang w:val="en-GB"/>
        </w:rPr>
        <w:t xml:space="preserve"> Josey</w:t>
      </w:r>
      <w:r>
        <w:rPr>
          <w:vertAlign w:val="superscript"/>
        </w:rPr>
        <w:t>4</w:t>
      </w:r>
      <w:r>
        <w:rPr>
          <w:lang w:val="en-GB"/>
        </w:rPr>
        <w:t>,</w:t>
      </w:r>
      <w:r w:rsidRPr="00277F7F">
        <w:rPr>
          <w:lang w:val="en-GB"/>
        </w:rPr>
        <w:t xml:space="preserve"> </w:t>
      </w:r>
      <w:r>
        <w:rPr>
          <w:lang w:val="en-GB"/>
        </w:rPr>
        <w:t xml:space="preserve">D. </w:t>
      </w:r>
      <w:proofErr w:type="spellStart"/>
      <w:r w:rsidRPr="00277F7F">
        <w:rPr>
          <w:lang w:val="en-GB"/>
        </w:rPr>
        <w:t>Khvorostyanov</w:t>
      </w:r>
      <w:proofErr w:type="spellEnd"/>
      <w:r w:rsidRPr="00545B6C">
        <w:rPr>
          <w:vertAlign w:val="superscript"/>
        </w:rPr>
        <w:t>1</w:t>
      </w:r>
      <w:r w:rsidRPr="00277F7F">
        <w:rPr>
          <w:lang w:val="en-GB"/>
        </w:rPr>
        <w:t xml:space="preserve">, </w:t>
      </w:r>
      <w:r>
        <w:rPr>
          <w:lang w:val="en-GB"/>
        </w:rPr>
        <w:t>N.</w:t>
      </w:r>
      <w:r w:rsidRPr="00277F7F">
        <w:rPr>
          <w:lang w:val="en-GB"/>
        </w:rPr>
        <w:t xml:space="preserve"> </w:t>
      </w:r>
      <w:proofErr w:type="spellStart"/>
      <w:r w:rsidRPr="00277F7F">
        <w:rPr>
          <w:lang w:val="en-GB"/>
        </w:rPr>
        <w:t>Kolodziejczyk</w:t>
      </w:r>
      <w:proofErr w:type="spellEnd"/>
      <w:r>
        <w:rPr>
          <w:vertAlign w:val="superscript"/>
        </w:rPr>
        <w:t>2</w:t>
      </w:r>
      <w:r w:rsidRPr="00277F7F">
        <w:rPr>
          <w:lang w:val="en-GB"/>
        </w:rPr>
        <w:t xml:space="preserve">, </w:t>
      </w:r>
      <w:r>
        <w:rPr>
          <w:lang w:val="en-GB"/>
        </w:rPr>
        <w:t>J.</w:t>
      </w:r>
      <w:r w:rsidRPr="00277F7F">
        <w:rPr>
          <w:lang w:val="en-GB"/>
        </w:rPr>
        <w:t xml:space="preserve"> </w:t>
      </w:r>
      <w:proofErr w:type="spellStart"/>
      <w:r w:rsidRPr="00277F7F">
        <w:rPr>
          <w:lang w:val="en-GB"/>
        </w:rPr>
        <w:t>Mignot</w:t>
      </w:r>
      <w:proofErr w:type="spellEnd"/>
      <w:r w:rsidRPr="00545B6C">
        <w:rPr>
          <w:vertAlign w:val="superscript"/>
        </w:rPr>
        <w:t>1</w:t>
      </w:r>
      <w:r w:rsidRPr="00277F7F">
        <w:rPr>
          <w:lang w:val="en-GB"/>
        </w:rPr>
        <w:t xml:space="preserve">, </w:t>
      </w:r>
      <w:r>
        <w:rPr>
          <w:lang w:val="en-GB"/>
        </w:rPr>
        <w:t>L.</w:t>
      </w:r>
      <w:r w:rsidRPr="00277F7F">
        <w:rPr>
          <w:lang w:val="en-GB"/>
        </w:rPr>
        <w:t xml:space="preserve"> Olivier</w:t>
      </w:r>
      <w:r w:rsidRPr="00545B6C">
        <w:rPr>
          <w:vertAlign w:val="superscript"/>
        </w:rPr>
        <w:t>1</w:t>
      </w:r>
      <w:r w:rsidRPr="00277F7F">
        <w:rPr>
          <w:lang w:val="en-GB"/>
        </w:rPr>
        <w:t xml:space="preserve">, </w:t>
      </w:r>
      <w:r>
        <w:rPr>
          <w:lang w:val="en-GB"/>
        </w:rPr>
        <w:t>G.</w:t>
      </w:r>
      <w:r w:rsidRPr="00277F7F">
        <w:rPr>
          <w:lang w:val="en-GB"/>
        </w:rPr>
        <w:t xml:space="preserve"> </w:t>
      </w:r>
      <w:proofErr w:type="spellStart"/>
      <w:r w:rsidRPr="00277F7F">
        <w:rPr>
          <w:lang w:val="en-GB"/>
        </w:rPr>
        <w:t>Reverdin</w:t>
      </w:r>
      <w:proofErr w:type="spellEnd"/>
      <w:r w:rsidRPr="00545B6C">
        <w:rPr>
          <w:vertAlign w:val="superscript"/>
        </w:rPr>
        <w:t>1</w:t>
      </w:r>
      <w:r w:rsidRPr="00277F7F">
        <w:rPr>
          <w:lang w:val="en-GB"/>
        </w:rPr>
        <w:t xml:space="preserve">, </w:t>
      </w:r>
      <w:r>
        <w:rPr>
          <w:lang w:val="en-GB"/>
        </w:rPr>
        <w:t>D.</w:t>
      </w:r>
      <w:r w:rsidRPr="00277F7F">
        <w:rPr>
          <w:lang w:val="en-GB"/>
        </w:rPr>
        <w:t xml:space="preserve"> Stammer</w:t>
      </w:r>
      <w:r>
        <w:rPr>
          <w:vertAlign w:val="superscript"/>
        </w:rPr>
        <w:t>3</w:t>
      </w:r>
      <w:r w:rsidRPr="00277F7F">
        <w:rPr>
          <w:lang w:val="en-GB"/>
        </w:rPr>
        <w:t xml:space="preserve">, </w:t>
      </w:r>
      <w:r>
        <w:rPr>
          <w:lang w:val="en-GB"/>
        </w:rPr>
        <w:t>A.</w:t>
      </w:r>
      <w:r w:rsidRPr="00277F7F">
        <w:rPr>
          <w:lang w:val="en-GB"/>
        </w:rPr>
        <w:t xml:space="preserve"> Supply</w:t>
      </w:r>
      <w:r w:rsidRPr="00545B6C">
        <w:rPr>
          <w:vertAlign w:val="superscript"/>
        </w:rPr>
        <w:t>1</w:t>
      </w:r>
      <w:r>
        <w:rPr>
          <w:vertAlign w:val="superscript"/>
        </w:rPr>
        <w:t>,2</w:t>
      </w:r>
      <w:r w:rsidRPr="00277F7F">
        <w:rPr>
          <w:lang w:val="en-GB"/>
        </w:rPr>
        <w:t xml:space="preserve">, </w:t>
      </w:r>
      <w:r>
        <w:rPr>
          <w:lang w:val="en-GB"/>
        </w:rPr>
        <w:t>C.</w:t>
      </w:r>
      <w:r w:rsidRPr="00277F7F">
        <w:rPr>
          <w:lang w:val="en-GB"/>
        </w:rPr>
        <w:t xml:space="preserve"> </w:t>
      </w:r>
      <w:proofErr w:type="spellStart"/>
      <w:r w:rsidRPr="00277F7F">
        <w:rPr>
          <w:lang w:val="en-GB"/>
        </w:rPr>
        <w:t>Thouvenin</w:t>
      </w:r>
      <w:proofErr w:type="spellEnd"/>
      <w:r w:rsidRPr="00277F7F">
        <w:rPr>
          <w:lang w:val="en-GB"/>
        </w:rPr>
        <w:t>-Masson</w:t>
      </w:r>
      <w:r w:rsidRPr="00545B6C">
        <w:rPr>
          <w:vertAlign w:val="superscript"/>
        </w:rPr>
        <w:t>1</w:t>
      </w:r>
      <w:r w:rsidRPr="00277F7F">
        <w:rPr>
          <w:lang w:val="en-GB"/>
        </w:rPr>
        <w:t xml:space="preserve">, </w:t>
      </w:r>
      <w:r>
        <w:rPr>
          <w:lang w:val="en-GB"/>
        </w:rPr>
        <w:t>A.</w:t>
      </w:r>
      <w:r w:rsidRPr="00277F7F">
        <w:rPr>
          <w:lang w:val="en-GB"/>
        </w:rPr>
        <w:t xml:space="preserve"> Turiel</w:t>
      </w:r>
      <w:r w:rsidRPr="00AE004C">
        <w:rPr>
          <w:vertAlign w:val="superscript"/>
          <w:lang w:val="en-GB"/>
        </w:rPr>
        <w:t>9</w:t>
      </w:r>
      <w:r w:rsidRPr="00277F7F">
        <w:rPr>
          <w:lang w:val="en-GB"/>
        </w:rPr>
        <w:t xml:space="preserve">, </w:t>
      </w:r>
      <w:ins w:id="3" w:author=" " w:date="2021-08-31T16:43:00Z">
        <w:r w:rsidR="00644030">
          <w:rPr>
            <w:lang w:val="en-GB"/>
          </w:rPr>
          <w:t>J. Vialard</w:t>
        </w:r>
        <w:r w:rsidR="00644030" w:rsidRPr="00644030">
          <w:rPr>
            <w:vertAlign w:val="superscript"/>
            <w:lang w:val="en-GB"/>
            <w:rPrChange w:id="4" w:author=" " w:date="2021-08-31T16:43:00Z">
              <w:rPr>
                <w:lang w:val="en-GB"/>
              </w:rPr>
            </w:rPrChange>
          </w:rPr>
          <w:t>1</w:t>
        </w:r>
        <w:r w:rsidR="00644030">
          <w:rPr>
            <w:lang w:val="en-GB"/>
          </w:rPr>
          <w:t xml:space="preserve">, </w:t>
        </w:r>
      </w:ins>
      <w:r>
        <w:rPr>
          <w:lang w:val="en-GB"/>
        </w:rPr>
        <w:t>P.</w:t>
      </w:r>
      <w:r w:rsidRPr="00277F7F">
        <w:rPr>
          <w:lang w:val="en-GB"/>
        </w:rPr>
        <w:t xml:space="preserve"> Cipollini</w:t>
      </w:r>
      <w:r w:rsidRPr="00AE004C">
        <w:rPr>
          <w:vertAlign w:val="superscript"/>
          <w:lang w:val="en-GB"/>
        </w:rPr>
        <w:t>10</w:t>
      </w:r>
      <w:r w:rsidRPr="00063780">
        <w:rPr>
          <w:vertAlign w:val="superscript"/>
          <w:lang w:val="en-GB"/>
        </w:rPr>
        <w:t xml:space="preserve">, </w:t>
      </w:r>
      <w:r w:rsidRPr="00063780">
        <w:rPr>
          <w:vertAlign w:val="superscript"/>
        </w:rPr>
        <w:t>‡</w:t>
      </w:r>
      <w:r w:rsidRPr="00277F7F">
        <w:rPr>
          <w:lang w:val="en-GB"/>
        </w:rPr>
        <w:t xml:space="preserve">, </w:t>
      </w:r>
      <w:r>
        <w:rPr>
          <w:lang w:val="en-GB"/>
        </w:rPr>
        <w:t>C.</w:t>
      </w:r>
      <w:r w:rsidRPr="00277F7F">
        <w:rPr>
          <w:lang w:val="en-GB"/>
        </w:rPr>
        <w:t xml:space="preserve"> Donlon</w:t>
      </w:r>
      <w:r w:rsidRPr="00AE004C">
        <w:rPr>
          <w:vertAlign w:val="superscript"/>
          <w:lang w:val="en-GB"/>
        </w:rPr>
        <w:t>10</w:t>
      </w:r>
      <w:r w:rsidRPr="00063780">
        <w:rPr>
          <w:vertAlign w:val="superscript"/>
          <w:lang w:val="en-GB"/>
        </w:rPr>
        <w:t xml:space="preserve">, </w:t>
      </w:r>
      <w:r w:rsidRPr="00063780">
        <w:rPr>
          <w:vertAlign w:val="superscript"/>
        </w:rPr>
        <w:t>‡</w:t>
      </w:r>
      <w:r w:rsidRPr="00277F7F">
        <w:rPr>
          <w:lang w:val="en-GB"/>
        </w:rPr>
        <w:t>, R. Sabia</w:t>
      </w:r>
      <w:r w:rsidRPr="00AE004C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>1</w:t>
      </w:r>
      <w:r w:rsidRPr="00277F7F">
        <w:rPr>
          <w:lang w:val="en-GB"/>
        </w:rPr>
        <w:t>, S. Mecklenburg</w:t>
      </w:r>
      <w:r w:rsidRPr="00AE004C">
        <w:rPr>
          <w:vertAlign w:val="superscript"/>
          <w:lang w:val="en-GB"/>
        </w:rPr>
        <w:t>10</w:t>
      </w:r>
    </w:p>
    <w:p w14:paraId="3A9C9FC1" w14:textId="77777777" w:rsidR="00D46A05" w:rsidRDefault="00D46A05" w:rsidP="00D46A05">
      <w:pPr>
        <w:pStyle w:val="Affiliation"/>
        <w:spacing w:line="200" w:lineRule="atLeast"/>
      </w:pPr>
      <w:r w:rsidRPr="00B43FDE">
        <w:rPr>
          <w:vertAlign w:val="superscript"/>
        </w:rPr>
        <w:t>1</w:t>
      </w:r>
      <w:r w:rsidRPr="009613FC">
        <w:t>Sorbonne University, LOCEAN</w:t>
      </w:r>
      <w:r>
        <w:t>/IPSL</w:t>
      </w:r>
      <w:r w:rsidRPr="009613FC">
        <w:t xml:space="preserve"> Laboratory, CNRS–IRD–MNH</w:t>
      </w:r>
      <w:r>
        <w:t>N</w:t>
      </w:r>
      <w:r w:rsidRPr="009613FC">
        <w:t>, Paris, France</w:t>
      </w:r>
      <w:r>
        <w:t>.</w:t>
      </w:r>
    </w:p>
    <w:p w14:paraId="25A9856F" w14:textId="77777777" w:rsidR="00D46A05" w:rsidRDefault="00D46A05" w:rsidP="00D46A05">
      <w:pPr>
        <w:pStyle w:val="Affiliation"/>
        <w:spacing w:line="200" w:lineRule="atLeast"/>
      </w:pPr>
      <w:r>
        <w:rPr>
          <w:vertAlign w:val="superscript"/>
        </w:rPr>
        <w:t>2</w:t>
      </w:r>
      <w:r w:rsidRPr="009C0234">
        <w:t>University of Brest, LOPS Laboratory, IUEM, UBO–CNRS–IRD–</w:t>
      </w:r>
      <w:proofErr w:type="spellStart"/>
      <w:r w:rsidRPr="009C0234">
        <w:t>Ifremer</w:t>
      </w:r>
      <w:proofErr w:type="spellEnd"/>
      <w:r w:rsidRPr="009C0234">
        <w:t xml:space="preserve">, </w:t>
      </w:r>
      <w:proofErr w:type="spellStart"/>
      <w:r w:rsidRPr="009C0234">
        <w:t>Plouzané</w:t>
      </w:r>
      <w:proofErr w:type="spellEnd"/>
      <w:r w:rsidRPr="009C0234">
        <w:t>, France</w:t>
      </w:r>
      <w:r>
        <w:t>.</w:t>
      </w:r>
    </w:p>
    <w:p w14:paraId="7370B063" w14:textId="77777777" w:rsidR="00D46A05" w:rsidRDefault="00D46A05" w:rsidP="00D46A05">
      <w:pPr>
        <w:pStyle w:val="Affiliation"/>
        <w:spacing w:line="200" w:lineRule="atLeast"/>
      </w:pPr>
      <w:r>
        <w:rPr>
          <w:vertAlign w:val="superscript"/>
        </w:rPr>
        <w:t>3</w:t>
      </w:r>
      <w:r>
        <w:t xml:space="preserve">Institut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Meereskunde</w:t>
      </w:r>
      <w:proofErr w:type="spellEnd"/>
      <w:r>
        <w:t xml:space="preserve">, Centrum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Erdsystemwissenschaften</w:t>
      </w:r>
      <w:proofErr w:type="spellEnd"/>
      <w:r>
        <w:t xml:space="preserve"> und </w:t>
      </w:r>
      <w:proofErr w:type="spellStart"/>
      <w:r>
        <w:t>Nachhaltigkeit</w:t>
      </w:r>
      <w:proofErr w:type="spellEnd"/>
      <w:r>
        <w:t>, Universität Hamburg, Germany.</w:t>
      </w:r>
    </w:p>
    <w:p w14:paraId="452BC797" w14:textId="77777777" w:rsidR="00D46A05" w:rsidRDefault="00D46A05" w:rsidP="00D46A05">
      <w:pPr>
        <w:pStyle w:val="Affiliation"/>
        <w:spacing w:line="200" w:lineRule="atLeast"/>
      </w:pPr>
      <w:r>
        <w:rPr>
          <w:vertAlign w:val="superscript"/>
        </w:rPr>
        <w:t>4</w:t>
      </w:r>
      <w:r>
        <w:rPr>
          <w:rStyle w:val="accordion-tabbedtab-mobile"/>
        </w:rPr>
        <w:t>National Oceanography Centre, Southampton, UK</w:t>
      </w:r>
      <w:r>
        <w:t>.</w:t>
      </w:r>
    </w:p>
    <w:p w14:paraId="3B94CEFC" w14:textId="77777777" w:rsidR="00D46A05" w:rsidRDefault="00D46A05" w:rsidP="00D46A05">
      <w:pPr>
        <w:pStyle w:val="Affiliation"/>
        <w:spacing w:line="200" w:lineRule="atLeast"/>
      </w:pPr>
      <w:r>
        <w:rPr>
          <w:vertAlign w:val="superscript"/>
        </w:rPr>
        <w:t>5</w:t>
      </w:r>
      <w:r>
        <w:rPr>
          <w:rStyle w:val="accordion-tabbedtab-mobile"/>
        </w:rPr>
        <w:t>ARGANS Ltd, UK</w:t>
      </w:r>
      <w:r>
        <w:t>.</w:t>
      </w:r>
    </w:p>
    <w:p w14:paraId="56D57F4C" w14:textId="77777777" w:rsidR="00D46A05" w:rsidRDefault="00D46A05" w:rsidP="00D46A05">
      <w:pPr>
        <w:pStyle w:val="Affiliation"/>
        <w:spacing w:line="200" w:lineRule="atLeast"/>
        <w:rPr>
          <w:rStyle w:val="accordion-tabbedtab-mobile"/>
        </w:rPr>
      </w:pPr>
      <w:r>
        <w:rPr>
          <w:vertAlign w:val="superscript"/>
        </w:rPr>
        <w:t>6</w:t>
      </w:r>
      <w:r>
        <w:rPr>
          <w:rStyle w:val="accordion-tabbedtab-mobile"/>
        </w:rPr>
        <w:t>Ocean Scope, France.</w:t>
      </w:r>
    </w:p>
    <w:p w14:paraId="57817A13" w14:textId="77777777" w:rsidR="00D46A05" w:rsidRDefault="00D46A05" w:rsidP="00D46A05">
      <w:pPr>
        <w:pStyle w:val="Affiliation"/>
        <w:spacing w:line="200" w:lineRule="atLeast"/>
        <w:rPr>
          <w:rStyle w:val="accordion-tabbedtab-mobile"/>
        </w:rPr>
      </w:pPr>
      <w:r>
        <w:rPr>
          <w:vertAlign w:val="superscript"/>
        </w:rPr>
        <w:t>7</w:t>
      </w:r>
      <w:r>
        <w:rPr>
          <w:rStyle w:val="accordion-tabbedtab-mobile"/>
        </w:rPr>
        <w:t>ACRI-st, France.</w:t>
      </w:r>
    </w:p>
    <w:p w14:paraId="1D350139" w14:textId="77777777" w:rsidR="00D46A05" w:rsidRDefault="00D46A05" w:rsidP="00D46A05">
      <w:pPr>
        <w:pStyle w:val="Affiliation"/>
        <w:spacing w:line="200" w:lineRule="atLeast"/>
        <w:rPr>
          <w:rStyle w:val="accordion-tabbedtab-mobile"/>
        </w:rPr>
      </w:pPr>
      <w:r>
        <w:rPr>
          <w:vertAlign w:val="superscript"/>
        </w:rPr>
        <w:t>8</w:t>
      </w:r>
      <w:r>
        <w:rPr>
          <w:rStyle w:val="accordion-tabbedtab-mobile"/>
        </w:rPr>
        <w:t>Adwaiseo, Luxemburg.</w:t>
      </w:r>
    </w:p>
    <w:p w14:paraId="157CA4C7" w14:textId="77777777" w:rsidR="00D46A05" w:rsidRDefault="00D46A05" w:rsidP="00D46A05">
      <w:pPr>
        <w:pStyle w:val="Affiliation"/>
        <w:spacing w:line="200" w:lineRule="atLeast"/>
        <w:rPr>
          <w:rStyle w:val="accordion-tabbedtab-mobile"/>
        </w:rPr>
      </w:pPr>
      <w:r w:rsidRPr="006E5AB5">
        <w:rPr>
          <w:rStyle w:val="accordion-tabbedtab-mobile"/>
          <w:vertAlign w:val="superscript"/>
        </w:rPr>
        <w:t>9</w:t>
      </w:r>
      <w:r w:rsidRPr="00AE004C">
        <w:rPr>
          <w:rStyle w:val="accordion-tabbedtab-mobile"/>
        </w:rPr>
        <w:t>Barcelona Expert Center (BEC) and Institute of Marine Sciences (ICM), CSIC</w:t>
      </w:r>
      <w:r>
        <w:rPr>
          <w:rStyle w:val="accordion-tabbedtab-mobile"/>
        </w:rPr>
        <w:t>, Spain.</w:t>
      </w:r>
    </w:p>
    <w:p w14:paraId="69CA1B31" w14:textId="77777777" w:rsidR="00D46A05" w:rsidRPr="00AE004C" w:rsidRDefault="00D46A05" w:rsidP="00D46A05">
      <w:pPr>
        <w:pStyle w:val="Affiliation"/>
        <w:spacing w:line="200" w:lineRule="atLeast"/>
        <w:rPr>
          <w:rStyle w:val="accordion-tabbedtab-mobile"/>
          <w:vertAlign w:val="superscript"/>
        </w:rPr>
      </w:pPr>
      <w:r>
        <w:rPr>
          <w:rStyle w:val="accordion-tabbedtab-mobile"/>
          <w:vertAlign w:val="superscript"/>
        </w:rPr>
        <w:t>10</w:t>
      </w:r>
      <w:r>
        <w:rPr>
          <w:rStyle w:val="accordion-tabbedtab-mobile"/>
        </w:rPr>
        <w:t xml:space="preserve">European Space Agency, </w:t>
      </w:r>
      <w:r>
        <w:t>ECSAT, Harwell, United Kingdom</w:t>
      </w:r>
      <w:r>
        <w:rPr>
          <w:rStyle w:val="accordion-tabbedtab-mobile"/>
        </w:rPr>
        <w:t>.</w:t>
      </w:r>
    </w:p>
    <w:p w14:paraId="098209C9" w14:textId="1E1D23EB" w:rsidR="00D46A05" w:rsidRDefault="00D46A05" w:rsidP="00D46A05">
      <w:pPr>
        <w:pStyle w:val="Affiliation"/>
        <w:spacing w:line="200" w:lineRule="atLeast"/>
        <w:rPr>
          <w:rStyle w:val="accordion-tabbedtab-mobile"/>
        </w:rPr>
      </w:pPr>
      <w:r>
        <w:rPr>
          <w:rStyle w:val="accordion-tabbedtab-mobile"/>
          <w:vertAlign w:val="superscript"/>
        </w:rPr>
        <w:t>11</w:t>
      </w:r>
      <w:r w:rsidRPr="0080628E">
        <w:rPr>
          <w:rStyle w:val="accordion-tabbedtab-mobile"/>
        </w:rPr>
        <w:t>Telespazio-UK for ESA, ESRIN, Frascati, Italy</w:t>
      </w:r>
      <w:r>
        <w:rPr>
          <w:rStyle w:val="accordion-tabbedtab-mobile"/>
        </w:rPr>
        <w:t>.</w:t>
      </w:r>
    </w:p>
    <w:p w14:paraId="5EF7A8BD" w14:textId="5E11479B" w:rsidR="00D46A05" w:rsidRDefault="00D46A05" w:rsidP="00D46A05">
      <w:pPr>
        <w:pStyle w:val="Affiliation"/>
        <w:spacing w:line="200" w:lineRule="atLeast"/>
        <w:rPr>
          <w:rStyle w:val="accordion-tabbedtab-mobile"/>
        </w:rPr>
      </w:pPr>
    </w:p>
    <w:p w14:paraId="57F4E331" w14:textId="77777777" w:rsidR="00D46A05" w:rsidRDefault="00D46A05" w:rsidP="00D46A05">
      <w:pPr>
        <w:pStyle w:val="Affiliation"/>
        <w:spacing w:line="200" w:lineRule="atLeast"/>
        <w:rPr>
          <w:rStyle w:val="accordion-tabbedtab-mobile"/>
        </w:rPr>
      </w:pPr>
    </w:p>
    <w:p w14:paraId="5FC1978A" w14:textId="77777777" w:rsidR="00D46A05" w:rsidRDefault="00D46A05" w:rsidP="00D46A05">
      <w:pPr>
        <w:pStyle w:val="Affiliation"/>
        <w:spacing w:line="200" w:lineRule="atLeast"/>
      </w:pPr>
      <w:r>
        <w:t>Corresponding author: Jacqueline Boutin (</w:t>
      </w:r>
      <w:hyperlink r:id="rId9" w:history="1">
        <w:r w:rsidRPr="00AE0CF9">
          <w:rPr>
            <w:rStyle w:val="Lienhypertexte"/>
          </w:rPr>
          <w:t>jb@locean.ipsl.fr)</w:t>
        </w:r>
      </w:hyperlink>
      <w:r>
        <w:t xml:space="preserve"> </w:t>
      </w:r>
    </w:p>
    <w:p w14:paraId="20DF739C" w14:textId="77777777" w:rsidR="00D46A05" w:rsidRDefault="00D46A05" w:rsidP="00D46A05">
      <w:pPr>
        <w:pStyle w:val="Affiliation"/>
        <w:spacing w:line="200" w:lineRule="atLeast"/>
      </w:pPr>
      <w:r>
        <w:t>*</w:t>
      </w:r>
      <w:bookmarkStart w:id="5" w:name="_Hlk73971287"/>
      <w:r>
        <w:t xml:space="preserve">Now at </w:t>
      </w:r>
      <w:r w:rsidRPr="004E02BB">
        <w:t>UL Services Spain SL</w:t>
      </w:r>
      <w:bookmarkEnd w:id="5"/>
    </w:p>
    <w:p w14:paraId="3762F66C" w14:textId="77777777" w:rsidR="00D46A05" w:rsidRDefault="00D46A05" w:rsidP="00D46A05">
      <w:pPr>
        <w:pStyle w:val="Affiliation"/>
        <w:spacing w:line="200" w:lineRule="atLeast"/>
      </w:pPr>
      <w:r>
        <w:t>†Now at Mercator Ocean International</w:t>
      </w:r>
      <w:r>
        <w:rPr>
          <w:lang w:val="fr-FR"/>
        </w:rPr>
        <w:t>, France</w:t>
      </w:r>
    </w:p>
    <w:p w14:paraId="6A946366" w14:textId="6D876FC8" w:rsidR="00D46A05" w:rsidRDefault="00D46A05" w:rsidP="00D46A05">
      <w:pPr>
        <w:pStyle w:val="Affiliation"/>
        <w:spacing w:line="200" w:lineRule="atLeast"/>
      </w:pPr>
      <w:r w:rsidRPr="00063780">
        <w:rPr>
          <w:vertAlign w:val="superscript"/>
        </w:rPr>
        <w:t>‡</w:t>
      </w:r>
      <w:r>
        <w:t xml:space="preserve">Now at European Space Agency, ESTEC, </w:t>
      </w:r>
      <w:proofErr w:type="spellStart"/>
      <w:r>
        <w:t>Noordwijk</w:t>
      </w:r>
      <w:proofErr w:type="spellEnd"/>
      <w:r>
        <w:t>, the Netherlands.</w:t>
      </w:r>
    </w:p>
    <w:p w14:paraId="7FD83261" w14:textId="33E471F1" w:rsidR="00D46A05" w:rsidRDefault="00D46A05" w:rsidP="00D46A05">
      <w:pPr>
        <w:pStyle w:val="Affiliation"/>
        <w:spacing w:line="200" w:lineRule="atLeast"/>
      </w:pPr>
    </w:p>
    <w:bookmarkEnd w:id="2"/>
    <w:p w14:paraId="2C0B25CF" w14:textId="77777777" w:rsidR="00D46A05" w:rsidRDefault="00D46A05" w:rsidP="00111843">
      <w:pPr>
        <w:rPr>
          <w:rFonts w:ascii="Myriad Pro" w:hAnsi="Myriad Pro"/>
          <w:b/>
        </w:rPr>
      </w:pPr>
    </w:p>
    <w:p w14:paraId="1CD128B3" w14:textId="68BCBF7E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lastRenderedPageBreak/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6807841A" w14:textId="084C4F76" w:rsidR="00111843" w:rsidRPr="00CE6EAA" w:rsidRDefault="00111843" w:rsidP="00111843">
      <w:pPr>
        <w:ind w:left="720"/>
        <w:rPr>
          <w:rFonts w:ascii="Myriad Pro" w:hAnsi="Myriad Pro"/>
          <w:szCs w:val="22"/>
        </w:rPr>
      </w:pPr>
      <w:r w:rsidRPr="00CE6EAA">
        <w:rPr>
          <w:rFonts w:ascii="Myriad Pro" w:hAnsi="Myriad Pro"/>
          <w:szCs w:val="22"/>
        </w:rPr>
        <w:t xml:space="preserve">Tables </w:t>
      </w:r>
      <w:r w:rsidR="00857695">
        <w:rPr>
          <w:rFonts w:ascii="Myriad Pro" w:hAnsi="Myriad Pro"/>
          <w:szCs w:val="22"/>
        </w:rPr>
        <w:t>S</w:t>
      </w:r>
      <w:ins w:id="6" w:author=" " w:date="2021-08-31T16:44:00Z">
        <w:r w:rsidR="00F27539">
          <w:rPr>
            <w:rFonts w:ascii="Myriad Pro" w:hAnsi="Myriad Pro"/>
            <w:szCs w:val="22"/>
          </w:rPr>
          <w:t>9</w:t>
        </w:r>
      </w:ins>
      <w:del w:id="7" w:author=" " w:date="2021-08-31T16:44:00Z">
        <w:r w:rsidR="003302BB" w:rsidDel="00F27539">
          <w:rPr>
            <w:rFonts w:ascii="Myriad Pro" w:hAnsi="Myriad Pro"/>
            <w:szCs w:val="22"/>
          </w:rPr>
          <w:delText>10</w:delText>
        </w:r>
      </w:del>
      <w:r w:rsidR="003302BB">
        <w:rPr>
          <w:rFonts w:ascii="Myriad Pro" w:hAnsi="Myriad Pro"/>
          <w:szCs w:val="22"/>
        </w:rPr>
        <w:t>.1 to</w:t>
      </w:r>
      <w:r w:rsidR="00AA76F3">
        <w:rPr>
          <w:rFonts w:ascii="Myriad Pro" w:hAnsi="Myriad Pro"/>
          <w:szCs w:val="22"/>
        </w:rPr>
        <w:t xml:space="preserve"> </w:t>
      </w:r>
      <w:del w:id="8" w:author=" " w:date="2021-08-31T16:44:00Z">
        <w:r w:rsidR="003302BB" w:rsidDel="00F27539">
          <w:rPr>
            <w:rFonts w:ascii="Myriad Pro" w:hAnsi="Myriad Pro"/>
            <w:szCs w:val="22"/>
          </w:rPr>
          <w:delText>S10</w:delText>
        </w:r>
      </w:del>
      <w:ins w:id="9" w:author=" " w:date="2021-08-31T16:44:00Z">
        <w:r w:rsidR="00F27539">
          <w:rPr>
            <w:rFonts w:ascii="Myriad Pro" w:hAnsi="Myriad Pro"/>
            <w:szCs w:val="22"/>
          </w:rPr>
          <w:t>S9</w:t>
        </w:r>
      </w:ins>
      <w:r w:rsidR="003302BB">
        <w:rPr>
          <w:rFonts w:ascii="Myriad Pro" w:hAnsi="Myriad Pro"/>
          <w:szCs w:val="22"/>
        </w:rPr>
        <w:t>.4</w:t>
      </w:r>
      <w:ins w:id="10" w:author=" " w:date="2021-09-10T19:16:00Z">
        <w:r w:rsidR="00697505">
          <w:rPr>
            <w:rFonts w:ascii="Myriad Pro" w:hAnsi="Myriad Pro"/>
            <w:szCs w:val="22"/>
          </w:rPr>
          <w:t xml:space="preserve"> and S10.1 to S10.2</w:t>
        </w:r>
      </w:ins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302EE689" w14:textId="44DB1ECB" w:rsidR="00FF3503" w:rsidRDefault="00857695" w:rsidP="00FF3503">
      <w:pPr>
        <w:spacing w:before="100" w:beforeAutospacing="1" w:after="100" w:afterAutospacing="1"/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>This supporting information gives details about PIMEP validation statistics obtained for weekly SSS CCI fields</w:t>
      </w:r>
      <w:ins w:id="11" w:author=" " w:date="2021-09-10T19:16:00Z">
        <w:r w:rsidR="00697505">
          <w:rPr>
            <w:rFonts w:ascii="Myriad Pro" w:hAnsi="Myriad Pro"/>
            <w:szCs w:val="22"/>
          </w:rPr>
          <w:t xml:space="preserve"> </w:t>
        </w:r>
      </w:ins>
      <w:ins w:id="12" w:author=" " w:date="2021-09-10T19:17:00Z">
        <w:r w:rsidR="00697505">
          <w:rPr>
            <w:rFonts w:ascii="Myriad Pro" w:hAnsi="Myriad Pro"/>
            <w:szCs w:val="22"/>
          </w:rPr>
          <w:t xml:space="preserve">over the global ocean </w:t>
        </w:r>
      </w:ins>
      <w:ins w:id="13" w:author=" " w:date="2021-09-10T19:16:00Z">
        <w:r w:rsidR="00697505">
          <w:rPr>
            <w:rFonts w:ascii="Myriad Pro" w:hAnsi="Myriad Pro"/>
            <w:szCs w:val="22"/>
          </w:rPr>
          <w:t>and for monthly fields i</w:t>
        </w:r>
      </w:ins>
      <w:ins w:id="14" w:author=" " w:date="2021-09-10T19:17:00Z">
        <w:r w:rsidR="00697505">
          <w:rPr>
            <w:rFonts w:ascii="Myriad Pro" w:hAnsi="Myriad Pro"/>
            <w:szCs w:val="22"/>
          </w:rPr>
          <w:t>n the Southern Ocean</w:t>
        </w:r>
      </w:ins>
      <w:r>
        <w:rPr>
          <w:rFonts w:ascii="Myriad Pro" w:hAnsi="Myriad Pro"/>
          <w:szCs w:val="22"/>
        </w:rPr>
        <w:t>.</w:t>
      </w:r>
    </w:p>
    <w:p w14:paraId="4B84386D" w14:textId="2AB2E356" w:rsidR="00E25356" w:rsidDel="00966EB9" w:rsidRDefault="00832217" w:rsidP="00FF3503">
      <w:pPr>
        <w:spacing w:before="100" w:beforeAutospacing="1" w:after="100" w:afterAutospacing="1"/>
        <w:rPr>
          <w:del w:id="15" w:author=" " w:date="2021-09-03T11:34:00Z"/>
          <w:rFonts w:ascii="Myriad Pro" w:hAnsi="Myriad Pro"/>
          <w:szCs w:val="22"/>
        </w:rPr>
      </w:pPr>
      <w:ins w:id="16" w:author=" " w:date="2021-09-03T11:50:00Z">
        <w:r>
          <w:rPr>
            <w:rFonts w:ascii="Myriad Pro" w:hAnsi="Myriad Pro"/>
            <w:szCs w:val="22"/>
          </w:rPr>
          <w:t>All the material presented here is not essential to the comprehension of the article but provides more detailed information to the reader.</w:t>
        </w:r>
      </w:ins>
      <w:del w:id="17" w:author=" " w:date="2021-09-03T11:50:00Z">
        <w:r w:rsidR="00E25356" w:rsidDel="00832217">
          <w:rPr>
            <w:rFonts w:ascii="Myriad Pro" w:hAnsi="Myriad Pro"/>
            <w:szCs w:val="22"/>
          </w:rPr>
          <w:delText>All the information presented here are not essential to the comprehension of the article but bring more information and details to the reader.</w:delText>
        </w:r>
      </w:del>
    </w:p>
    <w:p w14:paraId="7996D3E2" w14:textId="5E474195" w:rsidR="007E26C8" w:rsidRDefault="007E26C8" w:rsidP="00857695">
      <w:pPr>
        <w:spacing w:after="160" w:line="259" w:lineRule="auto"/>
        <w:rPr>
          <w:ins w:id="18" w:author=" " w:date="2021-09-03T11:34:00Z"/>
          <w:rFonts w:eastAsia="Calibri"/>
          <w:szCs w:val="22"/>
        </w:rPr>
      </w:pPr>
    </w:p>
    <w:p w14:paraId="6EABEB42" w14:textId="546D4606" w:rsidR="00966EB9" w:rsidRDefault="00966EB9" w:rsidP="00857695">
      <w:pPr>
        <w:spacing w:after="160" w:line="259" w:lineRule="auto"/>
        <w:rPr>
          <w:ins w:id="19" w:author=" " w:date="2021-09-03T11:34:00Z"/>
          <w:rFonts w:eastAsia="Calibri"/>
          <w:szCs w:val="22"/>
        </w:rPr>
      </w:pPr>
    </w:p>
    <w:p w14:paraId="7F24488A" w14:textId="2DFFD9B5" w:rsidR="00966EB9" w:rsidRDefault="00966EB9" w:rsidP="00857695">
      <w:pPr>
        <w:spacing w:after="160" w:line="259" w:lineRule="auto"/>
        <w:rPr>
          <w:ins w:id="20" w:author=" " w:date="2021-09-03T11:34:00Z"/>
          <w:rFonts w:eastAsia="Calibri"/>
          <w:szCs w:val="22"/>
        </w:rPr>
      </w:pPr>
    </w:p>
    <w:p w14:paraId="4B4FCD18" w14:textId="4F7BF17A" w:rsidR="00966EB9" w:rsidRDefault="00966EB9" w:rsidP="00857695">
      <w:pPr>
        <w:spacing w:after="160" w:line="259" w:lineRule="auto"/>
        <w:rPr>
          <w:ins w:id="21" w:author=" " w:date="2021-09-03T11:34:00Z"/>
          <w:rFonts w:eastAsia="Calibri"/>
          <w:szCs w:val="22"/>
        </w:rPr>
      </w:pPr>
    </w:p>
    <w:p w14:paraId="60EBB467" w14:textId="4D74C083" w:rsidR="00966EB9" w:rsidRDefault="00966EB9" w:rsidP="00857695">
      <w:pPr>
        <w:spacing w:after="160" w:line="259" w:lineRule="auto"/>
        <w:rPr>
          <w:ins w:id="22" w:author=" " w:date="2021-09-03T11:34:00Z"/>
          <w:rFonts w:eastAsia="Calibri"/>
          <w:szCs w:val="22"/>
        </w:rPr>
      </w:pPr>
    </w:p>
    <w:p w14:paraId="130A4D6A" w14:textId="0D489D99" w:rsidR="00966EB9" w:rsidRDefault="00966EB9" w:rsidP="00857695">
      <w:pPr>
        <w:spacing w:after="160" w:line="259" w:lineRule="auto"/>
        <w:rPr>
          <w:ins w:id="23" w:author=" " w:date="2021-09-03T11:34:00Z"/>
          <w:rFonts w:eastAsia="Calibri"/>
          <w:szCs w:val="22"/>
        </w:rPr>
      </w:pPr>
    </w:p>
    <w:p w14:paraId="35D2B200" w14:textId="77777777" w:rsidR="00966EB9" w:rsidRDefault="00966EB9" w:rsidP="00857695">
      <w:pPr>
        <w:spacing w:after="160" w:line="259" w:lineRule="auto"/>
        <w:rPr>
          <w:ins w:id="24" w:author=" " w:date="2021-08-31T15:43:00Z"/>
          <w:rFonts w:eastAsia="Calibri"/>
          <w:szCs w:val="22"/>
        </w:rPr>
      </w:pPr>
    </w:p>
    <w:p w14:paraId="2F9BE3C5" w14:textId="77777777" w:rsidR="007E26C8" w:rsidRDefault="007E26C8" w:rsidP="00857695">
      <w:pPr>
        <w:spacing w:after="160" w:line="259" w:lineRule="auto"/>
        <w:rPr>
          <w:rFonts w:eastAsia="Calibri"/>
          <w:szCs w:val="22"/>
        </w:rPr>
      </w:pPr>
    </w:p>
    <w:p w14:paraId="31B75825" w14:textId="45790A44" w:rsidR="00857695" w:rsidRPr="00857695" w:rsidRDefault="00857695" w:rsidP="007E26C8">
      <w:pPr>
        <w:numPr>
          <w:ilvl w:val="0"/>
          <w:numId w:val="17"/>
        </w:numPr>
        <w:tabs>
          <w:tab w:val="left" w:pos="851"/>
        </w:tabs>
        <w:spacing w:after="160" w:line="259" w:lineRule="auto"/>
        <w:contextualSpacing/>
        <w:jc w:val="both"/>
        <w:rPr>
          <w:rFonts w:eastAsia="Calibri"/>
          <w:b/>
          <w:szCs w:val="22"/>
        </w:rPr>
      </w:pPr>
      <w:r w:rsidRPr="00857695">
        <w:rPr>
          <w:rFonts w:eastAsia="Calibri"/>
          <w:b/>
          <w:szCs w:val="22"/>
        </w:rPr>
        <w:t xml:space="preserve">Statistics of weekly satellite SSS </w:t>
      </w:r>
      <w:r w:rsidR="003302BB">
        <w:rPr>
          <w:rFonts w:eastAsia="Calibri"/>
          <w:b/>
          <w:szCs w:val="22"/>
        </w:rPr>
        <w:t xml:space="preserve">comparisons </w:t>
      </w:r>
      <w:r w:rsidRPr="00857695">
        <w:rPr>
          <w:rFonts w:eastAsia="Calibri"/>
          <w:b/>
          <w:szCs w:val="22"/>
        </w:rPr>
        <w:t>with in situ SSS</w:t>
      </w:r>
    </w:p>
    <w:p w14:paraId="61BD5E1A" w14:textId="19568580" w:rsidR="00857695" w:rsidRPr="00857695" w:rsidRDefault="00857695" w:rsidP="003302BB">
      <w:pPr>
        <w:pStyle w:val="SMcaption"/>
        <w:rPr>
          <w:rFonts w:eastAsia="Calibri"/>
        </w:rPr>
      </w:pPr>
      <w:bookmarkStart w:id="25" w:name="_Ref71037505"/>
      <w:bookmarkStart w:id="26" w:name="_Hlk82181684"/>
      <w:bookmarkStart w:id="27" w:name="_Ref71037896"/>
      <w:r w:rsidRPr="003302BB">
        <w:rPr>
          <w:rFonts w:eastAsia="Calibri"/>
          <w:b/>
        </w:rPr>
        <w:t xml:space="preserve">Table </w:t>
      </w:r>
      <w:bookmarkEnd w:id="25"/>
      <w:del w:id="28" w:author=" " w:date="2021-08-31T15:43:00Z">
        <w:r w:rsidR="003302BB" w:rsidRPr="003302BB" w:rsidDel="007E26C8">
          <w:rPr>
            <w:rFonts w:eastAsia="Calibri"/>
            <w:b/>
          </w:rPr>
          <w:delText>S10</w:delText>
        </w:r>
      </w:del>
      <w:ins w:id="29" w:author=" " w:date="2021-08-31T15:43:00Z">
        <w:r w:rsidR="007E26C8" w:rsidRPr="003302BB">
          <w:rPr>
            <w:rFonts w:eastAsia="Calibri"/>
            <w:b/>
          </w:rPr>
          <w:t>S</w:t>
        </w:r>
        <w:r w:rsidR="007E26C8">
          <w:rPr>
            <w:rFonts w:eastAsia="Calibri"/>
            <w:b/>
          </w:rPr>
          <w:t>9</w:t>
        </w:r>
      </w:ins>
      <w:r w:rsidR="003302BB">
        <w:rPr>
          <w:rFonts w:eastAsia="Calibri"/>
          <w:b/>
        </w:rPr>
        <w:t>.1</w:t>
      </w:r>
      <w:r w:rsidR="003302BB">
        <w:rPr>
          <w:rFonts w:eastAsia="Calibri"/>
        </w:rPr>
        <w:t>.</w:t>
      </w:r>
      <w:r w:rsidRPr="00857695">
        <w:rPr>
          <w:rFonts w:eastAsia="Calibri"/>
        </w:rPr>
        <w:t xml:space="preserve"> Statistics of weekly </w:t>
      </w:r>
      <w:r w:rsidR="003302BB" w:rsidRPr="00857695">
        <w:rPr>
          <w:rFonts w:eastAsia="Calibri"/>
        </w:rPr>
        <w:t xml:space="preserve">satellite </w:t>
      </w:r>
      <w:r w:rsidRPr="00857695">
        <w:rPr>
          <w:rFonts w:eastAsia="Calibri"/>
        </w:rPr>
        <w:t xml:space="preserve">SSS </w:t>
      </w:r>
      <w:r w:rsidR="003302BB" w:rsidRPr="00857695">
        <w:rPr>
          <w:rFonts w:eastAsia="Calibri"/>
        </w:rPr>
        <w:t xml:space="preserve">comparisons </w:t>
      </w:r>
      <w:r w:rsidRPr="00857695">
        <w:rPr>
          <w:rFonts w:eastAsia="Calibri"/>
        </w:rPr>
        <w:t>with Argo SSS (All matchups)</w:t>
      </w:r>
    </w:p>
    <w:bookmarkEnd w:id="26"/>
    <w:p w14:paraId="38D00368" w14:textId="1D81737B" w:rsidR="00857695" w:rsidRDefault="00857695" w:rsidP="00857695">
      <w:pPr>
        <w:spacing w:before="40" w:after="180"/>
        <w:jc w:val="both"/>
        <w:rPr>
          <w:ins w:id="30" w:author=" " w:date="2021-09-03T11:33:00Z"/>
          <w:rFonts w:ascii="Calibri" w:eastAsia="Calibri" w:hAnsi="Calibri"/>
          <w:i/>
          <w:iCs/>
          <w:color w:val="44546A"/>
          <w:sz w:val="18"/>
          <w:szCs w:val="18"/>
        </w:rPr>
      </w:pPr>
      <w:del w:id="31" w:author=" " w:date="2021-09-03T11:32:00Z">
        <w:r w:rsidRPr="00857695" w:rsidDel="00966EB9">
          <w:rPr>
            <w:rFonts w:ascii="Calibri" w:eastAsia="Calibri" w:hAnsi="Calibri"/>
            <w:i/>
            <w:iCs/>
            <w:noProof/>
            <w:color w:val="44546A"/>
            <w:sz w:val="18"/>
            <w:szCs w:val="18"/>
          </w:rPr>
          <w:lastRenderedPageBreak/>
          <w:drawing>
            <wp:inline distT="0" distB="0" distL="0" distR="0" wp14:anchorId="2A6FD768" wp14:editId="74E86B63">
              <wp:extent cx="5694158" cy="2670279"/>
              <wp:effectExtent l="0" t="0" r="1905" b="0"/>
              <wp:docPr id="16" name="Imag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table_GO_argo_all_weekly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94158" cy="26702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32" w:author=" " w:date="2021-09-03T11:32:00Z">
        <w:r w:rsidR="00966EB9" w:rsidRPr="00966EB9">
          <w:rPr>
            <w:rFonts w:ascii="Calibri" w:eastAsia="Calibri" w:hAnsi="Calibri"/>
            <w:i/>
            <w:iCs/>
            <w:noProof/>
            <w:color w:val="44546A"/>
            <w:sz w:val="18"/>
            <w:szCs w:val="18"/>
          </w:rPr>
          <w:drawing>
            <wp:inline distT="0" distB="0" distL="0" distR="0" wp14:anchorId="16A4F305" wp14:editId="08531691">
              <wp:extent cx="5486400" cy="2506866"/>
              <wp:effectExtent l="0" t="0" r="0" b="8255"/>
              <wp:docPr id="4" name="Image 4" descr="C:\Users\Jacqueline Boutin\AppData\Local\Temp\table_GO_argo_a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acqueline Boutin\AppData\Local\Temp\table_GO_argo_all.pn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2506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A37FCF2" w14:textId="2BC824F2" w:rsidR="00966EB9" w:rsidRDefault="00966EB9" w:rsidP="00857695">
      <w:pPr>
        <w:spacing w:before="40" w:after="180"/>
        <w:jc w:val="both"/>
        <w:rPr>
          <w:ins w:id="33" w:author=" " w:date="2021-09-03T11:50:00Z"/>
          <w:rFonts w:ascii="Calibri" w:eastAsia="Calibri" w:hAnsi="Calibri"/>
          <w:i/>
          <w:iCs/>
          <w:color w:val="44546A"/>
          <w:sz w:val="18"/>
          <w:szCs w:val="18"/>
        </w:rPr>
      </w:pPr>
    </w:p>
    <w:p w14:paraId="383E356D" w14:textId="77777777" w:rsidR="00832217" w:rsidRPr="00857695" w:rsidRDefault="00832217" w:rsidP="00857695">
      <w:pPr>
        <w:spacing w:before="40" w:after="180"/>
        <w:jc w:val="both"/>
        <w:rPr>
          <w:rFonts w:ascii="Calibri" w:eastAsia="Calibri" w:hAnsi="Calibri"/>
          <w:i/>
          <w:iCs/>
          <w:color w:val="44546A"/>
          <w:sz w:val="18"/>
          <w:szCs w:val="18"/>
        </w:rPr>
      </w:pPr>
    </w:p>
    <w:p w14:paraId="1F1F7F34" w14:textId="172F1DEA" w:rsidR="00857695" w:rsidRPr="00857695" w:rsidRDefault="003302BB" w:rsidP="003302BB">
      <w:pPr>
        <w:pStyle w:val="SMcaption"/>
        <w:rPr>
          <w:rFonts w:eastAsia="Calibri"/>
        </w:rPr>
      </w:pPr>
      <w:r w:rsidRPr="003302BB">
        <w:rPr>
          <w:rFonts w:eastAsia="Calibri"/>
          <w:b/>
        </w:rPr>
        <w:t xml:space="preserve">Table </w:t>
      </w:r>
      <w:del w:id="34" w:author=" " w:date="2021-08-31T15:43:00Z">
        <w:r w:rsidRPr="003302BB" w:rsidDel="007E26C8">
          <w:rPr>
            <w:rFonts w:eastAsia="Calibri"/>
            <w:b/>
          </w:rPr>
          <w:delText>S10</w:delText>
        </w:r>
      </w:del>
      <w:ins w:id="35" w:author=" " w:date="2021-08-31T15:43:00Z">
        <w:r w:rsidR="007E26C8" w:rsidRPr="003302BB">
          <w:rPr>
            <w:rFonts w:eastAsia="Calibri"/>
            <w:b/>
          </w:rPr>
          <w:t>S</w:t>
        </w:r>
        <w:r w:rsidR="007E26C8">
          <w:rPr>
            <w:rFonts w:eastAsia="Calibri"/>
            <w:b/>
          </w:rPr>
          <w:t>9</w:t>
        </w:r>
      </w:ins>
      <w:r>
        <w:rPr>
          <w:rFonts w:eastAsia="Calibri"/>
          <w:b/>
        </w:rPr>
        <w:t>.2</w:t>
      </w:r>
      <w:r>
        <w:rPr>
          <w:rFonts w:eastAsia="Calibri"/>
        </w:rPr>
        <w:t>.</w:t>
      </w:r>
      <w:r w:rsidRPr="00857695">
        <w:rPr>
          <w:rFonts w:eastAsia="Calibri"/>
        </w:rPr>
        <w:t xml:space="preserve"> </w:t>
      </w:r>
      <w:r w:rsidR="00857695" w:rsidRPr="00857695">
        <w:rPr>
          <w:rFonts w:eastAsia="Calibri"/>
        </w:rPr>
        <w:t xml:space="preserve">Statistics of </w:t>
      </w:r>
      <w:del w:id="36" w:author=" " w:date="2021-08-31T15:42:00Z">
        <w:r w:rsidRPr="00857695" w:rsidDel="007E26C8">
          <w:rPr>
            <w:rFonts w:eastAsia="Calibri"/>
          </w:rPr>
          <w:delText xml:space="preserve">monthly </w:delText>
        </w:r>
      </w:del>
      <w:ins w:id="37" w:author=" " w:date="2021-08-31T15:42:00Z">
        <w:r w:rsidR="007E26C8">
          <w:rPr>
            <w:rFonts w:eastAsia="Calibri"/>
          </w:rPr>
          <w:t>weekly</w:t>
        </w:r>
        <w:r w:rsidR="007E26C8" w:rsidRPr="00857695">
          <w:rPr>
            <w:rFonts w:eastAsia="Calibri"/>
          </w:rPr>
          <w:t xml:space="preserve"> </w:t>
        </w:r>
      </w:ins>
      <w:r w:rsidR="00857695" w:rsidRPr="00857695">
        <w:rPr>
          <w:rFonts w:eastAsia="Calibri"/>
        </w:rPr>
        <w:t xml:space="preserve">satellite SSS </w:t>
      </w:r>
      <w:r w:rsidRPr="00857695">
        <w:rPr>
          <w:rFonts w:eastAsia="Calibri"/>
        </w:rPr>
        <w:t xml:space="preserve">comparisons </w:t>
      </w:r>
      <w:r w:rsidR="00857695" w:rsidRPr="00857695">
        <w:rPr>
          <w:rFonts w:eastAsia="Calibri"/>
        </w:rPr>
        <w:t xml:space="preserve">with Argo SSS (only match-up pairs where RR=0 mm/h, 3&lt;U10 &lt;12 m/s, SST&gt;5°C, distance to coast &gt; 800 km) </w:t>
      </w:r>
    </w:p>
    <w:p w14:paraId="165FC03D" w14:textId="4201E3BC" w:rsidR="00857695" w:rsidRPr="00857695" w:rsidRDefault="00857695" w:rsidP="00857695">
      <w:pPr>
        <w:spacing w:after="160" w:line="259" w:lineRule="auto"/>
        <w:rPr>
          <w:rFonts w:ascii="Calibri" w:eastAsia="Calibri" w:hAnsi="Calibri"/>
          <w:szCs w:val="22"/>
        </w:rPr>
      </w:pPr>
      <w:del w:id="38" w:author=" " w:date="2021-09-03T11:31:00Z">
        <w:r w:rsidRPr="00857695" w:rsidDel="00966EB9">
          <w:rPr>
            <w:rFonts w:ascii="Calibri" w:eastAsia="Calibri" w:hAnsi="Calibri"/>
            <w:noProof/>
            <w:szCs w:val="22"/>
          </w:rPr>
          <w:lastRenderedPageBreak/>
          <w:drawing>
            <wp:inline distT="0" distB="0" distL="0" distR="0" wp14:anchorId="74B81E65" wp14:editId="7285196A">
              <wp:extent cx="5627096" cy="2670279"/>
              <wp:effectExtent l="0" t="0" r="0" b="0"/>
              <wp:docPr id="18" name="Imag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table_GO_argo_C1_weekly.png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27096" cy="26702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39" w:author=" " w:date="2021-09-03T11:31:00Z">
        <w:r w:rsidR="00966EB9" w:rsidRPr="00966EB9">
          <w:rPr>
            <w:rFonts w:ascii="Calibri" w:eastAsia="Calibri" w:hAnsi="Calibri"/>
            <w:noProof/>
            <w:szCs w:val="22"/>
          </w:rPr>
          <w:drawing>
            <wp:inline distT="0" distB="0" distL="0" distR="0" wp14:anchorId="0CF51A2E" wp14:editId="66DFF1D1">
              <wp:extent cx="5486400" cy="2535162"/>
              <wp:effectExtent l="0" t="0" r="0" b="0"/>
              <wp:docPr id="3" name="Image 3" descr="C:\Users\Jacqueline Boutin\AppData\Local\Temp\table_GO_argo_C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acqueline Boutin\AppData\Local\Temp\table_GO_argo_C1.png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25351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bookmarkEnd w:id="27"/>
    <w:p w14:paraId="4A083A95" w14:textId="725B9AB5" w:rsidR="003302BB" w:rsidRDefault="003302BB" w:rsidP="003302BB">
      <w:pPr>
        <w:pStyle w:val="SMcaption"/>
        <w:rPr>
          <w:rFonts w:eastAsia="Calibri"/>
          <w:b/>
        </w:rPr>
      </w:pPr>
    </w:p>
    <w:p w14:paraId="3F4B0A77" w14:textId="3CDD42AF" w:rsidR="00B312CE" w:rsidRDefault="00B312CE" w:rsidP="003302BB">
      <w:pPr>
        <w:pStyle w:val="SMcaption"/>
        <w:rPr>
          <w:rFonts w:eastAsia="Calibri"/>
          <w:b/>
        </w:rPr>
      </w:pPr>
    </w:p>
    <w:p w14:paraId="0F540A0B" w14:textId="26121300" w:rsidR="00B312CE" w:rsidRDefault="00B312CE" w:rsidP="003302BB">
      <w:pPr>
        <w:pStyle w:val="SMcaption"/>
        <w:rPr>
          <w:rFonts w:eastAsia="Calibri"/>
          <w:b/>
        </w:rPr>
      </w:pPr>
    </w:p>
    <w:p w14:paraId="1E6FBA06" w14:textId="3F40358C" w:rsidR="00B312CE" w:rsidRDefault="00B312CE" w:rsidP="003302BB">
      <w:pPr>
        <w:pStyle w:val="SMcaption"/>
        <w:rPr>
          <w:rFonts w:eastAsia="Calibri"/>
          <w:b/>
        </w:rPr>
      </w:pPr>
    </w:p>
    <w:p w14:paraId="1D530CA2" w14:textId="77777777" w:rsidR="00B312CE" w:rsidRDefault="00B312CE" w:rsidP="003302BB">
      <w:pPr>
        <w:pStyle w:val="SMcaption"/>
        <w:rPr>
          <w:rFonts w:eastAsia="Calibri"/>
          <w:b/>
        </w:rPr>
      </w:pPr>
    </w:p>
    <w:p w14:paraId="725EAF89" w14:textId="09BC1091" w:rsidR="00857695" w:rsidRPr="00857695" w:rsidRDefault="003302BB" w:rsidP="003302BB">
      <w:pPr>
        <w:pStyle w:val="SMcaption"/>
        <w:rPr>
          <w:rFonts w:eastAsia="Calibri"/>
        </w:rPr>
      </w:pPr>
      <w:r w:rsidRPr="003302BB">
        <w:rPr>
          <w:rFonts w:eastAsia="Calibri"/>
          <w:b/>
        </w:rPr>
        <w:t xml:space="preserve">Table </w:t>
      </w:r>
      <w:del w:id="40" w:author=" " w:date="2021-08-31T15:43:00Z">
        <w:r w:rsidRPr="003302BB" w:rsidDel="007E26C8">
          <w:rPr>
            <w:rFonts w:eastAsia="Calibri"/>
            <w:b/>
          </w:rPr>
          <w:delText>S10</w:delText>
        </w:r>
      </w:del>
      <w:ins w:id="41" w:author=" " w:date="2021-08-31T15:43:00Z">
        <w:r w:rsidR="007E26C8" w:rsidRPr="003302BB">
          <w:rPr>
            <w:rFonts w:eastAsia="Calibri"/>
            <w:b/>
          </w:rPr>
          <w:t>S</w:t>
        </w:r>
        <w:r w:rsidR="007E26C8">
          <w:rPr>
            <w:rFonts w:eastAsia="Calibri"/>
            <w:b/>
          </w:rPr>
          <w:t>9</w:t>
        </w:r>
      </w:ins>
      <w:r>
        <w:rPr>
          <w:rFonts w:eastAsia="Calibri"/>
          <w:b/>
        </w:rPr>
        <w:t>.3</w:t>
      </w:r>
      <w:r>
        <w:rPr>
          <w:rFonts w:eastAsia="Calibri"/>
        </w:rPr>
        <w:t>.</w:t>
      </w:r>
      <w:r w:rsidR="00857695" w:rsidRPr="00857695">
        <w:rPr>
          <w:rFonts w:eastAsia="Calibri"/>
        </w:rPr>
        <w:t xml:space="preserve"> Statistics of </w:t>
      </w:r>
      <w:r w:rsidRPr="00857695">
        <w:rPr>
          <w:rFonts w:eastAsia="Calibri"/>
        </w:rPr>
        <w:t xml:space="preserve">weekly </w:t>
      </w:r>
      <w:r w:rsidR="00857695" w:rsidRPr="00857695">
        <w:rPr>
          <w:rFonts w:eastAsia="Calibri"/>
        </w:rPr>
        <w:t xml:space="preserve">satellite SSS </w:t>
      </w:r>
      <w:r w:rsidRPr="00857695">
        <w:rPr>
          <w:rFonts w:eastAsia="Calibri"/>
        </w:rPr>
        <w:t xml:space="preserve">comparisons </w:t>
      </w:r>
      <w:r w:rsidR="00857695" w:rsidRPr="00857695">
        <w:rPr>
          <w:rFonts w:eastAsia="Calibri"/>
        </w:rPr>
        <w:t xml:space="preserve">with VOS </w:t>
      </w:r>
      <w:del w:id="42" w:author=" " w:date="2021-09-03T11:52:00Z">
        <w:r w:rsidR="00857695" w:rsidRPr="00857695" w:rsidDel="00155B30">
          <w:rPr>
            <w:rFonts w:eastAsia="Calibri"/>
          </w:rPr>
          <w:delText xml:space="preserve">Legos </w:delText>
        </w:r>
      </w:del>
      <w:ins w:id="43" w:author=" " w:date="2021-09-03T11:52:00Z">
        <w:r w:rsidR="00155B30">
          <w:rPr>
            <w:rFonts w:eastAsia="Calibri"/>
          </w:rPr>
          <w:t>LEGOS</w:t>
        </w:r>
        <w:r w:rsidR="00155B30" w:rsidRPr="00857695">
          <w:rPr>
            <w:rFonts w:eastAsia="Calibri"/>
          </w:rPr>
          <w:t xml:space="preserve"> </w:t>
        </w:r>
      </w:ins>
      <w:r w:rsidR="00857695" w:rsidRPr="00857695">
        <w:rPr>
          <w:rFonts w:eastAsia="Calibri"/>
        </w:rPr>
        <w:t xml:space="preserve">DM TSG and GOSUD RV TSG SSS (All matchups) </w:t>
      </w:r>
    </w:p>
    <w:p w14:paraId="358110A2" w14:textId="6F038569" w:rsidR="00857695" w:rsidRDefault="00857695" w:rsidP="00857695">
      <w:pPr>
        <w:spacing w:after="160" w:line="259" w:lineRule="auto"/>
        <w:rPr>
          <w:ins w:id="44" w:author=" " w:date="2021-09-03T11:34:00Z"/>
          <w:rFonts w:ascii="Calibri" w:eastAsia="Calibri" w:hAnsi="Calibri"/>
          <w:szCs w:val="22"/>
        </w:rPr>
      </w:pPr>
      <w:del w:id="45" w:author=" " w:date="2021-09-03T11:30:00Z">
        <w:r w:rsidRPr="00857695" w:rsidDel="00966EB9">
          <w:rPr>
            <w:rFonts w:ascii="Calibri" w:eastAsia="Calibri" w:hAnsi="Calibri"/>
            <w:noProof/>
            <w:szCs w:val="22"/>
          </w:rPr>
          <w:lastRenderedPageBreak/>
          <w:drawing>
            <wp:inline distT="0" distB="0" distL="0" distR="0" wp14:anchorId="141B0288" wp14:editId="277B278D">
              <wp:extent cx="5694158" cy="2670279"/>
              <wp:effectExtent l="0" t="0" r="1905" b="0"/>
              <wp:docPr id="31" name="Imag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table_GO_TSG_all_weekly.png"/>
                      <pic:cNvPicPr/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94158" cy="26702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46" w:author=" " w:date="2021-09-03T11:30:00Z">
        <w:r w:rsidR="00966EB9" w:rsidRPr="00966EB9">
          <w:rPr>
            <w:rFonts w:ascii="Calibri" w:eastAsia="Calibri" w:hAnsi="Calibri"/>
            <w:noProof/>
            <w:szCs w:val="22"/>
          </w:rPr>
          <w:drawing>
            <wp:inline distT="0" distB="0" distL="0" distR="0" wp14:anchorId="5B468626" wp14:editId="5F5A1B03">
              <wp:extent cx="5486400" cy="2506866"/>
              <wp:effectExtent l="0" t="0" r="0" b="8255"/>
              <wp:docPr id="2" name="Image 2" descr="C:\Users\Jacqueline Boutin\AppData\Local\Temp\table_GO_TSG_a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acqueline Boutin\AppData\Local\Temp\table_GO_TSG_all.png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2506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521FE0F" w14:textId="341C7B76" w:rsidR="00966EB9" w:rsidRDefault="00966EB9" w:rsidP="00857695">
      <w:pPr>
        <w:spacing w:after="160" w:line="259" w:lineRule="auto"/>
        <w:rPr>
          <w:ins w:id="47" w:author=" " w:date="2021-09-03T11:34:00Z"/>
          <w:rFonts w:ascii="Calibri" w:eastAsia="Calibri" w:hAnsi="Calibri"/>
          <w:szCs w:val="22"/>
        </w:rPr>
      </w:pPr>
    </w:p>
    <w:p w14:paraId="43B93B01" w14:textId="77777777" w:rsidR="00966EB9" w:rsidRPr="00857695" w:rsidRDefault="00966EB9" w:rsidP="00857695">
      <w:pPr>
        <w:spacing w:after="160" w:line="259" w:lineRule="auto"/>
        <w:rPr>
          <w:rFonts w:ascii="Calibri" w:eastAsia="Calibri" w:hAnsi="Calibri"/>
          <w:szCs w:val="22"/>
        </w:rPr>
      </w:pPr>
    </w:p>
    <w:p w14:paraId="3367E60D" w14:textId="7BCEA8C7" w:rsidR="00857695" w:rsidRPr="00857695" w:rsidRDefault="003302BB" w:rsidP="00857695">
      <w:pPr>
        <w:pStyle w:val="SMcaption"/>
        <w:rPr>
          <w:rFonts w:eastAsia="Calibri"/>
        </w:rPr>
      </w:pPr>
      <w:r w:rsidRPr="003302BB">
        <w:rPr>
          <w:rFonts w:eastAsia="Calibri"/>
          <w:b/>
        </w:rPr>
        <w:t xml:space="preserve">Table </w:t>
      </w:r>
      <w:del w:id="48" w:author=" " w:date="2021-08-31T15:43:00Z">
        <w:r w:rsidRPr="003302BB" w:rsidDel="007E26C8">
          <w:rPr>
            <w:rFonts w:eastAsia="Calibri"/>
            <w:b/>
          </w:rPr>
          <w:delText>S10</w:delText>
        </w:r>
      </w:del>
      <w:ins w:id="49" w:author=" " w:date="2021-08-31T15:43:00Z">
        <w:r w:rsidR="007E26C8" w:rsidRPr="003302BB">
          <w:rPr>
            <w:rFonts w:eastAsia="Calibri"/>
            <w:b/>
          </w:rPr>
          <w:t>S</w:t>
        </w:r>
        <w:r w:rsidR="007E26C8">
          <w:rPr>
            <w:rFonts w:eastAsia="Calibri"/>
            <w:b/>
          </w:rPr>
          <w:t>9</w:t>
        </w:r>
      </w:ins>
      <w:r>
        <w:rPr>
          <w:rFonts w:eastAsia="Calibri"/>
          <w:b/>
        </w:rPr>
        <w:t>.4</w:t>
      </w:r>
      <w:r>
        <w:rPr>
          <w:rFonts w:eastAsia="Calibri"/>
        </w:rPr>
        <w:t>.</w:t>
      </w:r>
      <w:r w:rsidRPr="00857695">
        <w:rPr>
          <w:rFonts w:eastAsia="Calibri"/>
        </w:rPr>
        <w:t xml:space="preserve"> </w:t>
      </w:r>
      <w:r w:rsidR="00857695" w:rsidRPr="00857695">
        <w:rPr>
          <w:rFonts w:eastAsia="Calibri"/>
        </w:rPr>
        <w:t xml:space="preserve">Statistics of </w:t>
      </w:r>
      <w:del w:id="50" w:author=" " w:date="2021-08-31T15:42:00Z">
        <w:r w:rsidR="00857695" w:rsidRPr="00857695" w:rsidDel="007E26C8">
          <w:rPr>
            <w:rFonts w:eastAsia="Calibri"/>
          </w:rPr>
          <w:delText xml:space="preserve">monthly </w:delText>
        </w:r>
      </w:del>
      <w:ins w:id="51" w:author=" " w:date="2021-08-31T15:42:00Z">
        <w:r w:rsidR="007E26C8">
          <w:rPr>
            <w:rFonts w:eastAsia="Calibri"/>
          </w:rPr>
          <w:t>weekly</w:t>
        </w:r>
        <w:r w:rsidR="007E26C8" w:rsidRPr="00857695">
          <w:rPr>
            <w:rFonts w:eastAsia="Calibri"/>
          </w:rPr>
          <w:t xml:space="preserve"> </w:t>
        </w:r>
      </w:ins>
      <w:r w:rsidRPr="00857695">
        <w:rPr>
          <w:rFonts w:eastAsia="Calibri"/>
        </w:rPr>
        <w:t xml:space="preserve">satellite </w:t>
      </w:r>
      <w:r w:rsidR="00857695" w:rsidRPr="00857695">
        <w:rPr>
          <w:rFonts w:eastAsia="Calibri"/>
        </w:rPr>
        <w:t xml:space="preserve">SSS </w:t>
      </w:r>
      <w:r w:rsidRPr="00857695">
        <w:rPr>
          <w:rFonts w:eastAsia="Calibri"/>
        </w:rPr>
        <w:t xml:space="preserve">comparisons </w:t>
      </w:r>
      <w:r w:rsidR="00857695" w:rsidRPr="00857695">
        <w:rPr>
          <w:rFonts w:eastAsia="Calibri"/>
        </w:rPr>
        <w:t xml:space="preserve">with VOS </w:t>
      </w:r>
      <w:del w:id="52" w:author=" " w:date="2021-09-03T11:52:00Z">
        <w:r w:rsidR="00857695" w:rsidRPr="00857695" w:rsidDel="00155B30">
          <w:rPr>
            <w:rFonts w:eastAsia="Calibri"/>
          </w:rPr>
          <w:delText xml:space="preserve">Legos </w:delText>
        </w:r>
      </w:del>
      <w:ins w:id="53" w:author=" " w:date="2021-09-03T11:52:00Z">
        <w:r w:rsidR="00155B30">
          <w:rPr>
            <w:rFonts w:eastAsia="Calibri"/>
          </w:rPr>
          <w:t>LEGOS</w:t>
        </w:r>
        <w:r w:rsidR="00155B30" w:rsidRPr="00857695">
          <w:rPr>
            <w:rFonts w:eastAsia="Calibri"/>
          </w:rPr>
          <w:t xml:space="preserve"> </w:t>
        </w:r>
      </w:ins>
      <w:r w:rsidR="00857695" w:rsidRPr="00857695">
        <w:rPr>
          <w:rFonts w:eastAsia="Calibri"/>
        </w:rPr>
        <w:t>DM TSG and GOSUD RV TSG SSS (only match-up pairs where RR=0 mm/h, 3&lt;U10 &lt;12 m/s, SST&gt;5°C, distance to coast &gt; 800 km)</w:t>
      </w:r>
    </w:p>
    <w:p w14:paraId="33F15A57" w14:textId="21893AA7" w:rsidR="00857695" w:rsidRPr="00857695" w:rsidRDefault="00857695" w:rsidP="00857695">
      <w:pPr>
        <w:spacing w:after="160" w:line="259" w:lineRule="auto"/>
        <w:rPr>
          <w:rFonts w:ascii="Calibri" w:eastAsia="Calibri" w:hAnsi="Calibri"/>
          <w:szCs w:val="22"/>
        </w:rPr>
      </w:pPr>
      <w:del w:id="54" w:author=" " w:date="2021-09-03T11:33:00Z">
        <w:r w:rsidRPr="00857695" w:rsidDel="00966EB9">
          <w:rPr>
            <w:rFonts w:ascii="Calibri" w:eastAsia="Calibri" w:hAnsi="Calibri"/>
            <w:noProof/>
            <w:szCs w:val="22"/>
          </w:rPr>
          <w:lastRenderedPageBreak/>
          <w:drawing>
            <wp:inline distT="0" distB="0" distL="0" distR="0" wp14:anchorId="1A90FAF8" wp14:editId="5B57BD60">
              <wp:extent cx="5694158" cy="2670279"/>
              <wp:effectExtent l="0" t="0" r="1905" b="0"/>
              <wp:docPr id="32" name="Image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table_GO_TSG_C1_weekly.png"/>
                      <pic:cNvPicPr/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94158" cy="26702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55" w:author=" " w:date="2021-09-03T11:33:00Z">
        <w:r w:rsidR="00966EB9" w:rsidRPr="00966EB9">
          <w:rPr>
            <w:rFonts w:ascii="Calibri" w:eastAsia="Calibri" w:hAnsi="Calibri"/>
            <w:noProof/>
            <w:szCs w:val="22"/>
          </w:rPr>
          <w:drawing>
            <wp:inline distT="0" distB="0" distL="0" distR="0" wp14:anchorId="51EC2823" wp14:editId="1F97CC33">
              <wp:extent cx="5486400" cy="2506866"/>
              <wp:effectExtent l="0" t="0" r="0" b="8255"/>
              <wp:docPr id="5" name="Image 5" descr="C:\Users\Jacqueline Boutin\AppData\Local\Temp\table_GO_TSG_C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Jacqueline Boutin\AppData\Local\Temp\table_GO_TSG_C1.png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2506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D23785F" w14:textId="45B41E9A" w:rsidR="00857695" w:rsidRDefault="00857695" w:rsidP="00857695">
      <w:pPr>
        <w:tabs>
          <w:tab w:val="left" w:pos="5670"/>
        </w:tabs>
        <w:spacing w:after="160" w:line="259" w:lineRule="auto"/>
        <w:ind w:left="720"/>
        <w:contextualSpacing/>
        <w:rPr>
          <w:ins w:id="56" w:author=" " w:date="2021-09-10T15:51:00Z"/>
          <w:rFonts w:eastAsia="Calibri"/>
          <w:b/>
          <w:szCs w:val="22"/>
        </w:rPr>
      </w:pPr>
    </w:p>
    <w:p w14:paraId="6F2D24CE" w14:textId="58F5EBB0" w:rsidR="00A86304" w:rsidRDefault="00A86304" w:rsidP="00A86304">
      <w:pPr>
        <w:numPr>
          <w:ilvl w:val="0"/>
          <w:numId w:val="17"/>
        </w:numPr>
        <w:tabs>
          <w:tab w:val="left" w:pos="851"/>
        </w:tabs>
        <w:spacing w:after="160" w:line="259" w:lineRule="auto"/>
        <w:contextualSpacing/>
        <w:jc w:val="both"/>
        <w:rPr>
          <w:ins w:id="57" w:author=" " w:date="2021-09-10T15:53:00Z"/>
          <w:rFonts w:eastAsia="Calibri"/>
          <w:b/>
          <w:szCs w:val="22"/>
        </w:rPr>
      </w:pPr>
      <w:ins w:id="58" w:author=" " w:date="2021-09-10T15:51:00Z">
        <w:r w:rsidRPr="00857695">
          <w:rPr>
            <w:rFonts w:eastAsia="Calibri"/>
            <w:b/>
            <w:szCs w:val="22"/>
          </w:rPr>
          <w:t xml:space="preserve">Statistics of </w:t>
        </w:r>
        <w:r>
          <w:rPr>
            <w:rFonts w:eastAsia="Calibri"/>
            <w:b/>
            <w:szCs w:val="22"/>
          </w:rPr>
          <w:t>monthly</w:t>
        </w:r>
        <w:r w:rsidRPr="00857695">
          <w:rPr>
            <w:rFonts w:eastAsia="Calibri"/>
            <w:b/>
            <w:szCs w:val="22"/>
          </w:rPr>
          <w:t xml:space="preserve"> satellite SSS </w:t>
        </w:r>
        <w:r>
          <w:rPr>
            <w:rFonts w:eastAsia="Calibri"/>
            <w:b/>
            <w:szCs w:val="22"/>
          </w:rPr>
          <w:t xml:space="preserve">comparisons </w:t>
        </w:r>
        <w:r w:rsidRPr="00857695">
          <w:rPr>
            <w:rFonts w:eastAsia="Calibri"/>
            <w:b/>
            <w:szCs w:val="22"/>
          </w:rPr>
          <w:t>with in situ SSS</w:t>
        </w:r>
        <w:r>
          <w:rPr>
            <w:rFonts w:eastAsia="Calibri"/>
            <w:b/>
            <w:szCs w:val="22"/>
          </w:rPr>
          <w:t xml:space="preserve"> in the </w:t>
        </w:r>
        <w:proofErr w:type="spellStart"/>
        <w:r>
          <w:rPr>
            <w:rFonts w:eastAsia="Calibri"/>
            <w:b/>
            <w:szCs w:val="22"/>
          </w:rPr>
          <w:t>Southen</w:t>
        </w:r>
        <w:proofErr w:type="spellEnd"/>
        <w:r>
          <w:rPr>
            <w:rFonts w:eastAsia="Calibri"/>
            <w:b/>
            <w:szCs w:val="22"/>
          </w:rPr>
          <w:t xml:space="preserve"> Ocean</w:t>
        </w:r>
      </w:ins>
      <w:ins w:id="59" w:author=" " w:date="2021-09-10T15:54:00Z">
        <w:r>
          <w:rPr>
            <w:rFonts w:eastAsia="Calibri"/>
            <w:b/>
            <w:szCs w:val="22"/>
          </w:rPr>
          <w:t xml:space="preserve"> (south of 50°S)</w:t>
        </w:r>
      </w:ins>
    </w:p>
    <w:p w14:paraId="2688E4A1" w14:textId="05A15074" w:rsidR="00A86304" w:rsidRPr="00857695" w:rsidRDefault="00A86304" w:rsidP="00A86304">
      <w:pPr>
        <w:pStyle w:val="SMcaption"/>
        <w:rPr>
          <w:ins w:id="60" w:author=" " w:date="2021-09-10T15:54:00Z"/>
          <w:rFonts w:eastAsia="Calibri"/>
        </w:rPr>
      </w:pPr>
      <w:ins w:id="61" w:author=" " w:date="2021-09-10T15:54:00Z">
        <w:r w:rsidRPr="003302BB">
          <w:rPr>
            <w:rFonts w:eastAsia="Calibri"/>
            <w:b/>
          </w:rPr>
          <w:t>Table S</w:t>
        </w:r>
        <w:r>
          <w:rPr>
            <w:rFonts w:eastAsia="Calibri"/>
            <w:b/>
          </w:rPr>
          <w:t>10.1</w:t>
        </w:r>
        <w:r>
          <w:rPr>
            <w:rFonts w:eastAsia="Calibri"/>
          </w:rPr>
          <w:t>.</w:t>
        </w:r>
        <w:r w:rsidRPr="00857695">
          <w:rPr>
            <w:rFonts w:eastAsia="Calibri"/>
          </w:rPr>
          <w:t xml:space="preserve"> Statistics of </w:t>
        </w:r>
        <w:r>
          <w:rPr>
            <w:rFonts w:eastAsia="Calibri"/>
          </w:rPr>
          <w:t>monthly</w:t>
        </w:r>
        <w:r w:rsidRPr="00857695">
          <w:rPr>
            <w:rFonts w:eastAsia="Calibri"/>
          </w:rPr>
          <w:t xml:space="preserve"> satellite SSS comparisons with Argo SSS (All matchups)</w:t>
        </w:r>
      </w:ins>
    </w:p>
    <w:p w14:paraId="4B400BB8" w14:textId="33E90595" w:rsidR="00A86304" w:rsidRDefault="003950BD">
      <w:pPr>
        <w:tabs>
          <w:tab w:val="left" w:pos="851"/>
        </w:tabs>
        <w:spacing w:after="160" w:line="259" w:lineRule="auto"/>
        <w:contextualSpacing/>
        <w:jc w:val="both"/>
        <w:rPr>
          <w:ins w:id="62" w:author=" " w:date="2021-09-10T15:55:00Z"/>
          <w:rFonts w:eastAsia="Calibri"/>
          <w:b/>
          <w:szCs w:val="22"/>
        </w:rPr>
        <w:pPrChange w:id="63" w:author=" " w:date="2021-09-10T15:58:00Z">
          <w:pPr>
            <w:tabs>
              <w:tab w:val="left" w:pos="851"/>
            </w:tabs>
            <w:spacing w:after="160" w:line="259" w:lineRule="auto"/>
            <w:ind w:left="720"/>
            <w:contextualSpacing/>
            <w:jc w:val="both"/>
          </w:pPr>
        </w:pPrChange>
      </w:pPr>
      <w:ins w:id="64" w:author=" " w:date="2021-09-10T16:25:00Z">
        <w:r>
          <w:rPr>
            <w:rFonts w:eastAsia="Calibri"/>
            <w:b/>
            <w:noProof/>
            <w:szCs w:val="22"/>
          </w:rPr>
          <w:lastRenderedPageBreak/>
          <w:drawing>
            <wp:inline distT="0" distB="0" distL="0" distR="0" wp14:anchorId="0D87F6CE" wp14:editId="2C758C06">
              <wp:extent cx="5486400" cy="2357120"/>
              <wp:effectExtent l="0" t="0" r="0" b="5080"/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table_SO_argo_all_monthly.png"/>
                      <pic:cNvPicPr/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2357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88E6C11" w14:textId="68D9D0C7" w:rsidR="00A86304" w:rsidRDefault="00A86304" w:rsidP="00A86304">
      <w:pPr>
        <w:tabs>
          <w:tab w:val="left" w:pos="851"/>
        </w:tabs>
        <w:spacing w:after="160" w:line="259" w:lineRule="auto"/>
        <w:ind w:left="720"/>
        <w:contextualSpacing/>
        <w:jc w:val="both"/>
        <w:rPr>
          <w:ins w:id="65" w:author=" " w:date="2021-09-10T15:55:00Z"/>
          <w:rFonts w:eastAsia="Calibri"/>
          <w:b/>
          <w:szCs w:val="22"/>
        </w:rPr>
      </w:pPr>
    </w:p>
    <w:p w14:paraId="3169A410" w14:textId="1FDD0D97" w:rsidR="00A86304" w:rsidRDefault="00A86304" w:rsidP="00A86304">
      <w:pPr>
        <w:pStyle w:val="SMcaption"/>
        <w:rPr>
          <w:ins w:id="66" w:author=" " w:date="2021-09-10T15:58:00Z"/>
          <w:rFonts w:eastAsia="Calibri"/>
        </w:rPr>
      </w:pPr>
      <w:ins w:id="67" w:author=" " w:date="2021-09-10T15:55:00Z">
        <w:r w:rsidRPr="003302BB">
          <w:rPr>
            <w:rFonts w:eastAsia="Calibri"/>
            <w:b/>
          </w:rPr>
          <w:t>Table S</w:t>
        </w:r>
        <w:r>
          <w:rPr>
            <w:rFonts w:eastAsia="Calibri"/>
            <w:b/>
          </w:rPr>
          <w:t>10.2</w:t>
        </w:r>
        <w:r>
          <w:rPr>
            <w:rFonts w:eastAsia="Calibri"/>
          </w:rPr>
          <w:t>.</w:t>
        </w:r>
        <w:r w:rsidRPr="00857695">
          <w:rPr>
            <w:rFonts w:eastAsia="Calibri"/>
          </w:rPr>
          <w:t xml:space="preserve"> Statistics of </w:t>
        </w:r>
        <w:r>
          <w:rPr>
            <w:rFonts w:eastAsia="Calibri"/>
          </w:rPr>
          <w:t>monthly</w:t>
        </w:r>
        <w:r w:rsidRPr="00857695">
          <w:rPr>
            <w:rFonts w:eastAsia="Calibri"/>
          </w:rPr>
          <w:t xml:space="preserve"> satellite SSS comparisons with </w:t>
        </w:r>
      </w:ins>
      <w:ins w:id="68" w:author=" " w:date="2021-09-10T15:56:00Z">
        <w:r>
          <w:rPr>
            <w:rFonts w:eastAsia="Calibri"/>
          </w:rPr>
          <w:t>s</w:t>
        </w:r>
      </w:ins>
      <w:ins w:id="69" w:author=" " w:date="2021-09-10T15:55:00Z">
        <w:r>
          <w:rPr>
            <w:rFonts w:eastAsia="Calibri"/>
          </w:rPr>
          <w:t>ea mammals</w:t>
        </w:r>
        <w:r w:rsidRPr="00857695">
          <w:rPr>
            <w:rFonts w:eastAsia="Calibri"/>
          </w:rPr>
          <w:t xml:space="preserve"> </w:t>
        </w:r>
      </w:ins>
      <w:ins w:id="70" w:author=" " w:date="2021-09-10T15:58:00Z">
        <w:r>
          <w:rPr>
            <w:rFonts w:eastAsia="Calibri"/>
          </w:rPr>
          <w:t>SSS</w:t>
        </w:r>
      </w:ins>
      <w:ins w:id="71" w:author=" " w:date="2021-09-10T15:55:00Z">
        <w:r w:rsidRPr="00857695">
          <w:rPr>
            <w:rFonts w:eastAsia="Calibri"/>
          </w:rPr>
          <w:t xml:space="preserve"> (All matchups</w:t>
        </w:r>
      </w:ins>
      <w:ins w:id="72" w:author=" " w:date="2021-09-10T15:56:00Z">
        <w:r>
          <w:rPr>
            <w:rFonts w:eastAsia="Calibri"/>
          </w:rPr>
          <w:t xml:space="preserve">; see a description of the dataset </w:t>
        </w:r>
      </w:ins>
      <w:ins w:id="73" w:author=" " w:date="2021-09-10T15:57:00Z">
        <w:r>
          <w:rPr>
            <w:rFonts w:eastAsia="Calibri"/>
          </w:rPr>
          <w:t xml:space="preserve">on </w:t>
        </w:r>
      </w:ins>
      <w:ins w:id="74" w:author=" " w:date="2021-09-10T15:58:00Z">
        <w:r>
          <w:rPr>
            <w:rFonts w:eastAsia="Calibri"/>
          </w:rPr>
          <w:fldChar w:fldCharType="begin"/>
        </w:r>
        <w:r>
          <w:rPr>
            <w:rFonts w:eastAsia="Calibri"/>
          </w:rPr>
          <w:instrText xml:space="preserve"> HYPERLINK "</w:instrText>
        </w:r>
      </w:ins>
      <w:ins w:id="75" w:author=" " w:date="2021-09-10T15:57:00Z">
        <w:r w:rsidRPr="00A86304">
          <w:rPr>
            <w:rFonts w:eastAsia="Calibri"/>
          </w:rPr>
          <w:instrText>https://www.salinity-pimep.org</w:instrText>
        </w:r>
      </w:ins>
      <w:ins w:id="76" w:author=" " w:date="2021-09-10T15:58:00Z">
        <w:r>
          <w:rPr>
            <w:rFonts w:eastAsia="Calibri"/>
          </w:rPr>
          <w:instrText xml:space="preserve">" </w:instrText>
        </w:r>
        <w:r>
          <w:rPr>
            <w:rFonts w:eastAsia="Calibri"/>
          </w:rPr>
          <w:fldChar w:fldCharType="separate"/>
        </w:r>
      </w:ins>
      <w:ins w:id="77" w:author=" " w:date="2021-09-10T15:57:00Z">
        <w:r w:rsidRPr="00D4416A">
          <w:rPr>
            <w:rStyle w:val="Lienhypertexte"/>
            <w:rFonts w:eastAsia="Calibri"/>
          </w:rPr>
          <w:t>https://www.salinity-pimep.org</w:t>
        </w:r>
      </w:ins>
      <w:ins w:id="78" w:author=" " w:date="2021-09-10T15:58:00Z">
        <w:r>
          <w:rPr>
            <w:rFonts w:eastAsia="Calibri"/>
          </w:rPr>
          <w:fldChar w:fldCharType="end"/>
        </w:r>
      </w:ins>
      <w:ins w:id="79" w:author=" " w:date="2021-09-10T15:55:00Z">
        <w:r w:rsidRPr="00857695">
          <w:rPr>
            <w:rFonts w:eastAsia="Calibri"/>
          </w:rPr>
          <w:t>)</w:t>
        </w:r>
      </w:ins>
    </w:p>
    <w:p w14:paraId="56120665" w14:textId="373F079F" w:rsidR="00A86304" w:rsidRPr="00857695" w:rsidRDefault="003950BD" w:rsidP="00A86304">
      <w:pPr>
        <w:pStyle w:val="SMcaption"/>
        <w:rPr>
          <w:ins w:id="80" w:author=" " w:date="2021-09-10T15:55:00Z"/>
          <w:rFonts w:eastAsia="Calibri"/>
        </w:rPr>
      </w:pPr>
      <w:ins w:id="81" w:author=" " w:date="2021-09-10T16:25:00Z">
        <w:r>
          <w:rPr>
            <w:rFonts w:eastAsia="Calibri"/>
            <w:noProof/>
          </w:rPr>
          <w:drawing>
            <wp:inline distT="0" distB="0" distL="0" distR="0" wp14:anchorId="08142460" wp14:editId="2F3C0FDD">
              <wp:extent cx="5486400" cy="2383155"/>
              <wp:effectExtent l="0" t="0" r="0" b="0"/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table_SO_mammal_all_monthly.png"/>
                      <pic:cNvPicPr/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2383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72B4C52" w14:textId="77777777" w:rsidR="00A86304" w:rsidRDefault="00A86304">
      <w:pPr>
        <w:tabs>
          <w:tab w:val="left" w:pos="851"/>
        </w:tabs>
        <w:spacing w:after="160" w:line="259" w:lineRule="auto"/>
        <w:ind w:left="720"/>
        <w:contextualSpacing/>
        <w:jc w:val="both"/>
        <w:rPr>
          <w:ins w:id="82" w:author=" " w:date="2021-09-10T15:52:00Z"/>
          <w:rFonts w:eastAsia="Calibri"/>
          <w:b/>
          <w:szCs w:val="22"/>
        </w:rPr>
        <w:pPrChange w:id="83" w:author=" " w:date="2021-09-10T15:53:00Z">
          <w:pPr>
            <w:numPr>
              <w:numId w:val="17"/>
            </w:numPr>
            <w:tabs>
              <w:tab w:val="left" w:pos="851"/>
            </w:tabs>
            <w:spacing w:after="160" w:line="259" w:lineRule="auto"/>
            <w:ind w:left="720" w:hanging="360"/>
            <w:contextualSpacing/>
            <w:jc w:val="both"/>
          </w:pPr>
        </w:pPrChange>
      </w:pPr>
    </w:p>
    <w:p w14:paraId="31B0EDCA" w14:textId="6B9F3DC4" w:rsidR="00A86304" w:rsidRDefault="00A86304" w:rsidP="00A86304">
      <w:pPr>
        <w:tabs>
          <w:tab w:val="left" w:pos="851"/>
        </w:tabs>
        <w:spacing w:after="160" w:line="259" w:lineRule="auto"/>
        <w:ind w:left="720"/>
        <w:contextualSpacing/>
        <w:jc w:val="both"/>
        <w:rPr>
          <w:ins w:id="84" w:author=" " w:date="2021-09-10T15:52:00Z"/>
          <w:rFonts w:eastAsia="Calibri"/>
          <w:b/>
          <w:szCs w:val="22"/>
        </w:rPr>
      </w:pPr>
    </w:p>
    <w:p w14:paraId="57116ACF" w14:textId="77777777" w:rsidR="00A86304" w:rsidRPr="00857695" w:rsidRDefault="00A86304">
      <w:pPr>
        <w:tabs>
          <w:tab w:val="left" w:pos="851"/>
        </w:tabs>
        <w:spacing w:after="160" w:line="259" w:lineRule="auto"/>
        <w:ind w:left="720"/>
        <w:contextualSpacing/>
        <w:jc w:val="both"/>
        <w:rPr>
          <w:ins w:id="85" w:author=" " w:date="2021-09-10T15:51:00Z"/>
          <w:rFonts w:eastAsia="Calibri"/>
          <w:b/>
          <w:szCs w:val="22"/>
        </w:rPr>
        <w:pPrChange w:id="86" w:author=" " w:date="2021-09-10T15:52:00Z">
          <w:pPr>
            <w:numPr>
              <w:numId w:val="17"/>
            </w:numPr>
            <w:tabs>
              <w:tab w:val="left" w:pos="851"/>
            </w:tabs>
            <w:spacing w:after="160" w:line="259" w:lineRule="auto"/>
            <w:ind w:left="720" w:hanging="360"/>
            <w:contextualSpacing/>
            <w:jc w:val="both"/>
          </w:pPr>
        </w:pPrChange>
      </w:pPr>
    </w:p>
    <w:p w14:paraId="2A06D97B" w14:textId="77777777" w:rsidR="00A86304" w:rsidRPr="00857695" w:rsidRDefault="00A86304" w:rsidP="00857695">
      <w:pPr>
        <w:tabs>
          <w:tab w:val="left" w:pos="5670"/>
        </w:tabs>
        <w:spacing w:after="160" w:line="259" w:lineRule="auto"/>
        <w:ind w:left="720"/>
        <w:contextualSpacing/>
        <w:rPr>
          <w:rFonts w:eastAsia="Calibri"/>
          <w:b/>
          <w:szCs w:val="22"/>
        </w:rPr>
      </w:pPr>
    </w:p>
    <w:p w14:paraId="64CDBA43" w14:textId="77777777" w:rsidR="00857695" w:rsidRPr="00857695" w:rsidRDefault="00857695" w:rsidP="00857695">
      <w:pPr>
        <w:tabs>
          <w:tab w:val="left" w:pos="5670"/>
        </w:tabs>
        <w:spacing w:after="160" w:line="259" w:lineRule="auto"/>
        <w:contextualSpacing/>
        <w:rPr>
          <w:rFonts w:eastAsia="Calibri"/>
          <w:b/>
          <w:szCs w:val="22"/>
        </w:rPr>
      </w:pPr>
    </w:p>
    <w:p w14:paraId="37C7878D" w14:textId="5078A4C1" w:rsidR="00857695" w:rsidRPr="005314B5" w:rsidRDefault="00857695" w:rsidP="0066722B">
      <w:pPr>
        <w:pStyle w:val="SMcaption"/>
        <w:rPr>
          <w:rFonts w:ascii="Myriad Pro" w:hAnsi="Myriad Pro"/>
          <w:b/>
          <w:i/>
          <w:szCs w:val="22"/>
        </w:rPr>
      </w:pPr>
    </w:p>
    <w:sectPr w:rsidR="00857695" w:rsidRPr="005314B5" w:rsidSect="00F125E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00B1B" w14:textId="77777777" w:rsidR="00224991" w:rsidRDefault="00224991">
      <w:r>
        <w:separator/>
      </w:r>
    </w:p>
  </w:endnote>
  <w:endnote w:type="continuationSeparator" w:id="0">
    <w:p w14:paraId="6C0698A7" w14:textId="77777777" w:rsidR="00224991" w:rsidRDefault="0022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102A" w14:textId="77777777" w:rsidR="000400B6" w:rsidRDefault="000400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E7ED" w14:textId="77777777" w:rsidR="000400B6" w:rsidRDefault="000400B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86656F3" w14:textId="77777777" w:rsidR="000400B6" w:rsidRDefault="000400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BCA3" w14:textId="77777777" w:rsidR="000400B6" w:rsidRDefault="000400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BE4A4" w14:textId="77777777" w:rsidR="00224991" w:rsidRDefault="00224991">
      <w:r>
        <w:separator/>
      </w:r>
    </w:p>
  </w:footnote>
  <w:footnote w:type="continuationSeparator" w:id="0">
    <w:p w14:paraId="1AAF9F0C" w14:textId="77777777" w:rsidR="00224991" w:rsidRDefault="0022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EF6B" w14:textId="77777777" w:rsidR="000400B6" w:rsidRDefault="000400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0400B6" w:rsidRPr="005001AC" w:rsidRDefault="000400B6" w:rsidP="005001AC">
    <w:pPr>
      <w:jc w:val="right"/>
      <w:rPr>
        <w:sz w:val="20"/>
      </w:rPr>
    </w:pPr>
  </w:p>
  <w:p w14:paraId="18F8F636" w14:textId="77777777" w:rsidR="000400B6" w:rsidRDefault="000400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5ADD" w14:textId="77777777" w:rsidR="000400B6" w:rsidRDefault="000400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5DEC"/>
    <w:multiLevelType w:val="hybridMultilevel"/>
    <w:tmpl w:val="80641EDE"/>
    <w:lvl w:ilvl="0" w:tplc="90C2EA6A">
      <w:start w:val="9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C5720"/>
    <w:multiLevelType w:val="hybridMultilevel"/>
    <w:tmpl w:val="AFDCF904"/>
    <w:lvl w:ilvl="0" w:tplc="F30CA9FA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972FA"/>
    <w:multiLevelType w:val="hybridMultilevel"/>
    <w:tmpl w:val="A13CE368"/>
    <w:lvl w:ilvl="0" w:tplc="90C2EA6A">
      <w:start w:val="9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084257"/>
    <w:multiLevelType w:val="hybridMultilevel"/>
    <w:tmpl w:val="9A24F9BE"/>
    <w:lvl w:ilvl="0" w:tplc="F30CA9FA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F175F"/>
    <w:multiLevelType w:val="hybridMultilevel"/>
    <w:tmpl w:val="29B8FBA0"/>
    <w:lvl w:ilvl="0" w:tplc="F30CA9FA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1"/>
  </w:num>
  <w:num w:numId="16">
    <w:abstractNumId w:val="15"/>
  </w:num>
  <w:num w:numId="17">
    <w:abstractNumId w:val="10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J Geophysical Res JB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0v2p5feta5fte2aaexfse4rff9xwwax552&quot;&gt;My EndNote Library-Converted&lt;record-ids&gt;&lt;item&gt;4&lt;/item&gt;&lt;item&gt;10&lt;/item&gt;&lt;item&gt;41&lt;/item&gt;&lt;item&gt;49&lt;/item&gt;&lt;item&gt;59&lt;/item&gt;&lt;item&gt;61&lt;/item&gt;&lt;item&gt;68&lt;/item&gt;&lt;/record-ids&gt;&lt;/item&gt;&lt;/Libraries&gt;"/>
  </w:docVars>
  <w:rsids>
    <w:rsidRoot w:val="002C030F"/>
    <w:rsid w:val="00015F74"/>
    <w:rsid w:val="000400B6"/>
    <w:rsid w:val="00043571"/>
    <w:rsid w:val="00046FEB"/>
    <w:rsid w:val="00060C20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37275"/>
    <w:rsid w:val="00155B3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4991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02BB"/>
    <w:rsid w:val="00331D75"/>
    <w:rsid w:val="00355362"/>
    <w:rsid w:val="00363E44"/>
    <w:rsid w:val="003950BD"/>
    <w:rsid w:val="00395E86"/>
    <w:rsid w:val="0039668F"/>
    <w:rsid w:val="003A2FD8"/>
    <w:rsid w:val="003B40E6"/>
    <w:rsid w:val="003C007A"/>
    <w:rsid w:val="003E1980"/>
    <w:rsid w:val="003E737C"/>
    <w:rsid w:val="003F6E14"/>
    <w:rsid w:val="00405336"/>
    <w:rsid w:val="00451378"/>
    <w:rsid w:val="004568BC"/>
    <w:rsid w:val="004571D5"/>
    <w:rsid w:val="00462F1B"/>
    <w:rsid w:val="0046356B"/>
    <w:rsid w:val="0047286B"/>
    <w:rsid w:val="00477182"/>
    <w:rsid w:val="004779CB"/>
    <w:rsid w:val="00481118"/>
    <w:rsid w:val="004B2481"/>
    <w:rsid w:val="004C6818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61AC6"/>
    <w:rsid w:val="00572DFF"/>
    <w:rsid w:val="005A558C"/>
    <w:rsid w:val="005B186E"/>
    <w:rsid w:val="005C1A94"/>
    <w:rsid w:val="005C6651"/>
    <w:rsid w:val="005D6D71"/>
    <w:rsid w:val="005E28F8"/>
    <w:rsid w:val="005E6513"/>
    <w:rsid w:val="00611F9E"/>
    <w:rsid w:val="006237D4"/>
    <w:rsid w:val="00644030"/>
    <w:rsid w:val="00651114"/>
    <w:rsid w:val="006622CF"/>
    <w:rsid w:val="00664A12"/>
    <w:rsid w:val="0066722B"/>
    <w:rsid w:val="00670299"/>
    <w:rsid w:val="0068469F"/>
    <w:rsid w:val="00691985"/>
    <w:rsid w:val="006962C1"/>
    <w:rsid w:val="00697505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7A2011"/>
    <w:rsid w:val="007E26C8"/>
    <w:rsid w:val="00800EE6"/>
    <w:rsid w:val="00807D35"/>
    <w:rsid w:val="008115D9"/>
    <w:rsid w:val="00825950"/>
    <w:rsid w:val="00832217"/>
    <w:rsid w:val="00837B12"/>
    <w:rsid w:val="008524A7"/>
    <w:rsid w:val="00857695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66EB9"/>
    <w:rsid w:val="009743A9"/>
    <w:rsid w:val="00975720"/>
    <w:rsid w:val="009859A7"/>
    <w:rsid w:val="009A5287"/>
    <w:rsid w:val="009B2AC5"/>
    <w:rsid w:val="009B7984"/>
    <w:rsid w:val="009F4BED"/>
    <w:rsid w:val="009F7D93"/>
    <w:rsid w:val="00A26460"/>
    <w:rsid w:val="00A276DF"/>
    <w:rsid w:val="00A3084A"/>
    <w:rsid w:val="00A3403B"/>
    <w:rsid w:val="00A50033"/>
    <w:rsid w:val="00A51A12"/>
    <w:rsid w:val="00A627D4"/>
    <w:rsid w:val="00A74DA2"/>
    <w:rsid w:val="00A86304"/>
    <w:rsid w:val="00A92733"/>
    <w:rsid w:val="00A953A6"/>
    <w:rsid w:val="00AA76F3"/>
    <w:rsid w:val="00AB772C"/>
    <w:rsid w:val="00AC7DA6"/>
    <w:rsid w:val="00AD499C"/>
    <w:rsid w:val="00B03C15"/>
    <w:rsid w:val="00B117BB"/>
    <w:rsid w:val="00B30334"/>
    <w:rsid w:val="00B312CE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E15FA"/>
    <w:rsid w:val="00BF1BEB"/>
    <w:rsid w:val="00BF1BF9"/>
    <w:rsid w:val="00C04CC1"/>
    <w:rsid w:val="00C071FC"/>
    <w:rsid w:val="00C22C02"/>
    <w:rsid w:val="00C27F6F"/>
    <w:rsid w:val="00C30E83"/>
    <w:rsid w:val="00C42BB1"/>
    <w:rsid w:val="00C42FB1"/>
    <w:rsid w:val="00C50C6D"/>
    <w:rsid w:val="00C600D9"/>
    <w:rsid w:val="00C634D7"/>
    <w:rsid w:val="00C73E09"/>
    <w:rsid w:val="00C900D6"/>
    <w:rsid w:val="00CC1384"/>
    <w:rsid w:val="00CC742A"/>
    <w:rsid w:val="00CD3720"/>
    <w:rsid w:val="00CE6EAA"/>
    <w:rsid w:val="00CF1848"/>
    <w:rsid w:val="00CF5B76"/>
    <w:rsid w:val="00CF5C2F"/>
    <w:rsid w:val="00D04BCF"/>
    <w:rsid w:val="00D10134"/>
    <w:rsid w:val="00D143D9"/>
    <w:rsid w:val="00D4372A"/>
    <w:rsid w:val="00D46A05"/>
    <w:rsid w:val="00D60BB0"/>
    <w:rsid w:val="00D65708"/>
    <w:rsid w:val="00D8159F"/>
    <w:rsid w:val="00DD162D"/>
    <w:rsid w:val="00DD1D04"/>
    <w:rsid w:val="00DD79D7"/>
    <w:rsid w:val="00DE2BCE"/>
    <w:rsid w:val="00E12E9F"/>
    <w:rsid w:val="00E20431"/>
    <w:rsid w:val="00E25356"/>
    <w:rsid w:val="00E257C8"/>
    <w:rsid w:val="00E40896"/>
    <w:rsid w:val="00E43D2D"/>
    <w:rsid w:val="00E449CB"/>
    <w:rsid w:val="00E63760"/>
    <w:rsid w:val="00E64049"/>
    <w:rsid w:val="00E9773B"/>
    <w:rsid w:val="00EA74AB"/>
    <w:rsid w:val="00EC13A3"/>
    <w:rsid w:val="00EC7C85"/>
    <w:rsid w:val="00ED69CA"/>
    <w:rsid w:val="00EE35AB"/>
    <w:rsid w:val="00EF25A3"/>
    <w:rsid w:val="00EF5BBD"/>
    <w:rsid w:val="00F125EE"/>
    <w:rsid w:val="00F12E98"/>
    <w:rsid w:val="00F22029"/>
    <w:rsid w:val="00F23E46"/>
    <w:rsid w:val="00F27539"/>
    <w:rsid w:val="00F3515C"/>
    <w:rsid w:val="00F42079"/>
    <w:rsid w:val="00F47BA3"/>
    <w:rsid w:val="00F5079A"/>
    <w:rsid w:val="00F51B27"/>
    <w:rsid w:val="00F56E67"/>
    <w:rsid w:val="00F630EA"/>
    <w:rsid w:val="00F6474F"/>
    <w:rsid w:val="00F7007E"/>
    <w:rsid w:val="00F73193"/>
    <w:rsid w:val="00F735F0"/>
    <w:rsid w:val="00F74F95"/>
    <w:rsid w:val="00F80705"/>
    <w:rsid w:val="00FA1481"/>
    <w:rsid w:val="00FB1C42"/>
    <w:rsid w:val="00FB32EC"/>
    <w:rsid w:val="00FC0D49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Hyperlink" w:uiPriority="99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7C"/>
    <w:pPr>
      <w:spacing w:line="360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7411A1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477182"/>
  </w:style>
  <w:style w:type="character" w:customStyle="1" w:styleId="Titre1Car">
    <w:name w:val="Titre 1 Car"/>
    <w:link w:val="Titre1"/>
    <w:semiHidden/>
    <w:rsid w:val="00FF04E3"/>
    <w:rPr>
      <w:b/>
      <w:bCs/>
      <w:kern w:val="32"/>
      <w:sz w:val="24"/>
      <w:szCs w:val="24"/>
    </w:rPr>
  </w:style>
  <w:style w:type="character" w:customStyle="1" w:styleId="Titre2Car">
    <w:name w:val="Titre 2 Car"/>
    <w:link w:val="Titre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itre5Car">
    <w:name w:val="Titre 5 Car"/>
    <w:link w:val="Titre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FF04E3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itre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edebulles">
    <w:name w:val="Balloon Text"/>
    <w:basedOn w:val="Normal"/>
    <w:link w:val="TextedebullesCar"/>
    <w:semiHidden/>
    <w:rsid w:val="00405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FF04E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rsid w:val="00405336"/>
  </w:style>
  <w:style w:type="paragraph" w:styleId="Normalcentr">
    <w:name w:val="Block Text"/>
    <w:basedOn w:val="Normal"/>
    <w:semiHidden/>
    <w:rsid w:val="00405336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405336"/>
    <w:pPr>
      <w:spacing w:after="120"/>
    </w:pPr>
  </w:style>
  <w:style w:type="character" w:customStyle="1" w:styleId="CorpsdetexteCar">
    <w:name w:val="Corps de texte Car"/>
    <w:link w:val="Corpsdetexte"/>
    <w:semiHidden/>
    <w:rsid w:val="00FF04E3"/>
    <w:rPr>
      <w:sz w:val="24"/>
    </w:rPr>
  </w:style>
  <w:style w:type="paragraph" w:styleId="Corpsdetexte2">
    <w:name w:val="Body Text 2"/>
    <w:basedOn w:val="Normal"/>
    <w:link w:val="Corpsdetexte2Car"/>
    <w:semiHidden/>
    <w:rsid w:val="00405336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rsid w:val="00FF04E3"/>
    <w:rPr>
      <w:sz w:val="24"/>
    </w:rPr>
  </w:style>
  <w:style w:type="paragraph" w:styleId="Corpsdetexte3">
    <w:name w:val="Body Text 3"/>
    <w:basedOn w:val="Normal"/>
    <w:link w:val="Corpsdetexte3Car"/>
    <w:semiHidden/>
    <w:rsid w:val="004053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semiHidden/>
    <w:rsid w:val="00FF04E3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405336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FF04E3"/>
    <w:rPr>
      <w:sz w:val="24"/>
    </w:rPr>
  </w:style>
  <w:style w:type="paragraph" w:styleId="Retraitcorpsdetexte">
    <w:name w:val="Body Text Indent"/>
    <w:basedOn w:val="Normal"/>
    <w:link w:val="RetraitcorpsdetexteCar"/>
    <w:semiHidden/>
    <w:rsid w:val="00405336"/>
    <w:pPr>
      <w:spacing w:after="120"/>
      <w:ind w:left="360"/>
    </w:pPr>
  </w:style>
  <w:style w:type="character" w:customStyle="1" w:styleId="RetraitcorpsdetexteCar">
    <w:name w:val="Retrait corps de texte Car"/>
    <w:link w:val="Retraitcorpsdetexte"/>
    <w:semiHidden/>
    <w:rsid w:val="00FF04E3"/>
    <w:rPr>
      <w:sz w:val="24"/>
    </w:rPr>
  </w:style>
  <w:style w:type="paragraph" w:styleId="Retraitcorpset1relig">
    <w:name w:val="Body Text First Indent 2"/>
    <w:basedOn w:val="Retraitcorpsdetexte"/>
    <w:link w:val="Retraitcorpset1religCar"/>
    <w:semiHidden/>
    <w:rsid w:val="0040533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FF04E3"/>
    <w:rPr>
      <w:sz w:val="24"/>
    </w:rPr>
  </w:style>
  <w:style w:type="paragraph" w:styleId="Retraitcorpsdetexte2">
    <w:name w:val="Body Text Indent 2"/>
    <w:basedOn w:val="Normal"/>
    <w:link w:val="Retraitcorpsdetexte2Car"/>
    <w:semiHidden/>
    <w:rsid w:val="00405336"/>
    <w:pPr>
      <w:spacing w:after="120" w:line="480" w:lineRule="auto"/>
      <w:ind w:left="360"/>
    </w:pPr>
  </w:style>
  <w:style w:type="character" w:customStyle="1" w:styleId="Retraitcorpsdetexte2Car">
    <w:name w:val="Retrait corps de texte 2 Car"/>
    <w:link w:val="Retraitcorpsdetexte2"/>
    <w:semiHidden/>
    <w:rsid w:val="00FF04E3"/>
    <w:rPr>
      <w:sz w:val="24"/>
    </w:rPr>
  </w:style>
  <w:style w:type="paragraph" w:styleId="Retraitcorpsdetexte3">
    <w:name w:val="Body Text Indent 3"/>
    <w:basedOn w:val="Normal"/>
    <w:link w:val="Retraitcorpsdetexte3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semiHidden/>
    <w:rsid w:val="00FF04E3"/>
    <w:rPr>
      <w:sz w:val="16"/>
      <w:szCs w:val="16"/>
    </w:rPr>
  </w:style>
  <w:style w:type="paragraph" w:styleId="Lgende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405336"/>
    <w:pPr>
      <w:ind w:left="4320"/>
    </w:pPr>
  </w:style>
  <w:style w:type="character" w:customStyle="1" w:styleId="FormuledepolitesseCar">
    <w:name w:val="Formule de politesse Car"/>
    <w:link w:val="Formuledepolitesse"/>
    <w:semiHidden/>
    <w:rsid w:val="00FF04E3"/>
    <w:rPr>
      <w:sz w:val="24"/>
    </w:rPr>
  </w:style>
  <w:style w:type="paragraph" w:styleId="Commentaire">
    <w:name w:val="annotation text"/>
    <w:basedOn w:val="Normal"/>
    <w:link w:val="CommentaireCar"/>
    <w:semiHidden/>
    <w:rsid w:val="0040533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F04E3"/>
  </w:style>
  <w:style w:type="paragraph" w:styleId="Objetducommentaire">
    <w:name w:val="annotation subject"/>
    <w:basedOn w:val="Commentaire"/>
    <w:next w:val="Commentaire"/>
    <w:link w:val="ObjetducommentaireCar"/>
    <w:semiHidden/>
    <w:rsid w:val="00405336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ar"/>
    <w:semiHidden/>
    <w:rsid w:val="00405336"/>
  </w:style>
  <w:style w:type="character" w:customStyle="1" w:styleId="DateCar">
    <w:name w:val="Date Car"/>
    <w:link w:val="Date"/>
    <w:semiHidden/>
    <w:rsid w:val="00FF04E3"/>
    <w:rPr>
      <w:sz w:val="24"/>
    </w:rPr>
  </w:style>
  <w:style w:type="paragraph" w:styleId="Explorateurdedocuments">
    <w:name w:val="Document Map"/>
    <w:basedOn w:val="Normal"/>
    <w:link w:val="ExplorateurdedocumentsCar"/>
    <w:semiHidden/>
    <w:rsid w:val="004053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FF04E3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rsid w:val="00405336"/>
  </w:style>
  <w:style w:type="character" w:customStyle="1" w:styleId="SignaturelectroniqueCar">
    <w:name w:val="Signature électronique Car"/>
    <w:link w:val="Signaturelectronique"/>
    <w:semiHidden/>
    <w:rsid w:val="00FF04E3"/>
    <w:rPr>
      <w:sz w:val="24"/>
    </w:rPr>
  </w:style>
  <w:style w:type="paragraph" w:styleId="Notedefin">
    <w:name w:val="endnote text"/>
    <w:basedOn w:val="Normal"/>
    <w:link w:val="NotedefinCar"/>
    <w:semiHidden/>
    <w:rsid w:val="00405336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FF04E3"/>
  </w:style>
  <w:style w:type="paragraph" w:styleId="Adressedestinatai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depage">
    <w:name w:val="footer"/>
    <w:basedOn w:val="Normal"/>
    <w:link w:val="PieddepageCar"/>
    <w:semiHidden/>
    <w:rsid w:val="004053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semiHidden/>
    <w:rsid w:val="00FF04E3"/>
    <w:rPr>
      <w:sz w:val="24"/>
    </w:rPr>
  </w:style>
  <w:style w:type="paragraph" w:styleId="Notedebasdepage">
    <w:name w:val="footnote text"/>
    <w:basedOn w:val="Normal"/>
    <w:link w:val="NotedebasdepageCar"/>
    <w:semiHidden/>
    <w:rsid w:val="0040533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04E3"/>
  </w:style>
  <w:style w:type="paragraph" w:styleId="En-tte">
    <w:name w:val="header"/>
    <w:basedOn w:val="Normal"/>
    <w:link w:val="En-tteCar"/>
    <w:semiHidden/>
    <w:rsid w:val="00405336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semiHidden/>
    <w:rsid w:val="00FF04E3"/>
    <w:rPr>
      <w:sz w:val="24"/>
    </w:rPr>
  </w:style>
  <w:style w:type="paragraph" w:styleId="AdresseHTML">
    <w:name w:val="HTML Address"/>
    <w:basedOn w:val="Normal"/>
    <w:link w:val="AdresseHTMLCar"/>
    <w:semiHidden/>
    <w:rsid w:val="00405336"/>
    <w:rPr>
      <w:i/>
      <w:iCs/>
    </w:rPr>
  </w:style>
  <w:style w:type="character" w:customStyle="1" w:styleId="AdresseHTMLCar">
    <w:name w:val="Adresse HTML Car"/>
    <w:link w:val="AdresseHTML"/>
    <w:semiHidden/>
    <w:rsid w:val="00FF04E3"/>
    <w:rPr>
      <w:i/>
      <w:iCs/>
      <w:sz w:val="24"/>
    </w:rPr>
  </w:style>
  <w:style w:type="paragraph" w:styleId="PrformatHTML">
    <w:name w:val="HTML Preformatted"/>
    <w:basedOn w:val="Normal"/>
    <w:link w:val="PrformatHTMLCar"/>
    <w:semiHidden/>
    <w:rsid w:val="00405336"/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itreindex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Normal"/>
    <w:semiHidden/>
    <w:rsid w:val="00405336"/>
    <w:pPr>
      <w:ind w:left="360" w:hanging="360"/>
      <w:contextualSpacing/>
    </w:pPr>
  </w:style>
  <w:style w:type="paragraph" w:styleId="Liste2">
    <w:name w:val="List 2"/>
    <w:basedOn w:val="Normal"/>
    <w:semiHidden/>
    <w:rsid w:val="00405336"/>
    <w:pPr>
      <w:ind w:left="720" w:hanging="360"/>
      <w:contextualSpacing/>
    </w:pPr>
  </w:style>
  <w:style w:type="paragraph" w:styleId="Liste3">
    <w:name w:val="List 3"/>
    <w:basedOn w:val="Normal"/>
    <w:semiHidden/>
    <w:rsid w:val="00405336"/>
    <w:pPr>
      <w:ind w:left="1080" w:hanging="360"/>
      <w:contextualSpacing/>
    </w:pPr>
  </w:style>
  <w:style w:type="paragraph" w:styleId="Liste4">
    <w:name w:val="List 4"/>
    <w:basedOn w:val="Normal"/>
    <w:semiHidden/>
    <w:rsid w:val="00405336"/>
    <w:pPr>
      <w:ind w:left="1440" w:hanging="360"/>
      <w:contextualSpacing/>
    </w:pPr>
  </w:style>
  <w:style w:type="paragraph" w:styleId="Liste5">
    <w:name w:val="List 5"/>
    <w:basedOn w:val="Normal"/>
    <w:semiHidden/>
    <w:rsid w:val="00405336"/>
    <w:pPr>
      <w:ind w:left="1800" w:hanging="360"/>
      <w:contextualSpacing/>
    </w:pPr>
  </w:style>
  <w:style w:type="paragraph" w:styleId="Listepuc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405336"/>
    <w:pPr>
      <w:ind w:left="720"/>
    </w:pPr>
  </w:style>
  <w:style w:type="paragraph" w:styleId="Textedemacro">
    <w:name w:val="macro"/>
    <w:link w:val="Textede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-ttedemessage">
    <w:name w:val="Message Header"/>
    <w:basedOn w:val="Normal"/>
    <w:link w:val="En-ttedemessag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link w:val="En-ttedemessag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traitnormal">
    <w:name w:val="Normal Indent"/>
    <w:basedOn w:val="Normal"/>
    <w:semiHidden/>
    <w:rsid w:val="00405336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405336"/>
  </w:style>
  <w:style w:type="character" w:customStyle="1" w:styleId="TitredenoteCar">
    <w:name w:val="Titre de note Car"/>
    <w:link w:val="Titredenote"/>
    <w:semiHidden/>
    <w:rsid w:val="00FF04E3"/>
    <w:rPr>
      <w:sz w:val="24"/>
    </w:rPr>
  </w:style>
  <w:style w:type="paragraph" w:styleId="Textebrut">
    <w:name w:val="Plain Text"/>
    <w:basedOn w:val="Normal"/>
    <w:link w:val="TextebrutCar"/>
    <w:semiHidden/>
    <w:rsid w:val="00405336"/>
    <w:rPr>
      <w:rFonts w:ascii="Courier New" w:hAnsi="Courier New" w:cs="Courier New"/>
      <w:sz w:val="20"/>
    </w:rPr>
  </w:style>
  <w:style w:type="character" w:customStyle="1" w:styleId="TextebrutCar">
    <w:name w:val="Texte brut Car"/>
    <w:link w:val="Textebrut"/>
    <w:semiHidden/>
    <w:rsid w:val="00FF04E3"/>
    <w:rPr>
      <w:rFonts w:ascii="Courier New" w:hAnsi="Courier New" w:cs="Courier New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0533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semiHidden/>
    <w:rsid w:val="00FF04E3"/>
    <w:rPr>
      <w:i/>
      <w:iCs/>
      <w:color w:val="000000"/>
      <w:sz w:val="24"/>
    </w:rPr>
  </w:style>
  <w:style w:type="paragraph" w:styleId="Salutations">
    <w:name w:val="Salutation"/>
    <w:basedOn w:val="Normal"/>
    <w:next w:val="Normal"/>
    <w:link w:val="SalutationsCar"/>
    <w:semiHidden/>
    <w:rsid w:val="00405336"/>
  </w:style>
  <w:style w:type="character" w:customStyle="1" w:styleId="SalutationsCar">
    <w:name w:val="Salutations Car"/>
    <w:link w:val="Salutations"/>
    <w:semiHidden/>
    <w:rsid w:val="00FF04E3"/>
    <w:rPr>
      <w:sz w:val="24"/>
    </w:rPr>
  </w:style>
  <w:style w:type="paragraph" w:styleId="Signature">
    <w:name w:val="Signature"/>
    <w:basedOn w:val="Normal"/>
    <w:link w:val="SignatureCar"/>
    <w:semiHidden/>
    <w:rsid w:val="00405336"/>
    <w:pPr>
      <w:ind w:left="4320"/>
    </w:pPr>
  </w:style>
  <w:style w:type="character" w:customStyle="1" w:styleId="SignatureCar">
    <w:name w:val="Signature Car"/>
    <w:link w:val="Signature"/>
    <w:semiHidden/>
    <w:rsid w:val="00FF04E3"/>
    <w:rPr>
      <w:sz w:val="24"/>
    </w:rPr>
  </w:style>
  <w:style w:type="paragraph" w:styleId="Sous-titre">
    <w:name w:val="Subtitle"/>
    <w:basedOn w:val="Normal"/>
    <w:next w:val="Normal"/>
    <w:link w:val="Sous-titre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link w:val="Sous-titre"/>
    <w:semiHidden/>
    <w:rsid w:val="00FF04E3"/>
    <w:rPr>
      <w:rFonts w:ascii="Cambria" w:hAnsi="Cambria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405336"/>
  </w:style>
  <w:style w:type="paragraph" w:styleId="Titre">
    <w:name w:val="Title"/>
    <w:basedOn w:val="Normal"/>
    <w:next w:val="Normal"/>
    <w:link w:val="Titre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rsid w:val="00405336"/>
  </w:style>
  <w:style w:type="paragraph" w:styleId="TM2">
    <w:name w:val="toc 2"/>
    <w:basedOn w:val="Normal"/>
    <w:next w:val="Normal"/>
    <w:autoRedefine/>
    <w:semiHidden/>
    <w:rsid w:val="00405336"/>
    <w:pPr>
      <w:ind w:left="240"/>
    </w:pPr>
  </w:style>
  <w:style w:type="paragraph" w:styleId="TM3">
    <w:name w:val="toc 3"/>
    <w:basedOn w:val="Normal"/>
    <w:next w:val="Normal"/>
    <w:autoRedefine/>
    <w:semiHidden/>
    <w:rsid w:val="00405336"/>
    <w:pPr>
      <w:ind w:left="480"/>
    </w:pPr>
  </w:style>
  <w:style w:type="paragraph" w:styleId="TM4">
    <w:name w:val="toc 4"/>
    <w:basedOn w:val="Normal"/>
    <w:next w:val="Normal"/>
    <w:autoRedefine/>
    <w:semiHidden/>
    <w:rsid w:val="00405336"/>
    <w:pPr>
      <w:ind w:left="720"/>
    </w:pPr>
  </w:style>
  <w:style w:type="paragraph" w:styleId="TM5">
    <w:name w:val="toc 5"/>
    <w:basedOn w:val="Normal"/>
    <w:next w:val="Normal"/>
    <w:autoRedefine/>
    <w:semiHidden/>
    <w:rsid w:val="00405336"/>
    <w:pPr>
      <w:ind w:left="960"/>
    </w:pPr>
  </w:style>
  <w:style w:type="paragraph" w:styleId="TM6">
    <w:name w:val="toc 6"/>
    <w:basedOn w:val="Normal"/>
    <w:next w:val="Normal"/>
    <w:autoRedefine/>
    <w:semiHidden/>
    <w:rsid w:val="00405336"/>
    <w:pPr>
      <w:ind w:left="1200"/>
    </w:pPr>
  </w:style>
  <w:style w:type="paragraph" w:styleId="TM7">
    <w:name w:val="toc 7"/>
    <w:basedOn w:val="Normal"/>
    <w:next w:val="Normal"/>
    <w:autoRedefine/>
    <w:semiHidden/>
    <w:rsid w:val="00405336"/>
    <w:pPr>
      <w:ind w:left="1440"/>
    </w:pPr>
  </w:style>
  <w:style w:type="paragraph" w:styleId="TM8">
    <w:name w:val="toc 8"/>
    <w:basedOn w:val="Normal"/>
    <w:next w:val="Normal"/>
    <w:autoRedefine/>
    <w:semiHidden/>
    <w:rsid w:val="00405336"/>
    <w:pPr>
      <w:ind w:left="1680"/>
    </w:pPr>
  </w:style>
  <w:style w:type="paragraph" w:styleId="TM9">
    <w:name w:val="toc 9"/>
    <w:basedOn w:val="Normal"/>
    <w:next w:val="Normal"/>
    <w:autoRedefine/>
    <w:semiHidden/>
    <w:rsid w:val="00405336"/>
    <w:pPr>
      <w:ind w:left="192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uiPriority w:val="99"/>
    <w:qFormat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FF3503"/>
    <w:rPr>
      <w:b/>
      <w:bCs/>
    </w:rPr>
  </w:style>
  <w:style w:type="character" w:styleId="Marquedecommentaire">
    <w:name w:val="annotation reference"/>
    <w:semiHidden/>
    <w:rsid w:val="002800B6"/>
    <w:rPr>
      <w:sz w:val="16"/>
      <w:szCs w:val="16"/>
    </w:rPr>
  </w:style>
  <w:style w:type="paragraph" w:customStyle="1" w:styleId="Authors">
    <w:name w:val="Authors"/>
    <w:basedOn w:val="Normal"/>
    <w:rsid w:val="00857695"/>
    <w:pPr>
      <w:spacing w:before="120" w:after="360"/>
    </w:pPr>
    <w:rPr>
      <w:b/>
      <w:szCs w:val="24"/>
    </w:rPr>
  </w:style>
  <w:style w:type="paragraph" w:customStyle="1" w:styleId="Affiliation">
    <w:name w:val="Affiliation"/>
    <w:basedOn w:val="Normal"/>
    <w:qFormat/>
    <w:rsid w:val="00857695"/>
    <w:pPr>
      <w:spacing w:before="120"/>
    </w:pPr>
    <w:rPr>
      <w:szCs w:val="24"/>
    </w:rPr>
  </w:style>
  <w:style w:type="character" w:customStyle="1" w:styleId="accordion-tabbedtab-mobile">
    <w:name w:val="accordion-tabbed__tab-mobile"/>
    <w:basedOn w:val="Policepardfaut"/>
    <w:rsid w:val="00857695"/>
  </w:style>
  <w:style w:type="table" w:styleId="Grilledutableau">
    <w:name w:val="Table Grid"/>
    <w:basedOn w:val="TableauNormal"/>
    <w:uiPriority w:val="59"/>
    <w:rsid w:val="00857695"/>
    <w:pPr>
      <w:spacing w:after="120"/>
      <w:jc w:val="both"/>
    </w:pPr>
    <w:rPr>
      <w:rFonts w:ascii="Calibri" w:eastAsia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12E9F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ar"/>
    <w:rsid w:val="00D46A05"/>
    <w:pPr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D46A05"/>
    <w:rPr>
      <w:noProof/>
      <w:sz w:val="22"/>
    </w:rPr>
  </w:style>
  <w:style w:type="paragraph" w:customStyle="1" w:styleId="EndNoteBibliography">
    <w:name w:val="EndNote Bibliography"/>
    <w:basedOn w:val="Normal"/>
    <w:link w:val="EndNoteBibliographyCar"/>
    <w:rsid w:val="00D46A05"/>
    <w:pPr>
      <w:spacing w:line="240" w:lineRule="auto"/>
    </w:pPr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D46A05"/>
    <w:rPr>
      <w:noProof/>
      <w:sz w:val="22"/>
    </w:rPr>
  </w:style>
  <w:style w:type="character" w:styleId="Mentionnonrsolue">
    <w:name w:val="Unresolved Mention"/>
    <w:basedOn w:val="Policepardfaut"/>
    <w:rsid w:val="00D46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jb@locean.ipsl.fr)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95BF-3D72-4437-9BC5-9A594892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 </cp:lastModifiedBy>
  <cp:revision>2</cp:revision>
  <cp:lastPrinted>2014-09-30T16:49:00Z</cp:lastPrinted>
  <dcterms:created xsi:type="dcterms:W3CDTF">2021-09-10T21:21:00Z</dcterms:created>
  <dcterms:modified xsi:type="dcterms:W3CDTF">2021-09-10T21:21:00Z</dcterms:modified>
</cp:coreProperties>
</file>