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23" w:rsidRPr="002030C0" w:rsidRDefault="00352F23" w:rsidP="00352F23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352F23">
        <w:rPr>
          <w:rFonts w:ascii="Times New Roman" w:hAnsi="Times New Roman" w:cs="Times New Roman"/>
          <w:b/>
          <w:lang w:val="en-CA"/>
        </w:rPr>
        <w:t>Figure S</w:t>
      </w:r>
      <w:r>
        <w:rPr>
          <w:rFonts w:ascii="Times New Roman" w:hAnsi="Times New Roman" w:cs="Times New Roman"/>
          <w:b/>
          <w:lang w:val="en-CA"/>
        </w:rPr>
        <w:t>10</w:t>
      </w:r>
      <w:bookmarkStart w:id="0" w:name="_GoBack"/>
      <w:bookmarkEnd w:id="0"/>
      <w:r w:rsidRPr="00352F23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</w:t>
      </w:r>
      <w:r w:rsidRPr="00E67F7B">
        <w:rPr>
          <w:rFonts w:ascii="Times New Roman" w:hAnsi="Times New Roman" w:cs="Times New Roman"/>
          <w:b/>
          <w:lang w:val="en-CA"/>
        </w:rPr>
        <w:t>Data points</w:t>
      </w:r>
      <w:r>
        <w:rPr>
          <w:rFonts w:ascii="Times New Roman" w:hAnsi="Times New Roman" w:cs="Times New Roman"/>
          <w:b/>
          <w:lang w:val="en-CA"/>
        </w:rPr>
        <w:t xml:space="preserve">. </w:t>
      </w:r>
      <w:r w:rsidRPr="002030C0">
        <w:rPr>
          <w:rFonts w:ascii="Times New Roman" w:hAnsi="Times New Roman" w:cs="Times New Roman"/>
          <w:b/>
          <w:lang w:val="en-CA"/>
        </w:rPr>
        <w:t>Data from:</w:t>
      </w:r>
      <w:r w:rsidRPr="002030C0">
        <w:rPr>
          <w:lang w:val="en-GB"/>
        </w:rPr>
        <w:t xml:space="preserve"> </w:t>
      </w:r>
      <w:r>
        <w:rPr>
          <w:lang w:val="en-GB"/>
        </w:rPr>
        <w:t>“</w:t>
      </w:r>
      <w:proofErr w:type="spellStart"/>
      <w:r w:rsidRPr="002030C0">
        <w:rPr>
          <w:rFonts w:ascii="Times New Roman" w:hAnsi="Times New Roman" w:cs="Times New Roman"/>
          <w:b/>
          <w:lang w:val="en-CA"/>
        </w:rPr>
        <w:t>Photoacclimation</w:t>
      </w:r>
      <w:proofErr w:type="spellEnd"/>
      <w:r w:rsidRPr="002030C0">
        <w:rPr>
          <w:rFonts w:ascii="Times New Roman" w:hAnsi="Times New Roman" w:cs="Times New Roman"/>
          <w:b/>
          <w:lang w:val="en-CA"/>
        </w:rPr>
        <w:t xml:space="preserve"> of the polar diatom </w:t>
      </w:r>
      <w:proofErr w:type="spellStart"/>
      <w:r w:rsidRPr="002030C0">
        <w:rPr>
          <w:rFonts w:ascii="Times New Roman" w:hAnsi="Times New Roman" w:cs="Times New Roman"/>
          <w:b/>
          <w:lang w:val="en-CA"/>
        </w:rPr>
        <w:t>Chaetoceros</w:t>
      </w:r>
      <w:proofErr w:type="spellEnd"/>
      <w:r w:rsidRPr="002030C0">
        <w:rPr>
          <w:rFonts w:ascii="Times New Roman" w:hAnsi="Times New Roman" w:cs="Times New Roman"/>
          <w:b/>
          <w:lang w:val="en-CA"/>
        </w:rPr>
        <w:t xml:space="preserve"> </w:t>
      </w:r>
      <w:proofErr w:type="spellStart"/>
      <w:r w:rsidRPr="002030C0">
        <w:rPr>
          <w:rFonts w:ascii="Times New Roman" w:hAnsi="Times New Roman" w:cs="Times New Roman"/>
          <w:b/>
          <w:lang w:val="en-CA"/>
        </w:rPr>
        <w:t>neogracilis</w:t>
      </w:r>
      <w:proofErr w:type="spellEnd"/>
      <w:r w:rsidRPr="002030C0">
        <w:rPr>
          <w:rFonts w:ascii="Times New Roman" w:hAnsi="Times New Roman" w:cs="Times New Roman"/>
          <w:b/>
          <w:lang w:val="en-CA"/>
        </w:rPr>
        <w:t xml:space="preserve"> at low temperature</w:t>
      </w:r>
      <w:r>
        <w:rPr>
          <w:rFonts w:ascii="Times New Roman" w:hAnsi="Times New Roman" w:cs="Times New Roman"/>
          <w:b/>
          <w:lang w:val="en-CA"/>
        </w:rPr>
        <w:t xml:space="preserve">” by </w:t>
      </w:r>
      <w:r w:rsidRPr="002030C0">
        <w:rPr>
          <w:rFonts w:ascii="Times New Roman" w:hAnsi="Times New Roman" w:cs="Times New Roman"/>
          <w:lang w:val="en-GB"/>
        </w:rPr>
        <w:t xml:space="preserve">Thomas </w:t>
      </w:r>
      <w:proofErr w:type="spellStart"/>
      <w:r w:rsidRPr="002030C0">
        <w:rPr>
          <w:rFonts w:ascii="Times New Roman" w:hAnsi="Times New Roman" w:cs="Times New Roman"/>
          <w:lang w:val="en-GB"/>
        </w:rPr>
        <w:t>Lacour,</w:t>
      </w:r>
      <w:proofErr w:type="spellEnd"/>
      <w:r w:rsidRPr="002030C0">
        <w:rPr>
          <w:rFonts w:ascii="Times New Roman" w:hAnsi="Times New Roman" w:cs="Times New Roman"/>
          <w:lang w:val="en-GB"/>
        </w:rPr>
        <w:t xml:space="preserve"> Jade </w:t>
      </w:r>
      <w:proofErr w:type="spellStart"/>
      <w:r w:rsidRPr="002030C0">
        <w:rPr>
          <w:rFonts w:ascii="Times New Roman" w:hAnsi="Times New Roman" w:cs="Times New Roman"/>
          <w:lang w:val="en-GB"/>
        </w:rPr>
        <w:t>Larivière</w:t>
      </w:r>
      <w:proofErr w:type="spellEnd"/>
      <w:r w:rsidRPr="002030C0">
        <w:rPr>
          <w:rFonts w:ascii="Times New Roman" w:hAnsi="Times New Roman" w:cs="Times New Roman"/>
          <w:lang w:val="en-GB"/>
        </w:rPr>
        <w:t xml:space="preserve">, Joannie </w:t>
      </w:r>
      <w:proofErr w:type="spellStart"/>
      <w:r w:rsidRPr="002030C0">
        <w:rPr>
          <w:rFonts w:ascii="Times New Roman" w:hAnsi="Times New Roman" w:cs="Times New Roman"/>
          <w:lang w:val="en-GB"/>
        </w:rPr>
        <w:t>Ferland</w:t>
      </w:r>
      <w:proofErr w:type="spellEnd"/>
      <w:r w:rsidRPr="002030C0">
        <w:rPr>
          <w:rFonts w:ascii="Times New Roman" w:hAnsi="Times New Roman" w:cs="Times New Roman"/>
          <w:lang w:val="en-GB"/>
        </w:rPr>
        <w:t>, Philippe-</w:t>
      </w:r>
      <w:proofErr w:type="spellStart"/>
      <w:r w:rsidRPr="002030C0">
        <w:rPr>
          <w:rFonts w:ascii="Times New Roman" w:hAnsi="Times New Roman" w:cs="Times New Roman"/>
          <w:lang w:val="en-GB"/>
        </w:rPr>
        <w:t>Israël</w:t>
      </w:r>
      <w:proofErr w:type="spellEnd"/>
      <w:r w:rsidRPr="002030C0">
        <w:rPr>
          <w:rFonts w:ascii="Times New Roman" w:hAnsi="Times New Roman" w:cs="Times New Roman"/>
          <w:lang w:val="en-GB"/>
        </w:rPr>
        <w:t xml:space="preserve"> Morin, Pierre-Luc </w:t>
      </w:r>
      <w:proofErr w:type="spellStart"/>
      <w:r w:rsidRPr="002030C0">
        <w:rPr>
          <w:rFonts w:ascii="Times New Roman" w:hAnsi="Times New Roman" w:cs="Times New Roman"/>
          <w:lang w:val="en-GB"/>
        </w:rPr>
        <w:t>Grondin</w:t>
      </w:r>
      <w:proofErr w:type="spellEnd"/>
      <w:r w:rsidRPr="002030C0">
        <w:rPr>
          <w:rFonts w:ascii="Times New Roman" w:hAnsi="Times New Roman" w:cs="Times New Roman"/>
          <w:lang w:val="en-GB"/>
        </w:rPr>
        <w:t xml:space="preserve">, Natalie </w:t>
      </w:r>
      <w:proofErr w:type="spellStart"/>
      <w:r w:rsidRPr="002030C0">
        <w:rPr>
          <w:rFonts w:ascii="Times New Roman" w:hAnsi="Times New Roman" w:cs="Times New Roman"/>
          <w:lang w:val="en-GB"/>
        </w:rPr>
        <w:t>Donaher</w:t>
      </w:r>
      <w:proofErr w:type="spellEnd"/>
      <w:r w:rsidRPr="002030C0">
        <w:rPr>
          <w:rFonts w:ascii="Times New Roman" w:hAnsi="Times New Roman" w:cs="Times New Roman"/>
          <w:lang w:val="en-GB"/>
        </w:rPr>
        <w:t xml:space="preserve">, Amanda </w:t>
      </w:r>
      <w:proofErr w:type="spellStart"/>
      <w:r w:rsidRPr="002030C0">
        <w:rPr>
          <w:rFonts w:ascii="Times New Roman" w:hAnsi="Times New Roman" w:cs="Times New Roman"/>
          <w:lang w:val="en-GB"/>
        </w:rPr>
        <w:t>Cockshutt</w:t>
      </w:r>
      <w:proofErr w:type="spellEnd"/>
      <w:r w:rsidRPr="002030C0">
        <w:rPr>
          <w:rFonts w:ascii="Times New Roman" w:hAnsi="Times New Roman" w:cs="Times New Roman"/>
          <w:lang w:val="en-GB"/>
        </w:rPr>
        <w:t xml:space="preserve">, Douglas A Campbell, Marcel </w:t>
      </w:r>
      <w:proofErr w:type="spellStart"/>
      <w:r w:rsidRPr="002030C0">
        <w:rPr>
          <w:rFonts w:ascii="Times New Roman" w:hAnsi="Times New Roman" w:cs="Times New Roman"/>
          <w:lang w:val="en-GB"/>
        </w:rPr>
        <w:t>Babin</w:t>
      </w:r>
      <w:proofErr w:type="spellEnd"/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200"/>
        <w:gridCol w:w="1200"/>
        <w:gridCol w:w="1200"/>
        <w:gridCol w:w="1200"/>
        <w:gridCol w:w="1200"/>
        <w:gridCol w:w="1200"/>
      </w:tblGrid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2030C0" w:rsidRDefault="00352F23" w:rsidP="00A817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0°C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5°C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Growth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rate (d-1)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Chla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/C (mg g-1)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41.86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43.02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31.07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32.08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31.57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21.60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21.38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21.81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13.80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10.65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12.46</w:t>
            </w:r>
          </w:p>
        </w:tc>
      </w:tr>
      <w:tr w:rsidR="00352F23" w:rsidRPr="00E67F7B" w:rsidTr="00A81768">
        <w:trPr>
          <w:trHeight w:val="69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EkC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(µmol photon m-2 s-1)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26.74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51.55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69.91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72.63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61.83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57.21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68.69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138.12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157.11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140.38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173.21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Pce (d-1)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PCm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(d-1)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1.38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alpha</w:t>
            </w:r>
            <w:proofErr w:type="gram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0.045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Rub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(%</w:t>
            </w: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protein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19.61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9.31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11.82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Dd+</w:t>
            </w:r>
            <w:proofErr w:type="gram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Dt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)/</w:t>
            </w:r>
            <w:proofErr w:type="gram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(100Chla)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8.36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7.98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10.87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13.60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13.00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12.68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42.80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39.45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35.80</w:t>
            </w:r>
          </w:p>
        </w:tc>
      </w:tr>
      <w:tr w:rsidR="00352F23" w:rsidRPr="00E67F7B" w:rsidTr="00A8176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Dt</w:t>
            </w:r>
            <w:proofErr w:type="spellEnd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/100 </w:t>
            </w:r>
            <w:proofErr w:type="spellStart"/>
            <w:r w:rsidRPr="00E67F7B">
              <w:rPr>
                <w:rFonts w:ascii="Calibri" w:eastAsia="Times New Roman" w:hAnsi="Calibri" w:cs="Calibri"/>
                <w:b/>
                <w:bCs/>
                <w:color w:val="000000"/>
              </w:rPr>
              <w:t>Chla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0.44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9.33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11.28</w:t>
            </w:r>
          </w:p>
        </w:tc>
      </w:tr>
      <w:tr w:rsidR="00352F23" w:rsidRPr="00E67F7B" w:rsidTr="00A8176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F23" w:rsidRPr="00E67F7B" w:rsidRDefault="00352F23" w:rsidP="00A817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F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</w:t>
            </w:r>
          </w:p>
        </w:tc>
      </w:tr>
    </w:tbl>
    <w:p w:rsidR="00352F23" w:rsidRDefault="00352F23" w:rsidP="00352F23"/>
    <w:p w:rsidR="00BD1FED" w:rsidRDefault="00352F23"/>
    <w:sectPr w:rsidR="00BD1FED" w:rsidSect="00C06195">
      <w:headerReference w:type="default" r:id="rId4"/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B6" w:rsidRDefault="00352F23" w:rsidP="005E196A">
    <w:pPr>
      <w:pStyle w:val="Pieddepage"/>
      <w:framePr w:wrap="around" w:vAnchor="text" w:hAnchor="margin" w:xAlign="right" w:y="1"/>
      <w:rPr>
        <w:ins w:id="1" w:author="Marcel Babin" w:date="2015-05-25T17:52:00Z"/>
        <w:rStyle w:val="Numrodepage"/>
      </w:rPr>
    </w:pPr>
    <w:ins w:id="2" w:author="Marcel Babin" w:date="2015-05-25T17:52:00Z">
      <w:r>
        <w:rPr>
          <w:rStyle w:val="Numrodepage"/>
        </w:rPr>
        <w:fldChar w:fldCharType="begin"/>
      </w:r>
      <w:r>
        <w:rPr>
          <w:rStyle w:val="Numrodepage"/>
        </w:rPr>
        <w:instrText xml:space="preserve">PAGE  </w:instrText>
      </w:r>
      <w:r>
        <w:rPr>
          <w:rStyle w:val="Numrodepage"/>
        </w:rPr>
        <w:fldChar w:fldCharType="end"/>
      </w:r>
    </w:ins>
  </w:p>
  <w:p w:rsidR="003B1EB6" w:rsidRDefault="00352F23">
    <w:pPr>
      <w:pStyle w:val="Pieddepage"/>
      <w:ind w:right="360"/>
      <w:pPrChange w:id="3" w:author="Marcel Babin" w:date="2015-05-25T17:52:00Z">
        <w:pPr>
          <w:pStyle w:val="Pieddepage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B6" w:rsidRDefault="00352F23" w:rsidP="005E196A">
    <w:pPr>
      <w:pStyle w:val="Pieddepage"/>
      <w:framePr w:wrap="around" w:vAnchor="text" w:hAnchor="margin" w:xAlign="right" w:y="1"/>
      <w:rPr>
        <w:ins w:id="4" w:author="Marcel Babin" w:date="2015-05-25T17:52:00Z"/>
        <w:rStyle w:val="Numrodepage"/>
      </w:rPr>
    </w:pPr>
    <w:ins w:id="5" w:author="Marcel Babin" w:date="2015-05-25T17:52:00Z">
      <w:r>
        <w:rPr>
          <w:rStyle w:val="Numrodepage"/>
        </w:rPr>
        <w:fldChar w:fldCharType="begin"/>
      </w:r>
      <w:r>
        <w:rPr>
          <w:rStyle w:val="Numrodepage"/>
        </w:rPr>
        <w:instrText xml:space="preserve">PAGE  </w:instrText>
      </w:r>
    </w:ins>
    <w:r>
      <w:rPr>
        <w:rStyle w:val="Numrodepage"/>
      </w:rPr>
      <w:fldChar w:fldCharType="separate"/>
    </w:r>
    <w:r>
      <w:rPr>
        <w:rStyle w:val="Numrodepage"/>
        <w:noProof/>
      </w:rPr>
      <w:t>9</w:t>
    </w:r>
    <w:ins w:id="6" w:author="Marcel Babin" w:date="2015-05-25T17:52:00Z">
      <w:r>
        <w:rPr>
          <w:rStyle w:val="Numrodepage"/>
        </w:rPr>
        <w:fldChar w:fldCharType="end"/>
      </w:r>
    </w:ins>
  </w:p>
  <w:p w:rsidR="003B1EB6" w:rsidRDefault="00352F23" w:rsidP="00526E8D">
    <w:pPr>
      <w:pStyle w:val="Pieddepag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DD" w:rsidRDefault="00352F2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E0D63" wp14:editId="452488E0">
          <wp:simplePos x="0" y="0"/>
          <wp:positionH relativeFrom="margin">
            <wp:align>center</wp:align>
          </wp:positionH>
          <wp:positionV relativeFrom="page">
            <wp:posOffset>58420</wp:posOffset>
          </wp:positionV>
          <wp:extent cx="2066925" cy="742950"/>
          <wp:effectExtent l="0" t="0" r="9525" b="0"/>
          <wp:wrapSquare wrapText="bothSides"/>
          <wp:docPr id="4" name="Graphiqu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OS_ONE_logo_2012.svg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4238" t="9533" r="3813" b="7840"/>
                  <a:stretch/>
                </pic:blipFill>
                <pic:spPr bwMode="auto">
                  <a:xfrm>
                    <a:off x="0" y="0"/>
                    <a:ext cx="20669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23"/>
    <w:rsid w:val="0005320B"/>
    <w:rsid w:val="00087ABE"/>
    <w:rsid w:val="00352F23"/>
    <w:rsid w:val="009756B8"/>
    <w:rsid w:val="009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60D0B"/>
  <w15:chartTrackingRefBased/>
  <w15:docId w15:val="{493D8F9E-6A4D-453D-A971-C3C2ECD7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F2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52F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F23"/>
    <w:rPr>
      <w:rFonts w:eastAsiaTheme="minorEastAsi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52F23"/>
  </w:style>
  <w:style w:type="character" w:styleId="Numrodeligne">
    <w:name w:val="line number"/>
    <w:basedOn w:val="Policepardfaut"/>
    <w:uiPriority w:val="99"/>
    <w:semiHidden/>
    <w:unhideWhenUsed/>
    <w:rsid w:val="00352F23"/>
  </w:style>
  <w:style w:type="paragraph" w:styleId="En-tte">
    <w:name w:val="header"/>
    <w:basedOn w:val="Normal"/>
    <w:link w:val="En-tteCar"/>
    <w:uiPriority w:val="99"/>
    <w:unhideWhenUsed/>
    <w:rsid w:val="00352F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F23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2F2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2F23"/>
    <w:rPr>
      <w:color w:val="954F72"/>
      <w:u w:val="single"/>
    </w:rPr>
  </w:style>
  <w:style w:type="paragraph" w:customStyle="1" w:styleId="msonormal0">
    <w:name w:val="msonormal"/>
    <w:basedOn w:val="Normal"/>
    <w:rsid w:val="00352F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352F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Normal"/>
    <w:rsid w:val="00352F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352F2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352F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52F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352F2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52F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352F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52F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352F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352F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2022-08-24T11:57:00Z</dcterms:created>
  <dcterms:modified xsi:type="dcterms:W3CDTF">2022-08-24T11:58:00Z</dcterms:modified>
</cp:coreProperties>
</file>