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F3D8" w14:textId="1EF5F9F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t xml:space="preserve">Supplementary material Appendix 1 Table A1: </w:t>
      </w:r>
      <w:r w:rsidRPr="00620813">
        <w:rPr>
          <w:rFonts w:ascii="Times New Roman" w:hAnsi="Times New Roman" w:cs="Times New Roman"/>
        </w:rPr>
        <w:t xml:space="preserve">Marine Protected Areas (MPAs) that include </w:t>
      </w:r>
      <w:r w:rsidRPr="00B70C7F">
        <w:rPr>
          <w:rFonts w:ascii="Times New Roman" w:hAnsi="Times New Roman" w:cs="Times New Roman"/>
        </w:rPr>
        <w:t>coral habitats which have different protection level and cover a total area ca.180.335 km</w:t>
      </w:r>
      <w:r w:rsidRPr="00B70C7F">
        <w:rPr>
          <w:rFonts w:ascii="Times New Roman" w:hAnsi="Times New Roman" w:cs="Times New Roman"/>
          <w:vertAlign w:val="superscript"/>
        </w:rPr>
        <w:t>2</w:t>
      </w:r>
      <w:r w:rsidRPr="00B70C7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tag w:val="MENDELEY_CITATION_v3_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"/>
          <w:id w:val="-1233387551"/>
          <w:placeholder>
            <w:docPart w:val="DefaultPlaceholder_-1854013440"/>
          </w:placeholder>
        </w:sdtPr>
        <w:sdtContent>
          <w:r w:rsidR="00320B5B" w:rsidRPr="00B70C7F">
            <w:rPr>
              <w:rFonts w:ascii="Times New Roman" w:eastAsia="Times New Roman" w:hAnsi="Times New Roman" w:cs="Times New Roman"/>
              <w:color w:val="000000"/>
            </w:rPr>
            <w:t>(Alvarado et al., 2017)</w:t>
          </w:r>
        </w:sdtContent>
      </w:sdt>
      <w:r w:rsidRPr="00B70C7F">
        <w:rPr>
          <w:rFonts w:ascii="Times New Roman" w:hAnsi="Times New Roman" w:cs="Times New Roman"/>
        </w:rPr>
        <w:t>.</w:t>
      </w:r>
      <w:r w:rsidRPr="00620813">
        <w:rPr>
          <w:rFonts w:ascii="Times New Roman" w:hAnsi="Times New Roman" w:cs="Times New Roman"/>
        </w:rPr>
        <w:t xml:space="preserve"> </w:t>
      </w:r>
    </w:p>
    <w:tbl>
      <w:tblPr>
        <w:tblW w:w="774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440"/>
        <w:gridCol w:w="723"/>
        <w:gridCol w:w="1980"/>
      </w:tblGrid>
      <w:tr w:rsidR="00620813" w:rsidRPr="00620813" w14:paraId="20F12A9B" w14:textId="77777777" w:rsidTr="0047084A">
        <w:trPr>
          <w:trHeight w:val="320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90D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1C7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MPA Category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B61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3E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MPAs km</w:t>
            </w:r>
            <w:r w:rsidRPr="0062081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620813" w:rsidRPr="00620813" w14:paraId="78962D33" w14:textId="77777777" w:rsidTr="0047084A">
        <w:trPr>
          <w:trHeight w:val="320"/>
        </w:trPr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5ED" w14:textId="4E3C76A8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ins w:id="0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é</w:t>
              </w:r>
            </w:ins>
            <w:del w:id="1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e</w:delText>
              </w:r>
            </w:del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B917" w14:textId="4CF30D8F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 xml:space="preserve">Biosphere 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1B9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328" w14:textId="52257A3F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582.18</w:t>
            </w:r>
          </w:p>
        </w:tc>
      </w:tr>
      <w:tr w:rsidR="00620813" w:rsidRPr="00620813" w14:paraId="04D0A70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450FC28" w14:textId="28EC73A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ins w:id="2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é</w:t>
              </w:r>
            </w:ins>
            <w:del w:id="3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e</w:delText>
              </w:r>
            </w:del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1E66379" w14:textId="235C14CC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E82E3BD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6787C7" w14:textId="02CF9935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268.5</w:t>
            </w:r>
          </w:p>
        </w:tc>
      </w:tr>
      <w:tr w:rsidR="00620813" w:rsidRPr="00620813" w14:paraId="664C4698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3A460D4" w14:textId="41E6B0F9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ins w:id="4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é</w:t>
              </w:r>
            </w:ins>
            <w:del w:id="5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e</w:delText>
              </w:r>
            </w:del>
            <w:r w:rsidRPr="00620813">
              <w:rPr>
                <w:rFonts w:ascii="Times New Roman" w:eastAsia="Times New Roman" w:hAnsi="Times New Roman" w:cs="Times New Roman"/>
                <w:color w:val="000000"/>
              </w:rPr>
              <w:t>xico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4238213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Fauna Flora Monument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14203AB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939F20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39.96</w:t>
            </w:r>
          </w:p>
        </w:tc>
      </w:tr>
      <w:tr w:rsidR="00620813" w:rsidRPr="00620813" w14:paraId="1223ED7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73D295C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El Salvador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06876BB" w14:textId="1E96948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9FA246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13611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206.8</w:t>
            </w:r>
          </w:p>
        </w:tc>
      </w:tr>
      <w:tr w:rsidR="00620813" w:rsidRPr="00620813" w14:paraId="3A21F205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759A60E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4426EE" w14:textId="11CCBE49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29622A5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BBF7E6" w14:textId="71354351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784.8</w:t>
            </w:r>
          </w:p>
        </w:tc>
      </w:tr>
      <w:tr w:rsidR="00620813" w:rsidRPr="00620813" w14:paraId="35059B84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34E7DE3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5403FAA" w14:textId="76ACB5AE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CD71A32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4EE44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88.95</w:t>
            </w:r>
          </w:p>
        </w:tc>
      </w:tr>
      <w:tr w:rsidR="00620813" w:rsidRPr="00620813" w14:paraId="77222001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32BF79D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Costa Rica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8C701A6" w14:textId="5AC2D922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Responsible Fishing Area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5971F50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990A04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773.97</w:t>
            </w:r>
          </w:p>
        </w:tc>
      </w:tr>
      <w:tr w:rsidR="00620813" w:rsidRPr="00620813" w14:paraId="163BB907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332BD6C" w14:textId="5DE6C54F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ins w:id="6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á</w:t>
              </w:r>
            </w:ins>
            <w:del w:id="7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a</w:delText>
              </w:r>
            </w:del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C99CA32" w14:textId="0010D030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2EEEB02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BA7589" w14:textId="23647C0E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255.89</w:t>
            </w:r>
          </w:p>
        </w:tc>
      </w:tr>
      <w:tr w:rsidR="00620813" w:rsidRPr="00620813" w14:paraId="198C425B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C35F420" w14:textId="60A10524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ins w:id="8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á</w:t>
              </w:r>
            </w:ins>
            <w:del w:id="9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a</w:delText>
              </w:r>
            </w:del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CE3140B" w14:textId="200F64F5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Special Zone Marine Protection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84A81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22A44" w14:textId="60F7F8C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929.86</w:t>
            </w:r>
          </w:p>
        </w:tc>
      </w:tr>
      <w:tr w:rsidR="00620813" w:rsidRPr="00620813" w14:paraId="679B5A69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4DA53C2" w14:textId="5F957D9B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Panam</w:t>
            </w:r>
            <w:ins w:id="10" w:author="Quimbayo Agreda, Juan Pablo [2]" w:date="2023-05-26T09:46:00Z">
              <w:r w:rsidR="00F130EF">
                <w:rPr>
                  <w:rFonts w:ascii="Times New Roman" w:eastAsia="Times New Roman" w:hAnsi="Times New Roman" w:cs="Times New Roman"/>
                  <w:color w:val="000000"/>
                </w:rPr>
                <w:t>á</w:t>
              </w:r>
            </w:ins>
            <w:del w:id="11" w:author="Quimbayo Agreda, Juan Pablo [2]" w:date="2023-05-26T09:46:00Z">
              <w:r w:rsidRPr="00620813" w:rsidDel="00F130EF">
                <w:rPr>
                  <w:rFonts w:ascii="Times New Roman" w:eastAsia="Times New Roman" w:hAnsi="Times New Roman" w:cs="Times New Roman"/>
                  <w:color w:val="000000"/>
                </w:rPr>
                <w:delText>a</w:delText>
              </w:r>
            </w:del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CC03E2" w14:textId="0DD30CA9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BBDB6BD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84EFF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620813" w:rsidRPr="00620813" w14:paraId="00175804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DE85CD0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Colombia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63D7C44" w14:textId="09A0C23B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D51B56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869BE5" w14:textId="240FE660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630.81</w:t>
            </w:r>
          </w:p>
        </w:tc>
      </w:tr>
      <w:tr w:rsidR="00620813" w:rsidRPr="00620813" w14:paraId="466B517E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A98514B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Colombia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737ACB" w14:textId="223BC172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Fauna Flora Monument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3AAF5B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66161D" w14:textId="5FD8FC21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571.5</w:t>
            </w:r>
          </w:p>
        </w:tc>
      </w:tr>
      <w:tr w:rsidR="00620813" w:rsidRPr="00620813" w14:paraId="0E8E9A0C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E222B76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EA1BCB" w14:textId="373DFB28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 xml:space="preserve">Marine 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eserve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33910F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4D965E" w14:textId="539C5AE8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8676</w:t>
            </w:r>
          </w:p>
        </w:tc>
      </w:tr>
      <w:tr w:rsidR="00620813" w:rsidRPr="00620813" w14:paraId="40761895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FB8889E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55DC91A" w14:textId="61C1435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National Park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9F8AAA8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B7E26D" w14:textId="0F4B6DDE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61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</w:tr>
      <w:tr w:rsidR="00620813" w:rsidRPr="00620813" w14:paraId="5E79CAB1" w14:textId="77777777" w:rsidTr="0047084A">
        <w:trPr>
          <w:trHeight w:val="320"/>
        </w:trPr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D99F3AF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Ecuador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6263519" w14:textId="77777777" w:rsidR="00620813" w:rsidRPr="00620813" w:rsidRDefault="00620813" w:rsidP="004708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Nature Reserve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CFE695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CDCE8C" w14:textId="77777777" w:rsidR="00620813" w:rsidRPr="00620813" w:rsidRDefault="00620813" w:rsidP="004708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813">
              <w:rPr>
                <w:rFonts w:ascii="Times New Roman" w:eastAsia="Times New Roman" w:hAnsi="Times New Roman" w:cs="Times New Roman"/>
                <w:color w:val="000000"/>
              </w:rPr>
              <w:t>546.17</w:t>
            </w:r>
          </w:p>
        </w:tc>
      </w:tr>
    </w:tbl>
    <w:p w14:paraId="0D91A292" w14:textId="77777777" w:rsidR="00371D41" w:rsidRDefault="00371D41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6DA8E4FC" w14:textId="4F215F8E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4E5BB3C9" w14:textId="6D2378CD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04DE3C26" w14:textId="16E6536F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1D1B77EF" w14:textId="77777777" w:rsidR="00320B5B" w:rsidRDefault="00320B5B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1FF4E915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C401AB4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9C7A2D6" w14:textId="77777777" w:rsidR="0052134E" w:rsidRDefault="0052134E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206159BB" w14:textId="1630199A" w:rsidR="00620813" w:rsidRPr="005316EA" w:rsidRDefault="00371D41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>Supplementary material Appendix 1 Table A</w:t>
      </w:r>
      <w:r>
        <w:rPr>
          <w:rFonts w:ascii="Times New Roman" w:hAnsi="Times New Roman" w:cs="Times New Roman"/>
          <w:b/>
          <w:bCs/>
        </w:rPr>
        <w:t>2</w:t>
      </w:r>
      <w:r w:rsidRPr="0062081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5316EA">
        <w:rPr>
          <w:rFonts w:ascii="Times New Roman" w:hAnsi="Times New Roman" w:cs="Times New Roman"/>
        </w:rPr>
        <w:t xml:space="preserve">Geographical information and sampling effort </w:t>
      </w:r>
      <w:r w:rsidR="0052134E">
        <w:rPr>
          <w:rFonts w:ascii="Times New Roman" w:hAnsi="Times New Roman" w:cs="Times New Roman"/>
        </w:rPr>
        <w:t>compiled in 135 locations across of the Eastern Tropical Pacific. We used alphabetic to order the list.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F9121C" w:rsidRPr="00F9121C" w14:paraId="462DC6AF" w14:textId="77777777" w:rsidTr="00F9121C">
        <w:trPr>
          <w:trHeight w:val="52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779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A126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1AB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EC81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DD4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584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 of transects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813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Transect area (m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6F6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sampling area (m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9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9121C" w:rsidRPr="00F9121C" w14:paraId="7BF1DD0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EF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70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D1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Bahia solano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41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84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DC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A6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89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F9121C" w:rsidRPr="00F9121C" w14:paraId="7F7E57F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AA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3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30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corrientes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5A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4B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DDF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63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11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</w:tr>
      <w:tr w:rsidR="00F9121C" w:rsidRPr="00F9121C" w14:paraId="7B61ABA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DC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63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21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Marzo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14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F3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A2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900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75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4855311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8E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B2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E8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E1F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A5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CC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A1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F8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F9121C" w:rsidRPr="00F9121C" w14:paraId="1AEAADD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14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C6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9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tribuga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78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D8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46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45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06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05D734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21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3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59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Gorgona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E01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10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19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7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62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</w:t>
            </w:r>
          </w:p>
        </w:tc>
      </w:tr>
      <w:tr w:rsidR="00F9121C" w:rsidRPr="00F9121C" w14:paraId="1178FCB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FF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83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AA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Malpelo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47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DA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7F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4D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01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</w:tr>
      <w:tr w:rsidR="00F9121C" w:rsidRPr="00F9121C" w14:paraId="65486F4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997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A7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46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Bahia Culebra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9D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38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58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1D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BA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</w:tr>
      <w:tr w:rsidR="00F9121C" w:rsidRPr="00F9121C" w14:paraId="6292648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A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A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F6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Cocos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DAD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B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9A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4E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6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</w:tr>
      <w:tr w:rsidR="00F9121C" w:rsidRPr="00F9121C" w14:paraId="60D1147A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04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45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69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Cocos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77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55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81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56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00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</w:tr>
      <w:tr w:rsidR="00F9121C" w:rsidRPr="00F9121C" w14:paraId="5C62B6B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6F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34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26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BB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35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93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E5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52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77C456A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32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EB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98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B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42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8E5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DD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4F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</w:t>
            </w:r>
          </w:p>
        </w:tc>
      </w:tr>
      <w:tr w:rsidR="00F9121C" w:rsidRPr="00F9121C" w14:paraId="4C13654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E9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70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03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Golfo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dulce3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92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6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B1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0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77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762B792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2D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09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D2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Isla del cano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BD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A20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2D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24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32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F9121C" w:rsidRPr="00F9121C" w14:paraId="0FFBC52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DC7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06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9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murcielago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1A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E0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E9F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ED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EE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F9121C" w:rsidRPr="00F9121C" w14:paraId="127DCD0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2E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DE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1BB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tortuga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18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D1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27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19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00C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121081E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73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A7D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A0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Peninsula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de 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93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C6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EA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6A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90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</w:tr>
      <w:tr w:rsidR="00F9121C" w:rsidRPr="00F9121C" w14:paraId="1A64F02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2E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71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DE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F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492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D1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AF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E4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F9121C" w:rsidRPr="00F9121C" w14:paraId="3841F6D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3A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7A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857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Puntarenas coyote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samara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juanillo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1F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4E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F7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A0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94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</w:tr>
      <w:tr w:rsidR="00F9121C" w:rsidRPr="00F9121C" w14:paraId="37787D6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CA2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26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Costa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BB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Puntarenas dominico ballena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2A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4D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F0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40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07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4450</w:t>
            </w:r>
          </w:p>
        </w:tc>
      </w:tr>
      <w:tr w:rsidR="00F9121C" w:rsidRPr="00F9121C" w14:paraId="6115443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C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06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24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ED0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7F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01C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25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D7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29500</w:t>
            </w:r>
          </w:p>
        </w:tc>
      </w:tr>
      <w:tr w:rsidR="00F9121C" w:rsidRPr="00F9121C" w14:paraId="296B303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C2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D3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B2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F8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AF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A2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4C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360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</w:tr>
      <w:tr w:rsidR="00F9121C" w:rsidRPr="00F9121C" w14:paraId="212FA6A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AC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F1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C2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E1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C4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B7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28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04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</w:t>
            </w:r>
          </w:p>
        </w:tc>
      </w:tr>
      <w:tr w:rsidR="00F9121C" w:rsidRPr="00F9121C" w14:paraId="40469D1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D8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97E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88E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Galapagos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CA8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6B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67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81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F4A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5295AE5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16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3D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24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Horno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pan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9B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3C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1B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70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C4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</w:tr>
      <w:tr w:rsidR="00F9121C" w:rsidRPr="00F9121C" w14:paraId="7AD31C8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E8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B0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6A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Isla de la plata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D6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05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EB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20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638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74000</w:t>
            </w:r>
          </w:p>
        </w:tc>
      </w:tr>
      <w:tr w:rsidR="00F9121C" w:rsidRPr="00F9121C" w14:paraId="57C437E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F84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B34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CC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salango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6A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FC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80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25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E2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</w:t>
            </w:r>
          </w:p>
        </w:tc>
      </w:tr>
      <w:tr w:rsidR="00F9121C" w:rsidRPr="00F9121C" w14:paraId="5C48D54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A7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9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7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Llorona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1C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FC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B4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19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1D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F9121C" w:rsidRPr="00F9121C" w14:paraId="02F736F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20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4C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F4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ahorcados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6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67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A7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7C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CA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</w:t>
            </w:r>
          </w:p>
        </w:tc>
      </w:tr>
      <w:tr w:rsidR="00F9121C" w:rsidRPr="00F9121C" w14:paraId="1F74BD8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2D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CF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2E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Punta mala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FE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9B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6C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8D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95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</w:tr>
      <w:tr w:rsidR="00F9121C" w:rsidRPr="00F9121C" w14:paraId="6DB0682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5CE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C0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3E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Sombrerito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1AA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A2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86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EB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6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</w:tr>
      <w:tr w:rsidR="00F9121C" w:rsidRPr="00F9121C" w14:paraId="487516D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25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C9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70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26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875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26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36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5A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</w:tr>
      <w:tr w:rsidR="00F9121C" w:rsidRPr="00F9121C" w14:paraId="17B22E7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4B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22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salvador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554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cobanos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BB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D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D7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01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FC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</w:tr>
      <w:tr w:rsidR="00F9121C" w:rsidRPr="00F9121C" w14:paraId="40460D4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06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DE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2A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Clipperton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19B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31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B3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53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02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</w:tc>
      </w:tr>
      <w:tr w:rsidR="00F9121C" w:rsidRPr="00F9121C" w14:paraId="32C28B96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D6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B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5A5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Bahia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luis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gonzaga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E8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B8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30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F7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E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6EFF1F8D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BC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1D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01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Bajo seco norte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A5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3D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01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0B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58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9E17A0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6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F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65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Bajo seco sur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62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B4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D4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21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69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5B9BCDB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214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C7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C00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Boquilla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9B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7B8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68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09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70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146E073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82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08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5D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pulmon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298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A2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CF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6F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DD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23300</w:t>
            </w:r>
          </w:p>
        </w:tc>
      </w:tr>
      <w:tr w:rsidR="00F9121C" w:rsidRPr="00F9121C" w14:paraId="0A0DC106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D5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CC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B3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Carrizalillo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83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CD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A1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F7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AA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56FE1C7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A87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D5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D17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D6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-104.39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05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09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41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2A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</w:tr>
      <w:tr w:rsidR="00F9121C" w:rsidRPr="00F9121C" w14:paraId="13EE7A1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D18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DD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EB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hermanas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04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B69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20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6C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B2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</w:tr>
      <w:tr w:rsidR="00F9121C" w:rsidRPr="00F9121C" w14:paraId="4DE4ABA6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C7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08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6F2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6E3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B9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93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2B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6D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39D19BB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E1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E3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83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 faro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186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60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F3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BE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B36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59531E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899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16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C7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portugues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8B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CB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6C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34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CC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0699090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CB8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CF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E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Estacahuite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C0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F7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41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B5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F6F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1CD83A8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FF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4C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81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7C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F4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A1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49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C4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</w:t>
            </w:r>
          </w:p>
        </w:tc>
      </w:tr>
      <w:tr w:rsidR="00F9121C" w:rsidRPr="00F9121C" w14:paraId="1E883784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A6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A1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C40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angel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de la guarda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67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93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11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C4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0FF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115FD10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87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0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B6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cacaluta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EA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41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A3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CB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126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2080</w:t>
            </w:r>
          </w:p>
        </w:tc>
      </w:tr>
      <w:tr w:rsidR="00F9121C" w:rsidRPr="00F9121C" w14:paraId="12EBB5A5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0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BC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85C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 carmen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18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29E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C5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9C2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62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55459FA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28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1A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8E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catalana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AC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04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8F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DDC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58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70CFA752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2F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9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3B6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cerralvo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387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D0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AD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6FD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D1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34D7EEF8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EB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6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5C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coronados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C4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25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AF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84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F2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2C26C4C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6D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2C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E6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danzante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F40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0B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7E9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07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27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33ACEEC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32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76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FF3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el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farallon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55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-109.37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30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15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0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5A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8F0B341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91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C3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1D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espiritu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santo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03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00C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E5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8631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3C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6143EFC1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83A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881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8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monserrat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CB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29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45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0A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26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8CBADD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A1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EC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DE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montosa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FE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0D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3B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08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A6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1AECD72C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F3A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88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AA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patos-isla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tiburon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39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13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80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AB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7C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67D2FCA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6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B2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77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diego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15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AB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B8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8E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04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0437E1F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538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A5A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C2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esteban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14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D0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59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59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8B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4FA9911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54E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4C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473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idelfonso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FF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B1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2B5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8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65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F9121C" w:rsidRPr="00F9121C" w14:paraId="610EA39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0A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AC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E4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lorenzo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ADC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6F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BAB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022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452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0259545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8B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D34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55A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marcos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D1C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53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9C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13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D2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2C56AC4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3F3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DD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4B7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mateo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111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83E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52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C57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76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F9121C" w:rsidRPr="00F9121C" w14:paraId="59F771AB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3F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D4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2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pedro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martir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89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6A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E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19F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3F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5FFAA8D8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9E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73E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AB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 pedro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nolasco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AE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FEE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AA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C7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F7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</w:tr>
      <w:tr w:rsidR="00F9121C" w:rsidRPr="00F9121C" w14:paraId="12352FD8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49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B7A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B9C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 santa cruz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Mexico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Gulf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9F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DE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0CD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F4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A6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1D71EF13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2D0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9B9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5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tortuga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DA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B2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AF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4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E2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F9121C" w:rsidRPr="00F9121C" w14:paraId="2F852242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7B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0D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56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larga cueva del muerto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BC2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00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D9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8C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33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60E33F3A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19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3C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FF0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larga zona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restauracion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sur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9E5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FB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31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AE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C92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61C77EC2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6E4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B4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EF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redonda pavonas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FA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BD8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F4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75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27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745B20F0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D6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A1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1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Islas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marietas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isla redonda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tunel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 amarradero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C01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9C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73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0BF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B9C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F9121C" w:rsidRPr="00F9121C" w14:paraId="571F2B7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92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30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4C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EE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F9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B59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4A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D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</w:tr>
      <w:tr w:rsidR="00F9121C" w:rsidRPr="00F9121C" w14:paraId="275AC9D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79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88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E4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Jicaral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F3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15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86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FD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EB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2634C64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3C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D9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32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blanca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F7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32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9A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761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9C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8980FF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E9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1B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634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entrega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C9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A3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AF8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6D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7E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F9121C" w:rsidRPr="00F9121C" w14:paraId="5DB69773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962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047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79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65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B5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85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E6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A8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</w:tr>
      <w:tr w:rsidR="00F9121C" w:rsidRPr="00F9121C" w14:paraId="283C180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F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28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A1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 mina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A94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F0C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C04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3F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A3E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4DDDCCE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9E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C1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DD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animas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5E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5E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826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500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4B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</w:tr>
      <w:tr w:rsidR="00F9121C" w:rsidRPr="00F9121C" w14:paraId="4116D54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96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410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386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Maguey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DF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46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B07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9B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A7D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</w:t>
            </w:r>
          </w:p>
        </w:tc>
      </w:tr>
      <w:tr w:rsidR="00F9121C" w:rsidRPr="00F9121C" w14:paraId="7ABF204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97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FF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CE3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Manzanillo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59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69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77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33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5C4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3C1E63A5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3F3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21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9F7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Mazunte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EFD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0F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60E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6F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D6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3C990E9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828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BA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AB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BB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896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90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84C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FA4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6E771A1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BB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A3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69C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43A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CB3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E8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62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60C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6EF9035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F0F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84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18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Puerto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libertad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0A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3C6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93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766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6C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20ABEE6F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14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E62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A7A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Puerto lobos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85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5C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1F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92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5A1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409FE5F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CA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CAB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F34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chahue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5B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C74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153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7C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6A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1929E79C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14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C55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5D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Punta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pulpito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F8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07D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89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6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E55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43E0469D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12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055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D3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clarion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DA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19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5B6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7D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E80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F9121C" w:rsidRPr="00F9121C" w14:paraId="4E776C9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D39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50E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9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clarion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02C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53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717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85D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D3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</w:tr>
      <w:tr w:rsidR="00F9121C" w:rsidRPr="00F9121C" w14:paraId="0E3B4DD6" w14:textId="77777777" w:rsidTr="00F9121C">
        <w:trPr>
          <w:trHeight w:val="7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AA0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AC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1CB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partida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66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1A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E3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6F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63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F9121C" w:rsidRPr="00F9121C" w14:paraId="015CDCE9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D33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17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103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roca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6B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B1B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5C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46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32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</w:tr>
      <w:tr w:rsidR="00F9121C" w:rsidRPr="00F9121C" w14:paraId="45E5570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85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21B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CD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benedicto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A4A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9F2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C1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6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210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</w:tr>
      <w:tr w:rsidR="00F9121C" w:rsidRPr="00F9121C" w14:paraId="173FD54A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0A8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B1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70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benedicto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A59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EAF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FB9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C5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939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</w:tr>
      <w:tr w:rsidR="00F9121C" w:rsidRPr="00F9121C" w14:paraId="08F9B1C0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37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A5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0B0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socorro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D40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F65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6E9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1C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7FF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</w:t>
            </w:r>
          </w:p>
        </w:tc>
      </w:tr>
      <w:tr w:rsidR="00F9121C" w:rsidRPr="00F9121C" w14:paraId="1625C7FE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BAC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A48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B9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Revillagigedos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socorro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5B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2C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64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83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3FD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6750</w:t>
            </w:r>
          </w:p>
        </w:tc>
      </w:tr>
      <w:tr w:rsidR="00F9121C" w:rsidRPr="00F9121C" w14:paraId="7E030CB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072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5A7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1AA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Riscalillo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E0D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A1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17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137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79D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</w:tr>
      <w:tr w:rsidR="00F9121C" w:rsidRPr="00F9121C" w14:paraId="3DADE53D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FB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E8D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12C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CB8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46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D16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F8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048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F9121C" w:rsidRPr="00F9121C" w14:paraId="5FAAECBB" w14:textId="77777777" w:rsidTr="00F9121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323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CortezP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37F1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3D2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francisquito</w:t>
            </w:r>
            <w:proofErr w:type="spellEnd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Mexico Gulf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9F5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DA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B4F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E5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14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F9121C" w:rsidRPr="00F9121C" w14:paraId="696C1F20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A01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851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06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Tijera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224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D09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25C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F7B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138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F9121C" w:rsidRPr="00F9121C" w14:paraId="34C17E2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08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F85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7B2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F37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FE9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D9C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0CE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6F9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6100</w:t>
            </w:r>
          </w:p>
        </w:tc>
      </w:tr>
      <w:tr w:rsidR="00F9121C" w:rsidRPr="00F9121C" w14:paraId="56835B7E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66C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4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1D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15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775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D4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CCD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F26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20750</w:t>
            </w:r>
          </w:p>
        </w:tc>
      </w:tr>
      <w:tr w:rsidR="00F9121C" w:rsidRPr="00F9121C" w14:paraId="2A69BA1B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D7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A4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08C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7AC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19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268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CB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91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</w:t>
            </w:r>
          </w:p>
        </w:tc>
      </w:tr>
      <w:tr w:rsidR="00F9121C" w:rsidRPr="00F9121C" w14:paraId="07FE2D2F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6B5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823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362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E09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CEB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C51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5DF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DA8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0B1429F7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2A2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2DD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B8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8B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E75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1F5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0B5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23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F9121C" w:rsidRPr="00F9121C" w14:paraId="619F3AF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A26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043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A86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B17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FC9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2F4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A63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696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17300</w:t>
            </w:r>
          </w:p>
        </w:tc>
      </w:tr>
      <w:tr w:rsidR="00F9121C" w:rsidRPr="00F9121C" w14:paraId="01DB6E0C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5E0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871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235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C46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90A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9D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C17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424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</w:tr>
      <w:tr w:rsidR="00F9121C" w:rsidRPr="00F9121C" w14:paraId="00C22159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641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231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1ED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Coiba4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F1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366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71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CBD1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077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6900</w:t>
            </w:r>
          </w:p>
        </w:tc>
      </w:tr>
      <w:tr w:rsidR="00F9121C" w:rsidRPr="00F9121C" w14:paraId="5D20C0B4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00E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EF1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168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91B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BE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833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914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F2F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14300</w:t>
            </w:r>
          </w:p>
        </w:tc>
      </w:tr>
      <w:tr w:rsidR="00F9121C" w:rsidRPr="00F9121C" w14:paraId="3C62EC8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AFB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5EF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E3A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40E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CEF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50F7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E3FA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DC4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F9121C" w:rsidRPr="00F9121C" w14:paraId="1AFF36D8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D58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51A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A92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C7B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423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771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C81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D0EF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F9121C" w:rsidRPr="00F9121C" w14:paraId="21972D71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C40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05EE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369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B1A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C828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9AF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004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51A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F9121C" w:rsidRPr="00F9121C" w14:paraId="663EE1D2" w14:textId="77777777" w:rsidTr="00F9121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FD4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58B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385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1E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5266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F7FB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4BB9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D5A5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</w:t>
            </w:r>
          </w:p>
        </w:tc>
      </w:tr>
      <w:tr w:rsidR="00F9121C" w:rsidRPr="00F9121C" w14:paraId="2E91860E" w14:textId="77777777" w:rsidTr="00F9121C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A2F0D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BBF92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1003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 perlas6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1C5A0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752D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188B3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61444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5B5C" w14:textId="77777777" w:rsidR="00F9121C" w:rsidRPr="00F9121C" w:rsidRDefault="00F9121C" w:rsidP="00F9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</w:tbl>
    <w:p w14:paraId="51BC2FAE" w14:textId="7777777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3B7DF5E6" w14:textId="77777777" w:rsidR="00620813" w:rsidRP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6A4F45E1" w14:textId="77290CD3" w:rsidR="00620813" w:rsidRDefault="00620813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425515B7" w14:textId="05BD3490" w:rsidR="00B70C7F" w:rsidRDefault="00B70C7F" w:rsidP="00AD623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S1</w:t>
      </w:r>
      <w:r w:rsidRPr="0062081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353B42" w:rsidRPr="00353B42">
        <w:rPr>
          <w:rFonts w:ascii="Times New Roman" w:hAnsi="Times New Roman" w:cs="Times New Roman"/>
        </w:rPr>
        <w:t>The results of the constrained null model analysis. The standardized effect size of the functional richness (</w:t>
      </w:r>
      <w:proofErr w:type="spellStart"/>
      <w:r w:rsidR="00353B42" w:rsidRPr="00353B42">
        <w:rPr>
          <w:rFonts w:ascii="Times New Roman" w:hAnsi="Times New Roman" w:cs="Times New Roman"/>
        </w:rPr>
        <w:t>SES.FRic</w:t>
      </w:r>
      <w:proofErr w:type="spellEnd"/>
      <w:r w:rsidR="00353B42" w:rsidRPr="00353B42">
        <w:rPr>
          <w:rFonts w:ascii="Times New Roman" w:hAnsi="Times New Roman" w:cs="Times New Roman"/>
        </w:rPr>
        <w:t xml:space="preserve">) is plotted against the species richness of the fish assemblages. Positive values or higher that zero indicate a higher </w:t>
      </w:r>
      <w:proofErr w:type="spellStart"/>
      <w:r w:rsidR="00353B42" w:rsidRPr="00353B42">
        <w:rPr>
          <w:rFonts w:ascii="Times New Roman" w:hAnsi="Times New Roman" w:cs="Times New Roman"/>
        </w:rPr>
        <w:t>FRic</w:t>
      </w:r>
      <w:proofErr w:type="spellEnd"/>
      <w:r w:rsidR="00353B42" w:rsidRPr="00353B42">
        <w:rPr>
          <w:rFonts w:ascii="Times New Roman" w:hAnsi="Times New Roman" w:cs="Times New Roman"/>
        </w:rPr>
        <w:t xml:space="preserve"> than expected given the species richness and negative values indicate a lower </w:t>
      </w:r>
      <w:proofErr w:type="spellStart"/>
      <w:r w:rsidR="00353B42" w:rsidRPr="00353B42">
        <w:rPr>
          <w:rFonts w:ascii="Times New Roman" w:hAnsi="Times New Roman" w:cs="Times New Roman"/>
        </w:rPr>
        <w:t>FRic</w:t>
      </w:r>
      <w:proofErr w:type="spellEnd"/>
      <w:r w:rsidR="00353B42" w:rsidRPr="00353B42">
        <w:rPr>
          <w:rFonts w:ascii="Times New Roman" w:hAnsi="Times New Roman" w:cs="Times New Roman"/>
        </w:rPr>
        <w:t xml:space="preserve"> than expected</w:t>
      </w:r>
      <w:r w:rsidR="0035327F" w:rsidRPr="0035327F">
        <w:rPr>
          <w:rFonts w:ascii="Times New Roman" w:hAnsi="Times New Roman" w:cs="Times New Roman"/>
        </w:rPr>
        <w:t>.</w:t>
      </w:r>
    </w:p>
    <w:p w14:paraId="39153122" w14:textId="385AA12A" w:rsidR="00B70C7F" w:rsidRDefault="00B70C7F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B70C7F">
        <w:rPr>
          <w:rFonts w:ascii="Times New Roman" w:hAnsi="Times New Roman" w:cs="Times New Roman"/>
          <w:noProof/>
        </w:rPr>
        <w:drawing>
          <wp:inline distT="0" distB="0" distL="0" distR="0" wp14:anchorId="27065912" wp14:editId="07E596DD">
            <wp:extent cx="4572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1FC7" w14:textId="6625BAE4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507FB756" w14:textId="1E4C96C9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B41561D" w14:textId="3A9EBC3F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6A88903" w14:textId="77777777" w:rsidR="002C3DF8" w:rsidRDefault="002C3DF8" w:rsidP="00565D74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605CBB6F" w14:textId="4426F979" w:rsidR="00620813" w:rsidRPr="00620813" w:rsidRDefault="00620813" w:rsidP="00AD623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</w:t>
      </w:r>
      <w:r w:rsidR="00B70C7F">
        <w:rPr>
          <w:rFonts w:ascii="Times New Roman" w:hAnsi="Times New Roman" w:cs="Times New Roman"/>
          <w:b/>
          <w:bCs/>
        </w:rPr>
        <w:t>2</w:t>
      </w:r>
      <w:r w:rsidRPr="00620813">
        <w:rPr>
          <w:rFonts w:ascii="Times New Roman" w:hAnsi="Times New Roman" w:cs="Times New Roman"/>
          <w:b/>
          <w:bCs/>
        </w:rPr>
        <w:t xml:space="preserve">: </w:t>
      </w:r>
      <w:r w:rsidRPr="00620813">
        <w:rPr>
          <w:rFonts w:ascii="Times New Roman" w:hAnsi="Times New Roman" w:cs="Times New Roman"/>
        </w:rPr>
        <w:t xml:space="preserve">Pearson’s correlation among factors considered in this study. </w:t>
      </w:r>
    </w:p>
    <w:p w14:paraId="608F6DDC" w14:textId="3054CAD7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noProof/>
        </w:rPr>
        <w:drawing>
          <wp:inline distT="0" distB="0" distL="0" distR="0" wp14:anchorId="79767745" wp14:editId="50CA96E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67166" w14:textId="18E5E883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47159A98" w14:textId="430F9D66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491639FB" w14:textId="6324504F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0329CEEE" w14:textId="6757B73B" w:rsidR="00620813" w:rsidRDefault="00620813" w:rsidP="008C2D2A">
      <w:pPr>
        <w:widowControl w:val="0"/>
        <w:autoSpaceDE w:val="0"/>
        <w:autoSpaceDN w:val="0"/>
        <w:adjustRightInd w:val="0"/>
        <w:spacing w:before="100" w:after="100" w:line="360" w:lineRule="auto"/>
        <w:ind w:left="480" w:hanging="480"/>
        <w:rPr>
          <w:rFonts w:ascii="Times New Roman" w:hAnsi="Times New Roman" w:cs="Times New Roman"/>
        </w:rPr>
      </w:pPr>
    </w:p>
    <w:p w14:paraId="2B1D41A1" w14:textId="151BA4CD" w:rsidR="00620813" w:rsidRDefault="00620813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20813">
        <w:rPr>
          <w:rFonts w:ascii="Times New Roman" w:hAnsi="Times New Roman" w:cs="Times New Roman"/>
          <w:b/>
          <w:bCs/>
        </w:rPr>
        <w:lastRenderedPageBreak/>
        <w:t xml:space="preserve">Supplementary material Figure </w:t>
      </w:r>
      <w:r>
        <w:rPr>
          <w:rFonts w:ascii="Times New Roman" w:hAnsi="Times New Roman" w:cs="Times New Roman"/>
          <w:b/>
          <w:bCs/>
        </w:rPr>
        <w:t>S</w:t>
      </w:r>
      <w:r w:rsidR="002C3DF8">
        <w:rPr>
          <w:rFonts w:ascii="Times New Roman" w:hAnsi="Times New Roman" w:cs="Times New Roman"/>
          <w:b/>
          <w:bCs/>
        </w:rPr>
        <w:t>3</w:t>
      </w:r>
      <w:r w:rsidRPr="00620813">
        <w:rPr>
          <w:rFonts w:ascii="Times New Roman" w:hAnsi="Times New Roman" w:cs="Times New Roman"/>
          <w:b/>
          <w:bCs/>
        </w:rPr>
        <w:t xml:space="preserve">: </w:t>
      </w:r>
      <w:r w:rsidRPr="00620813">
        <w:rPr>
          <w:rFonts w:ascii="Times New Roman" w:hAnsi="Times New Roman" w:cs="Times New Roman"/>
        </w:rPr>
        <w:t>Posterior predictive checks of model fit</w:t>
      </w:r>
      <w:r>
        <w:rPr>
          <w:rFonts w:ascii="Times New Roman" w:hAnsi="Times New Roman" w:cs="Times New Roman"/>
        </w:rPr>
        <w:t>s.</w:t>
      </w:r>
      <w:r w:rsidR="00903A91">
        <w:rPr>
          <w:rFonts w:ascii="Times New Roman" w:hAnsi="Times New Roman" w:cs="Times New Roman"/>
        </w:rPr>
        <w:t xml:space="preserve"> (a) Species richness; (b) </w:t>
      </w:r>
      <w:r w:rsidR="00280329">
        <w:rPr>
          <w:rFonts w:ascii="Times New Roman" w:hAnsi="Times New Roman" w:cs="Times New Roman"/>
        </w:rPr>
        <w:t>SES. f</w:t>
      </w:r>
      <w:r w:rsidR="00903A91">
        <w:rPr>
          <w:rFonts w:ascii="Times New Roman" w:hAnsi="Times New Roman" w:cs="Times New Roman"/>
        </w:rPr>
        <w:t xml:space="preserve">unctional richness; (c) Functional evenness; (d) Functional dispersion. </w:t>
      </w:r>
      <w:r>
        <w:rPr>
          <w:rFonts w:ascii="Times New Roman" w:hAnsi="Times New Roman" w:cs="Times New Roman"/>
        </w:rPr>
        <w:t xml:space="preserve"> </w:t>
      </w:r>
    </w:p>
    <w:p w14:paraId="5A85F4C5" w14:textId="45044AA6" w:rsidR="00903A91" w:rsidRDefault="00903A91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03A91">
        <w:rPr>
          <w:rFonts w:ascii="Times New Roman" w:hAnsi="Times New Roman" w:cs="Times New Roman"/>
          <w:noProof/>
        </w:rPr>
        <w:drawing>
          <wp:inline distT="0" distB="0" distL="0" distR="0" wp14:anchorId="06842783" wp14:editId="50B0AA1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4A58" w14:textId="7C8CA54F" w:rsidR="00320B5B" w:rsidRPr="002C3DF8" w:rsidRDefault="00320B5B" w:rsidP="0062081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2C3DF8">
        <w:rPr>
          <w:rFonts w:ascii="Times New Roman" w:hAnsi="Times New Roman" w:cs="Times New Roman"/>
          <w:b/>
          <w:bCs/>
        </w:rPr>
        <w:t>Reference cited</w:t>
      </w:r>
    </w:p>
    <w:sdt>
      <w:sdtPr>
        <w:rPr>
          <w:rFonts w:ascii="Times New Roman" w:hAnsi="Times New Roman" w:cs="Times New Roman"/>
          <w:b/>
          <w:bCs/>
        </w:rPr>
        <w:tag w:val="MENDELEY_BIBLIOGRAPHY"/>
        <w:id w:val="-1108961627"/>
        <w:placeholder>
          <w:docPart w:val="DefaultPlaceholder_-1854013440"/>
        </w:placeholder>
      </w:sdtPr>
      <w:sdtContent>
        <w:p w14:paraId="3AAECBCC" w14:textId="5E0E6A13" w:rsidR="00320B5B" w:rsidRPr="002C3DF8" w:rsidRDefault="00320B5B" w:rsidP="00F23480">
          <w:pPr>
            <w:autoSpaceDE w:val="0"/>
            <w:autoSpaceDN w:val="0"/>
            <w:ind w:left="480" w:hanging="480"/>
            <w:divId w:val="1592814283"/>
            <w:rPr>
              <w:rFonts w:ascii="Times New Roman" w:hAnsi="Times New Roman" w:cs="Times New Roman"/>
              <w:b/>
              <w:bCs/>
            </w:rPr>
          </w:pPr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Alvarado, J. J., Aburto-Oropeza, O., Abad, R., Barraza, E., Brandt, M., Cantera, J., Estrada, P.,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Gaymer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C. F., Guzmán-Mora, A. G.,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Herlan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J. J., &amp; </w:t>
          </w:r>
          <w:proofErr w:type="spellStart"/>
          <w:r w:rsidRPr="002C3DF8">
            <w:rPr>
              <w:rFonts w:ascii="Times New Roman" w:eastAsia="Times New Roman" w:hAnsi="Times New Roman" w:cs="Times New Roman"/>
              <w:lang w:val="es-ES"/>
            </w:rPr>
            <w:t>Máte</w:t>
          </w:r>
          <w:proofErr w:type="spellEnd"/>
          <w:r w:rsidRPr="002C3DF8">
            <w:rPr>
              <w:rFonts w:ascii="Times New Roman" w:eastAsia="Times New Roman" w:hAnsi="Times New Roman" w:cs="Times New Roman"/>
              <w:lang w:val="es-ES"/>
            </w:rPr>
            <w:t xml:space="preserve">, J. (2017). </w:t>
          </w:r>
          <w:r w:rsidRPr="002C3DF8">
            <w:rPr>
              <w:rFonts w:ascii="Times New Roman" w:eastAsia="Times New Roman" w:hAnsi="Times New Roman" w:cs="Times New Roman"/>
            </w:rPr>
            <w:t xml:space="preserve">Coral Reef Conservation in the Eastern Tropical Pacific. In P. W. </w:t>
          </w:r>
          <w:proofErr w:type="spellStart"/>
          <w:r w:rsidRPr="002C3DF8">
            <w:rPr>
              <w:rFonts w:ascii="Times New Roman" w:eastAsia="Times New Roman" w:hAnsi="Times New Roman" w:cs="Times New Roman"/>
            </w:rPr>
            <w:t>Gynn</w:t>
          </w:r>
          <w:proofErr w:type="spellEnd"/>
          <w:r w:rsidRPr="002C3DF8">
            <w:rPr>
              <w:rFonts w:ascii="Times New Roman" w:eastAsia="Times New Roman" w:hAnsi="Times New Roman" w:cs="Times New Roman"/>
            </w:rPr>
            <w:t xml:space="preserve">, D. Manzello, &amp; I. </w:t>
          </w:r>
          <w:proofErr w:type="spellStart"/>
          <w:r w:rsidRPr="002C3DF8">
            <w:rPr>
              <w:rFonts w:ascii="Times New Roman" w:eastAsia="Times New Roman" w:hAnsi="Times New Roman" w:cs="Times New Roman"/>
            </w:rPr>
            <w:t>Enochs</w:t>
          </w:r>
          <w:proofErr w:type="spellEnd"/>
          <w:r w:rsidRPr="002C3DF8">
            <w:rPr>
              <w:rFonts w:ascii="Times New Roman" w:eastAsia="Times New Roman" w:hAnsi="Times New Roman" w:cs="Times New Roman"/>
            </w:rPr>
            <w:t xml:space="preserve"> (Eds.), </w:t>
          </w:r>
          <w:r w:rsidRPr="002C3DF8">
            <w:rPr>
              <w:rFonts w:ascii="Times New Roman" w:eastAsia="Times New Roman" w:hAnsi="Times New Roman" w:cs="Times New Roman"/>
              <w:i/>
              <w:iCs/>
            </w:rPr>
            <w:t>Coral reefs of the Eastern Pacific: Persistence and loss in a dynamic environment</w:t>
          </w:r>
          <w:r w:rsidRPr="002C3DF8">
            <w:rPr>
              <w:rFonts w:ascii="Times New Roman" w:eastAsia="Times New Roman" w:hAnsi="Times New Roman" w:cs="Times New Roman"/>
            </w:rPr>
            <w:t xml:space="preserve"> (pp. 565–591). Springer Science + Business Media.</w:t>
          </w:r>
        </w:p>
      </w:sdtContent>
    </w:sdt>
    <w:sectPr w:rsidR="00320B5B" w:rsidRPr="002C3DF8" w:rsidSect="00146E1E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E6A"/>
    <w:multiLevelType w:val="hybridMultilevel"/>
    <w:tmpl w:val="ED84AAE0"/>
    <w:lvl w:ilvl="0" w:tplc="0409000F">
      <w:start w:val="1"/>
      <w:numFmt w:val="decimal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 w16cid:durableId="10765847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mbayo Agreda, Juan Pablo [2]">
    <w15:presenceInfo w15:providerId="AD" w15:userId="S::quimbayoagreda.1@osu.edu::d68f3493-8ad3-4f93-84e4-5a4d07e056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E"/>
    <w:rsid w:val="000030E8"/>
    <w:rsid w:val="0000587F"/>
    <w:rsid w:val="00006AEE"/>
    <w:rsid w:val="0001408C"/>
    <w:rsid w:val="00014DAA"/>
    <w:rsid w:val="00015FB0"/>
    <w:rsid w:val="000164CA"/>
    <w:rsid w:val="000217A7"/>
    <w:rsid w:val="00021C23"/>
    <w:rsid w:val="00022776"/>
    <w:rsid w:val="00025FDE"/>
    <w:rsid w:val="00030E1A"/>
    <w:rsid w:val="00031850"/>
    <w:rsid w:val="00035CAC"/>
    <w:rsid w:val="00037E7F"/>
    <w:rsid w:val="000404E2"/>
    <w:rsid w:val="00043D12"/>
    <w:rsid w:val="00066E8F"/>
    <w:rsid w:val="0006747E"/>
    <w:rsid w:val="000712F2"/>
    <w:rsid w:val="00076177"/>
    <w:rsid w:val="000807E6"/>
    <w:rsid w:val="0008368F"/>
    <w:rsid w:val="00084BFE"/>
    <w:rsid w:val="00093DA6"/>
    <w:rsid w:val="000951C9"/>
    <w:rsid w:val="00095857"/>
    <w:rsid w:val="00096513"/>
    <w:rsid w:val="000A1922"/>
    <w:rsid w:val="000A42C3"/>
    <w:rsid w:val="000B13D3"/>
    <w:rsid w:val="000B3753"/>
    <w:rsid w:val="000B430D"/>
    <w:rsid w:val="000B580D"/>
    <w:rsid w:val="000C3621"/>
    <w:rsid w:val="000D06C0"/>
    <w:rsid w:val="000D2AD5"/>
    <w:rsid w:val="000D37FA"/>
    <w:rsid w:val="000D4391"/>
    <w:rsid w:val="000D4836"/>
    <w:rsid w:val="000D55AD"/>
    <w:rsid w:val="000F07D9"/>
    <w:rsid w:val="000F2C4E"/>
    <w:rsid w:val="000F3A88"/>
    <w:rsid w:val="000F78CC"/>
    <w:rsid w:val="0010281E"/>
    <w:rsid w:val="00105BB3"/>
    <w:rsid w:val="00105F4E"/>
    <w:rsid w:val="00106AA1"/>
    <w:rsid w:val="00112CF5"/>
    <w:rsid w:val="001221EA"/>
    <w:rsid w:val="001241D7"/>
    <w:rsid w:val="00125737"/>
    <w:rsid w:val="00144D39"/>
    <w:rsid w:val="00146E1E"/>
    <w:rsid w:val="00151070"/>
    <w:rsid w:val="00152587"/>
    <w:rsid w:val="00156B22"/>
    <w:rsid w:val="00165F7E"/>
    <w:rsid w:val="00166045"/>
    <w:rsid w:val="0017249B"/>
    <w:rsid w:val="00176428"/>
    <w:rsid w:val="00177352"/>
    <w:rsid w:val="00181936"/>
    <w:rsid w:val="00181C32"/>
    <w:rsid w:val="0018294D"/>
    <w:rsid w:val="001857A6"/>
    <w:rsid w:val="00186E82"/>
    <w:rsid w:val="00190205"/>
    <w:rsid w:val="001914F8"/>
    <w:rsid w:val="0019613B"/>
    <w:rsid w:val="001A7D32"/>
    <w:rsid w:val="001B3AD4"/>
    <w:rsid w:val="001B3EA0"/>
    <w:rsid w:val="001B4012"/>
    <w:rsid w:val="001B4259"/>
    <w:rsid w:val="001B4DB1"/>
    <w:rsid w:val="001B74B8"/>
    <w:rsid w:val="001C08B7"/>
    <w:rsid w:val="001C4F64"/>
    <w:rsid w:val="001D07A4"/>
    <w:rsid w:val="001D4148"/>
    <w:rsid w:val="001D5572"/>
    <w:rsid w:val="001D6FBD"/>
    <w:rsid w:val="001E16D1"/>
    <w:rsid w:val="001E1C02"/>
    <w:rsid w:val="001E21C7"/>
    <w:rsid w:val="001F173B"/>
    <w:rsid w:val="001F19A9"/>
    <w:rsid w:val="001F26FD"/>
    <w:rsid w:val="001F41BD"/>
    <w:rsid w:val="001F531F"/>
    <w:rsid w:val="002015A0"/>
    <w:rsid w:val="00203FBA"/>
    <w:rsid w:val="00211060"/>
    <w:rsid w:val="00213C3E"/>
    <w:rsid w:val="00214B80"/>
    <w:rsid w:val="002151DE"/>
    <w:rsid w:val="002165D1"/>
    <w:rsid w:val="0022195F"/>
    <w:rsid w:val="00221FA4"/>
    <w:rsid w:val="002253DC"/>
    <w:rsid w:val="002315B2"/>
    <w:rsid w:val="00233785"/>
    <w:rsid w:val="00234B87"/>
    <w:rsid w:val="00236DDE"/>
    <w:rsid w:val="002400AD"/>
    <w:rsid w:val="0024654F"/>
    <w:rsid w:val="0024724D"/>
    <w:rsid w:val="00251830"/>
    <w:rsid w:val="00252DD5"/>
    <w:rsid w:val="002533A1"/>
    <w:rsid w:val="00262665"/>
    <w:rsid w:val="00262A29"/>
    <w:rsid w:val="002657C9"/>
    <w:rsid w:val="0026774D"/>
    <w:rsid w:val="002715B9"/>
    <w:rsid w:val="00273ACC"/>
    <w:rsid w:val="002749EB"/>
    <w:rsid w:val="0027567B"/>
    <w:rsid w:val="00276C1D"/>
    <w:rsid w:val="0027709A"/>
    <w:rsid w:val="00280329"/>
    <w:rsid w:val="002829E8"/>
    <w:rsid w:val="0028399B"/>
    <w:rsid w:val="00292E51"/>
    <w:rsid w:val="00293BCA"/>
    <w:rsid w:val="00293C64"/>
    <w:rsid w:val="00294ABD"/>
    <w:rsid w:val="002954C3"/>
    <w:rsid w:val="00295B83"/>
    <w:rsid w:val="002A04F3"/>
    <w:rsid w:val="002A230C"/>
    <w:rsid w:val="002A4BB0"/>
    <w:rsid w:val="002B2EC5"/>
    <w:rsid w:val="002B45D8"/>
    <w:rsid w:val="002B7569"/>
    <w:rsid w:val="002C07DC"/>
    <w:rsid w:val="002C3DF8"/>
    <w:rsid w:val="002C4C2A"/>
    <w:rsid w:val="002C5292"/>
    <w:rsid w:val="002D5EF1"/>
    <w:rsid w:val="002D79F0"/>
    <w:rsid w:val="002E1501"/>
    <w:rsid w:val="002E1B0D"/>
    <w:rsid w:val="002E1E30"/>
    <w:rsid w:val="002F6966"/>
    <w:rsid w:val="002F696A"/>
    <w:rsid w:val="00304BE3"/>
    <w:rsid w:val="00306C1B"/>
    <w:rsid w:val="00306EAF"/>
    <w:rsid w:val="003071AD"/>
    <w:rsid w:val="00313B3F"/>
    <w:rsid w:val="00313FBE"/>
    <w:rsid w:val="00314C34"/>
    <w:rsid w:val="003163D0"/>
    <w:rsid w:val="00317483"/>
    <w:rsid w:val="0031762F"/>
    <w:rsid w:val="00320B5B"/>
    <w:rsid w:val="003228A3"/>
    <w:rsid w:val="00323B81"/>
    <w:rsid w:val="003259BF"/>
    <w:rsid w:val="00327A3D"/>
    <w:rsid w:val="00327CAB"/>
    <w:rsid w:val="0033088A"/>
    <w:rsid w:val="00330D6F"/>
    <w:rsid w:val="00332211"/>
    <w:rsid w:val="00335C15"/>
    <w:rsid w:val="00340549"/>
    <w:rsid w:val="00342721"/>
    <w:rsid w:val="003447AD"/>
    <w:rsid w:val="0034512F"/>
    <w:rsid w:val="00345A65"/>
    <w:rsid w:val="0034687F"/>
    <w:rsid w:val="00352BE1"/>
    <w:rsid w:val="0035327F"/>
    <w:rsid w:val="00353B42"/>
    <w:rsid w:val="00355044"/>
    <w:rsid w:val="003558C3"/>
    <w:rsid w:val="00355FE4"/>
    <w:rsid w:val="00360EB7"/>
    <w:rsid w:val="00361D8A"/>
    <w:rsid w:val="003708C6"/>
    <w:rsid w:val="00371D41"/>
    <w:rsid w:val="003758B3"/>
    <w:rsid w:val="00376702"/>
    <w:rsid w:val="00377A1F"/>
    <w:rsid w:val="00377B27"/>
    <w:rsid w:val="00381279"/>
    <w:rsid w:val="00384FA4"/>
    <w:rsid w:val="003853C6"/>
    <w:rsid w:val="003857A6"/>
    <w:rsid w:val="00385B97"/>
    <w:rsid w:val="00387C83"/>
    <w:rsid w:val="003947C6"/>
    <w:rsid w:val="00395B36"/>
    <w:rsid w:val="003A54F9"/>
    <w:rsid w:val="003A582D"/>
    <w:rsid w:val="003A5849"/>
    <w:rsid w:val="003B1CE4"/>
    <w:rsid w:val="003B41FF"/>
    <w:rsid w:val="003B461A"/>
    <w:rsid w:val="003B7AD4"/>
    <w:rsid w:val="003B7E91"/>
    <w:rsid w:val="003C016F"/>
    <w:rsid w:val="003C639F"/>
    <w:rsid w:val="003C69AD"/>
    <w:rsid w:val="003D1AF5"/>
    <w:rsid w:val="003E17F7"/>
    <w:rsid w:val="003E2C9E"/>
    <w:rsid w:val="003E2E11"/>
    <w:rsid w:val="003E45E3"/>
    <w:rsid w:val="003F1569"/>
    <w:rsid w:val="003F37F3"/>
    <w:rsid w:val="003F53E9"/>
    <w:rsid w:val="003F7DBE"/>
    <w:rsid w:val="00402DAF"/>
    <w:rsid w:val="00405826"/>
    <w:rsid w:val="00405AAC"/>
    <w:rsid w:val="004067E9"/>
    <w:rsid w:val="0041062E"/>
    <w:rsid w:val="00411987"/>
    <w:rsid w:val="004200B0"/>
    <w:rsid w:val="00420F13"/>
    <w:rsid w:val="004213D2"/>
    <w:rsid w:val="004243F2"/>
    <w:rsid w:val="0043321F"/>
    <w:rsid w:val="00435EDD"/>
    <w:rsid w:val="004362AB"/>
    <w:rsid w:val="004405A2"/>
    <w:rsid w:val="00440C89"/>
    <w:rsid w:val="004436CC"/>
    <w:rsid w:val="004472FD"/>
    <w:rsid w:val="004526E1"/>
    <w:rsid w:val="00452B7F"/>
    <w:rsid w:val="0045654F"/>
    <w:rsid w:val="004632F5"/>
    <w:rsid w:val="00465860"/>
    <w:rsid w:val="00467EDC"/>
    <w:rsid w:val="0047084A"/>
    <w:rsid w:val="004725ED"/>
    <w:rsid w:val="00485428"/>
    <w:rsid w:val="00485EC3"/>
    <w:rsid w:val="004932D8"/>
    <w:rsid w:val="004A1977"/>
    <w:rsid w:val="004A2902"/>
    <w:rsid w:val="004A4850"/>
    <w:rsid w:val="004A6BC0"/>
    <w:rsid w:val="004B05DC"/>
    <w:rsid w:val="004B1CDC"/>
    <w:rsid w:val="004B4B87"/>
    <w:rsid w:val="004B543B"/>
    <w:rsid w:val="004B66D7"/>
    <w:rsid w:val="004C301D"/>
    <w:rsid w:val="004C32A0"/>
    <w:rsid w:val="004C3F90"/>
    <w:rsid w:val="004C675B"/>
    <w:rsid w:val="004C6CDA"/>
    <w:rsid w:val="004D60FD"/>
    <w:rsid w:val="004E3AC9"/>
    <w:rsid w:val="004E73EF"/>
    <w:rsid w:val="004F38CC"/>
    <w:rsid w:val="00501036"/>
    <w:rsid w:val="0050111A"/>
    <w:rsid w:val="005017B8"/>
    <w:rsid w:val="00510CEB"/>
    <w:rsid w:val="0051671A"/>
    <w:rsid w:val="005172A5"/>
    <w:rsid w:val="00517386"/>
    <w:rsid w:val="0052134E"/>
    <w:rsid w:val="00527355"/>
    <w:rsid w:val="005316EA"/>
    <w:rsid w:val="00532FCB"/>
    <w:rsid w:val="0053571A"/>
    <w:rsid w:val="005433E9"/>
    <w:rsid w:val="00552F4C"/>
    <w:rsid w:val="00553390"/>
    <w:rsid w:val="0056311F"/>
    <w:rsid w:val="00565D74"/>
    <w:rsid w:val="00572EBF"/>
    <w:rsid w:val="00573279"/>
    <w:rsid w:val="005762B1"/>
    <w:rsid w:val="00576450"/>
    <w:rsid w:val="0057690C"/>
    <w:rsid w:val="0057769A"/>
    <w:rsid w:val="00577BB7"/>
    <w:rsid w:val="005807A1"/>
    <w:rsid w:val="0058311B"/>
    <w:rsid w:val="005848D4"/>
    <w:rsid w:val="00587768"/>
    <w:rsid w:val="00593083"/>
    <w:rsid w:val="005940E0"/>
    <w:rsid w:val="005963C9"/>
    <w:rsid w:val="005A6343"/>
    <w:rsid w:val="005B004B"/>
    <w:rsid w:val="005B127A"/>
    <w:rsid w:val="005B1F43"/>
    <w:rsid w:val="005B658F"/>
    <w:rsid w:val="005B721E"/>
    <w:rsid w:val="005C0D4F"/>
    <w:rsid w:val="005C113D"/>
    <w:rsid w:val="005C1D36"/>
    <w:rsid w:val="005D233F"/>
    <w:rsid w:val="005E1599"/>
    <w:rsid w:val="005E2B29"/>
    <w:rsid w:val="005E62F1"/>
    <w:rsid w:val="005F4D9D"/>
    <w:rsid w:val="005F6074"/>
    <w:rsid w:val="0060203A"/>
    <w:rsid w:val="006021DE"/>
    <w:rsid w:val="006029EC"/>
    <w:rsid w:val="00602F6D"/>
    <w:rsid w:val="006053E4"/>
    <w:rsid w:val="006065FF"/>
    <w:rsid w:val="006068BF"/>
    <w:rsid w:val="00613D6F"/>
    <w:rsid w:val="00614599"/>
    <w:rsid w:val="00616586"/>
    <w:rsid w:val="00620813"/>
    <w:rsid w:val="00621AC4"/>
    <w:rsid w:val="00626A32"/>
    <w:rsid w:val="0063083B"/>
    <w:rsid w:val="006462D3"/>
    <w:rsid w:val="006536BF"/>
    <w:rsid w:val="00654A7E"/>
    <w:rsid w:val="006608BC"/>
    <w:rsid w:val="0066340E"/>
    <w:rsid w:val="00663870"/>
    <w:rsid w:val="006665B0"/>
    <w:rsid w:val="00667363"/>
    <w:rsid w:val="0067728E"/>
    <w:rsid w:val="00682667"/>
    <w:rsid w:val="0068629C"/>
    <w:rsid w:val="00687278"/>
    <w:rsid w:val="00690048"/>
    <w:rsid w:val="00692F78"/>
    <w:rsid w:val="00697CA5"/>
    <w:rsid w:val="006A2290"/>
    <w:rsid w:val="006A2629"/>
    <w:rsid w:val="006A5F57"/>
    <w:rsid w:val="006A65B8"/>
    <w:rsid w:val="006B5632"/>
    <w:rsid w:val="006C69EC"/>
    <w:rsid w:val="006D0227"/>
    <w:rsid w:val="006D6A42"/>
    <w:rsid w:val="006D7F97"/>
    <w:rsid w:val="006E2461"/>
    <w:rsid w:val="006E36A4"/>
    <w:rsid w:val="006E57E0"/>
    <w:rsid w:val="006F1408"/>
    <w:rsid w:val="006F164A"/>
    <w:rsid w:val="006F4322"/>
    <w:rsid w:val="006F6617"/>
    <w:rsid w:val="006F6A45"/>
    <w:rsid w:val="006F7C60"/>
    <w:rsid w:val="007031C2"/>
    <w:rsid w:val="00704008"/>
    <w:rsid w:val="00706901"/>
    <w:rsid w:val="0070760A"/>
    <w:rsid w:val="00712945"/>
    <w:rsid w:val="007139A8"/>
    <w:rsid w:val="00713E5D"/>
    <w:rsid w:val="00713F19"/>
    <w:rsid w:val="00714228"/>
    <w:rsid w:val="00714D41"/>
    <w:rsid w:val="00724411"/>
    <w:rsid w:val="00726DF5"/>
    <w:rsid w:val="00727FC6"/>
    <w:rsid w:val="00733842"/>
    <w:rsid w:val="0073574B"/>
    <w:rsid w:val="00735AF2"/>
    <w:rsid w:val="00736810"/>
    <w:rsid w:val="00741E77"/>
    <w:rsid w:val="00742843"/>
    <w:rsid w:val="00744506"/>
    <w:rsid w:val="00746981"/>
    <w:rsid w:val="00747853"/>
    <w:rsid w:val="0075683C"/>
    <w:rsid w:val="00757F88"/>
    <w:rsid w:val="007606DB"/>
    <w:rsid w:val="00760FD1"/>
    <w:rsid w:val="007619F7"/>
    <w:rsid w:val="00763A5E"/>
    <w:rsid w:val="00766794"/>
    <w:rsid w:val="00766D46"/>
    <w:rsid w:val="0077176B"/>
    <w:rsid w:val="00772723"/>
    <w:rsid w:val="007727E1"/>
    <w:rsid w:val="00777A9D"/>
    <w:rsid w:val="00781738"/>
    <w:rsid w:val="00782201"/>
    <w:rsid w:val="007826EB"/>
    <w:rsid w:val="00782C0B"/>
    <w:rsid w:val="00790E4E"/>
    <w:rsid w:val="00791CFF"/>
    <w:rsid w:val="0079564B"/>
    <w:rsid w:val="00795CB3"/>
    <w:rsid w:val="00796D7A"/>
    <w:rsid w:val="00797589"/>
    <w:rsid w:val="007A22AF"/>
    <w:rsid w:val="007A6393"/>
    <w:rsid w:val="007B4A4F"/>
    <w:rsid w:val="007B7B5D"/>
    <w:rsid w:val="007C25CC"/>
    <w:rsid w:val="007D2336"/>
    <w:rsid w:val="007D3775"/>
    <w:rsid w:val="007D42A0"/>
    <w:rsid w:val="007D560A"/>
    <w:rsid w:val="007D7F41"/>
    <w:rsid w:val="007E1480"/>
    <w:rsid w:val="007E2FF9"/>
    <w:rsid w:val="007E3D32"/>
    <w:rsid w:val="007E6202"/>
    <w:rsid w:val="007F2C9B"/>
    <w:rsid w:val="007F3F99"/>
    <w:rsid w:val="007F6E97"/>
    <w:rsid w:val="008032D7"/>
    <w:rsid w:val="008043D9"/>
    <w:rsid w:val="00813128"/>
    <w:rsid w:val="00813F0E"/>
    <w:rsid w:val="00814401"/>
    <w:rsid w:val="008175A1"/>
    <w:rsid w:val="008271A4"/>
    <w:rsid w:val="00827FE1"/>
    <w:rsid w:val="00830DEC"/>
    <w:rsid w:val="00837723"/>
    <w:rsid w:val="00841CAF"/>
    <w:rsid w:val="00842318"/>
    <w:rsid w:val="0084285B"/>
    <w:rsid w:val="00845AF6"/>
    <w:rsid w:val="00850D4F"/>
    <w:rsid w:val="0085235F"/>
    <w:rsid w:val="00855381"/>
    <w:rsid w:val="00855DC9"/>
    <w:rsid w:val="00860F3B"/>
    <w:rsid w:val="00867E09"/>
    <w:rsid w:val="008752BA"/>
    <w:rsid w:val="0087689F"/>
    <w:rsid w:val="00877F5D"/>
    <w:rsid w:val="00880202"/>
    <w:rsid w:val="00881A28"/>
    <w:rsid w:val="00884698"/>
    <w:rsid w:val="00886454"/>
    <w:rsid w:val="00886A73"/>
    <w:rsid w:val="008920E5"/>
    <w:rsid w:val="00893619"/>
    <w:rsid w:val="00894931"/>
    <w:rsid w:val="00895BE5"/>
    <w:rsid w:val="0089722D"/>
    <w:rsid w:val="0089750E"/>
    <w:rsid w:val="008A1DFF"/>
    <w:rsid w:val="008A2547"/>
    <w:rsid w:val="008A4B82"/>
    <w:rsid w:val="008A71D4"/>
    <w:rsid w:val="008B3723"/>
    <w:rsid w:val="008B4C8E"/>
    <w:rsid w:val="008B77A8"/>
    <w:rsid w:val="008C2D2A"/>
    <w:rsid w:val="008C5153"/>
    <w:rsid w:val="008C717B"/>
    <w:rsid w:val="008D1C52"/>
    <w:rsid w:val="008D219F"/>
    <w:rsid w:val="008D74CC"/>
    <w:rsid w:val="008F3050"/>
    <w:rsid w:val="008F4749"/>
    <w:rsid w:val="008F4C3A"/>
    <w:rsid w:val="008F57CF"/>
    <w:rsid w:val="008F5A2D"/>
    <w:rsid w:val="008F6925"/>
    <w:rsid w:val="008F7415"/>
    <w:rsid w:val="008F7527"/>
    <w:rsid w:val="00903A91"/>
    <w:rsid w:val="009073AA"/>
    <w:rsid w:val="009102FA"/>
    <w:rsid w:val="00912DEE"/>
    <w:rsid w:val="0091341B"/>
    <w:rsid w:val="00913B39"/>
    <w:rsid w:val="00914852"/>
    <w:rsid w:val="00917EAF"/>
    <w:rsid w:val="0092020F"/>
    <w:rsid w:val="00920656"/>
    <w:rsid w:val="0092072E"/>
    <w:rsid w:val="00927DA8"/>
    <w:rsid w:val="009320CC"/>
    <w:rsid w:val="009324BA"/>
    <w:rsid w:val="009328D9"/>
    <w:rsid w:val="0093591E"/>
    <w:rsid w:val="0093797F"/>
    <w:rsid w:val="00942A96"/>
    <w:rsid w:val="00952D03"/>
    <w:rsid w:val="0095482A"/>
    <w:rsid w:val="00954BE8"/>
    <w:rsid w:val="00960092"/>
    <w:rsid w:val="00961177"/>
    <w:rsid w:val="00966CF7"/>
    <w:rsid w:val="009708B2"/>
    <w:rsid w:val="00973532"/>
    <w:rsid w:val="00975001"/>
    <w:rsid w:val="009831D8"/>
    <w:rsid w:val="0098388A"/>
    <w:rsid w:val="00987B89"/>
    <w:rsid w:val="00991A60"/>
    <w:rsid w:val="009A4AD4"/>
    <w:rsid w:val="009B251C"/>
    <w:rsid w:val="009B5D20"/>
    <w:rsid w:val="009B68C6"/>
    <w:rsid w:val="009B6B7F"/>
    <w:rsid w:val="009C32C3"/>
    <w:rsid w:val="009C4C42"/>
    <w:rsid w:val="009C5114"/>
    <w:rsid w:val="009C59FA"/>
    <w:rsid w:val="009C668D"/>
    <w:rsid w:val="009C6845"/>
    <w:rsid w:val="009D087C"/>
    <w:rsid w:val="009D09AF"/>
    <w:rsid w:val="009D0F98"/>
    <w:rsid w:val="009D150F"/>
    <w:rsid w:val="009D1FD9"/>
    <w:rsid w:val="009D29A0"/>
    <w:rsid w:val="009D2D15"/>
    <w:rsid w:val="009D6894"/>
    <w:rsid w:val="009E2D69"/>
    <w:rsid w:val="009E3207"/>
    <w:rsid w:val="009E4EDF"/>
    <w:rsid w:val="009E774B"/>
    <w:rsid w:val="009F76F1"/>
    <w:rsid w:val="00A0781F"/>
    <w:rsid w:val="00A1507F"/>
    <w:rsid w:val="00A16AC8"/>
    <w:rsid w:val="00A1755B"/>
    <w:rsid w:val="00A17675"/>
    <w:rsid w:val="00A216F0"/>
    <w:rsid w:val="00A21A63"/>
    <w:rsid w:val="00A26E2B"/>
    <w:rsid w:val="00A3071D"/>
    <w:rsid w:val="00A324B9"/>
    <w:rsid w:val="00A40049"/>
    <w:rsid w:val="00A410C8"/>
    <w:rsid w:val="00A41948"/>
    <w:rsid w:val="00A45586"/>
    <w:rsid w:val="00A5083D"/>
    <w:rsid w:val="00A51516"/>
    <w:rsid w:val="00A56720"/>
    <w:rsid w:val="00A61D25"/>
    <w:rsid w:val="00A648BB"/>
    <w:rsid w:val="00A6505B"/>
    <w:rsid w:val="00A65ED8"/>
    <w:rsid w:val="00A661E0"/>
    <w:rsid w:val="00A718E6"/>
    <w:rsid w:val="00A7751E"/>
    <w:rsid w:val="00A81C8D"/>
    <w:rsid w:val="00A8336F"/>
    <w:rsid w:val="00A930BA"/>
    <w:rsid w:val="00AA5042"/>
    <w:rsid w:val="00AB25C9"/>
    <w:rsid w:val="00AB7965"/>
    <w:rsid w:val="00AC0B92"/>
    <w:rsid w:val="00AC35CE"/>
    <w:rsid w:val="00AC360F"/>
    <w:rsid w:val="00AC4DCE"/>
    <w:rsid w:val="00AD0246"/>
    <w:rsid w:val="00AD16A8"/>
    <w:rsid w:val="00AD6238"/>
    <w:rsid w:val="00AD6C04"/>
    <w:rsid w:val="00AE0575"/>
    <w:rsid w:val="00AE1020"/>
    <w:rsid w:val="00AE19AC"/>
    <w:rsid w:val="00AE3A02"/>
    <w:rsid w:val="00AE70A4"/>
    <w:rsid w:val="00AE7A6C"/>
    <w:rsid w:val="00AF0A57"/>
    <w:rsid w:val="00B03C02"/>
    <w:rsid w:val="00B10E52"/>
    <w:rsid w:val="00B139BB"/>
    <w:rsid w:val="00B14151"/>
    <w:rsid w:val="00B24F77"/>
    <w:rsid w:val="00B253FC"/>
    <w:rsid w:val="00B301A5"/>
    <w:rsid w:val="00B308D2"/>
    <w:rsid w:val="00B30AF0"/>
    <w:rsid w:val="00B3296F"/>
    <w:rsid w:val="00B33A0E"/>
    <w:rsid w:val="00B3405C"/>
    <w:rsid w:val="00B349B5"/>
    <w:rsid w:val="00B35896"/>
    <w:rsid w:val="00B4274D"/>
    <w:rsid w:val="00B429A4"/>
    <w:rsid w:val="00B52B8A"/>
    <w:rsid w:val="00B540D8"/>
    <w:rsid w:val="00B60742"/>
    <w:rsid w:val="00B61C94"/>
    <w:rsid w:val="00B63A99"/>
    <w:rsid w:val="00B6409A"/>
    <w:rsid w:val="00B65A81"/>
    <w:rsid w:val="00B65E14"/>
    <w:rsid w:val="00B6617E"/>
    <w:rsid w:val="00B70C7F"/>
    <w:rsid w:val="00B70EA7"/>
    <w:rsid w:val="00B72E89"/>
    <w:rsid w:val="00B75ADD"/>
    <w:rsid w:val="00B81066"/>
    <w:rsid w:val="00B81909"/>
    <w:rsid w:val="00B81B13"/>
    <w:rsid w:val="00B82439"/>
    <w:rsid w:val="00B842D2"/>
    <w:rsid w:val="00B84B6F"/>
    <w:rsid w:val="00B86DE5"/>
    <w:rsid w:val="00B871B4"/>
    <w:rsid w:val="00B948A8"/>
    <w:rsid w:val="00BA05DA"/>
    <w:rsid w:val="00BA0AB5"/>
    <w:rsid w:val="00BA6D71"/>
    <w:rsid w:val="00BB09DF"/>
    <w:rsid w:val="00BC1664"/>
    <w:rsid w:val="00BC3EE4"/>
    <w:rsid w:val="00BD1C15"/>
    <w:rsid w:val="00BD2FCE"/>
    <w:rsid w:val="00BD4A8E"/>
    <w:rsid w:val="00BD4B31"/>
    <w:rsid w:val="00BD5926"/>
    <w:rsid w:val="00BE1273"/>
    <w:rsid w:val="00BE349A"/>
    <w:rsid w:val="00BE75D8"/>
    <w:rsid w:val="00BE7760"/>
    <w:rsid w:val="00BF5542"/>
    <w:rsid w:val="00BF5F9B"/>
    <w:rsid w:val="00C0015D"/>
    <w:rsid w:val="00C022DE"/>
    <w:rsid w:val="00C043D2"/>
    <w:rsid w:val="00C0602A"/>
    <w:rsid w:val="00C07FD2"/>
    <w:rsid w:val="00C111BD"/>
    <w:rsid w:val="00C11791"/>
    <w:rsid w:val="00C12807"/>
    <w:rsid w:val="00C14B97"/>
    <w:rsid w:val="00C1591F"/>
    <w:rsid w:val="00C15C39"/>
    <w:rsid w:val="00C210C3"/>
    <w:rsid w:val="00C278C9"/>
    <w:rsid w:val="00C32183"/>
    <w:rsid w:val="00C3361E"/>
    <w:rsid w:val="00C34BE9"/>
    <w:rsid w:val="00C35455"/>
    <w:rsid w:val="00C360BB"/>
    <w:rsid w:val="00C370B7"/>
    <w:rsid w:val="00C43C74"/>
    <w:rsid w:val="00C540F8"/>
    <w:rsid w:val="00C65633"/>
    <w:rsid w:val="00C702CD"/>
    <w:rsid w:val="00C72C30"/>
    <w:rsid w:val="00C75918"/>
    <w:rsid w:val="00C77A44"/>
    <w:rsid w:val="00C941FC"/>
    <w:rsid w:val="00C95A94"/>
    <w:rsid w:val="00C97F6C"/>
    <w:rsid w:val="00CA26A1"/>
    <w:rsid w:val="00CA320E"/>
    <w:rsid w:val="00CA76C0"/>
    <w:rsid w:val="00CA7B08"/>
    <w:rsid w:val="00CB00DC"/>
    <w:rsid w:val="00CB1FF9"/>
    <w:rsid w:val="00CB5807"/>
    <w:rsid w:val="00CB7584"/>
    <w:rsid w:val="00CB7885"/>
    <w:rsid w:val="00CC1CDF"/>
    <w:rsid w:val="00CC2014"/>
    <w:rsid w:val="00CC33CA"/>
    <w:rsid w:val="00CC4BF2"/>
    <w:rsid w:val="00CC55D7"/>
    <w:rsid w:val="00CD07C9"/>
    <w:rsid w:val="00CD4A3A"/>
    <w:rsid w:val="00CE504B"/>
    <w:rsid w:val="00CE5F9F"/>
    <w:rsid w:val="00CF424D"/>
    <w:rsid w:val="00CF4765"/>
    <w:rsid w:val="00D02A60"/>
    <w:rsid w:val="00D05D99"/>
    <w:rsid w:val="00D06248"/>
    <w:rsid w:val="00D13C1E"/>
    <w:rsid w:val="00D15446"/>
    <w:rsid w:val="00D22D49"/>
    <w:rsid w:val="00D260DD"/>
    <w:rsid w:val="00D36770"/>
    <w:rsid w:val="00D4238B"/>
    <w:rsid w:val="00D462EA"/>
    <w:rsid w:val="00D47638"/>
    <w:rsid w:val="00D546AD"/>
    <w:rsid w:val="00D577D5"/>
    <w:rsid w:val="00D57A03"/>
    <w:rsid w:val="00D608AA"/>
    <w:rsid w:val="00D62EE8"/>
    <w:rsid w:val="00D65153"/>
    <w:rsid w:val="00D80AE9"/>
    <w:rsid w:val="00D80DCF"/>
    <w:rsid w:val="00D85103"/>
    <w:rsid w:val="00D856C4"/>
    <w:rsid w:val="00D87557"/>
    <w:rsid w:val="00D87C72"/>
    <w:rsid w:val="00D906D7"/>
    <w:rsid w:val="00D972F0"/>
    <w:rsid w:val="00DA63D1"/>
    <w:rsid w:val="00DB3F14"/>
    <w:rsid w:val="00DB66DD"/>
    <w:rsid w:val="00DC211D"/>
    <w:rsid w:val="00DC4A5C"/>
    <w:rsid w:val="00DC6119"/>
    <w:rsid w:val="00DC6728"/>
    <w:rsid w:val="00DC67B0"/>
    <w:rsid w:val="00DC7167"/>
    <w:rsid w:val="00DD18F6"/>
    <w:rsid w:val="00DD4CD0"/>
    <w:rsid w:val="00DE074D"/>
    <w:rsid w:val="00DE08CC"/>
    <w:rsid w:val="00DE1F52"/>
    <w:rsid w:val="00DE5B98"/>
    <w:rsid w:val="00DE642E"/>
    <w:rsid w:val="00DE6560"/>
    <w:rsid w:val="00DE7DD2"/>
    <w:rsid w:val="00DF1065"/>
    <w:rsid w:val="00DF7807"/>
    <w:rsid w:val="00DF7900"/>
    <w:rsid w:val="00E021E2"/>
    <w:rsid w:val="00E0307E"/>
    <w:rsid w:val="00E04B1B"/>
    <w:rsid w:val="00E07DF2"/>
    <w:rsid w:val="00E100EE"/>
    <w:rsid w:val="00E10D9A"/>
    <w:rsid w:val="00E11D59"/>
    <w:rsid w:val="00E12102"/>
    <w:rsid w:val="00E177F3"/>
    <w:rsid w:val="00E229CC"/>
    <w:rsid w:val="00E26483"/>
    <w:rsid w:val="00E30F26"/>
    <w:rsid w:val="00E31073"/>
    <w:rsid w:val="00E34B03"/>
    <w:rsid w:val="00E34B62"/>
    <w:rsid w:val="00E35088"/>
    <w:rsid w:val="00E35F54"/>
    <w:rsid w:val="00E44F06"/>
    <w:rsid w:val="00E459ED"/>
    <w:rsid w:val="00E45DE8"/>
    <w:rsid w:val="00E540C7"/>
    <w:rsid w:val="00E56CB4"/>
    <w:rsid w:val="00E57661"/>
    <w:rsid w:val="00E616C8"/>
    <w:rsid w:val="00E636AD"/>
    <w:rsid w:val="00E66578"/>
    <w:rsid w:val="00E73BB3"/>
    <w:rsid w:val="00E75210"/>
    <w:rsid w:val="00E75586"/>
    <w:rsid w:val="00E80BD5"/>
    <w:rsid w:val="00E814D0"/>
    <w:rsid w:val="00E81D04"/>
    <w:rsid w:val="00E82BE3"/>
    <w:rsid w:val="00E85D1F"/>
    <w:rsid w:val="00E906DD"/>
    <w:rsid w:val="00E938B3"/>
    <w:rsid w:val="00E96DCE"/>
    <w:rsid w:val="00EA04E1"/>
    <w:rsid w:val="00EA298D"/>
    <w:rsid w:val="00EA386D"/>
    <w:rsid w:val="00EA6A3C"/>
    <w:rsid w:val="00EB2124"/>
    <w:rsid w:val="00EB250D"/>
    <w:rsid w:val="00EB2B29"/>
    <w:rsid w:val="00EB3BC8"/>
    <w:rsid w:val="00EB5208"/>
    <w:rsid w:val="00EC0B12"/>
    <w:rsid w:val="00EC4D03"/>
    <w:rsid w:val="00EC76C5"/>
    <w:rsid w:val="00ED01E9"/>
    <w:rsid w:val="00ED2FD4"/>
    <w:rsid w:val="00ED3B81"/>
    <w:rsid w:val="00ED7093"/>
    <w:rsid w:val="00EE06BC"/>
    <w:rsid w:val="00EE0A47"/>
    <w:rsid w:val="00EF1EE5"/>
    <w:rsid w:val="00EF5701"/>
    <w:rsid w:val="00EF7EBA"/>
    <w:rsid w:val="00F00A33"/>
    <w:rsid w:val="00F0261B"/>
    <w:rsid w:val="00F031E5"/>
    <w:rsid w:val="00F11A08"/>
    <w:rsid w:val="00F130EF"/>
    <w:rsid w:val="00F21F41"/>
    <w:rsid w:val="00F23480"/>
    <w:rsid w:val="00F2432C"/>
    <w:rsid w:val="00F24C6B"/>
    <w:rsid w:val="00F25E4C"/>
    <w:rsid w:val="00F26185"/>
    <w:rsid w:val="00F303B3"/>
    <w:rsid w:val="00F3295A"/>
    <w:rsid w:val="00F35B3B"/>
    <w:rsid w:val="00F35FA4"/>
    <w:rsid w:val="00F374EF"/>
    <w:rsid w:val="00F4134D"/>
    <w:rsid w:val="00F476C8"/>
    <w:rsid w:val="00F53C76"/>
    <w:rsid w:val="00F57CD6"/>
    <w:rsid w:val="00F61B17"/>
    <w:rsid w:val="00F676FA"/>
    <w:rsid w:val="00F71516"/>
    <w:rsid w:val="00F71E06"/>
    <w:rsid w:val="00F7318A"/>
    <w:rsid w:val="00F73F6F"/>
    <w:rsid w:val="00F804DD"/>
    <w:rsid w:val="00F9121C"/>
    <w:rsid w:val="00F9131C"/>
    <w:rsid w:val="00F96519"/>
    <w:rsid w:val="00FA30A3"/>
    <w:rsid w:val="00FB2BF2"/>
    <w:rsid w:val="00FC0366"/>
    <w:rsid w:val="00FC1C0A"/>
    <w:rsid w:val="00FC2092"/>
    <w:rsid w:val="00FD1779"/>
    <w:rsid w:val="00FD3021"/>
    <w:rsid w:val="00FD5F2A"/>
    <w:rsid w:val="00FD6DD0"/>
    <w:rsid w:val="00FE02B4"/>
    <w:rsid w:val="00FE5A47"/>
    <w:rsid w:val="00FE67B8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A4D"/>
  <w15:chartTrackingRefBased/>
  <w15:docId w15:val="{7245C531-6C3C-8645-BFB0-BC8D114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6E1E"/>
  </w:style>
  <w:style w:type="paragraph" w:styleId="ListParagraph">
    <w:name w:val="List Paragraph"/>
    <w:basedOn w:val="Normal"/>
    <w:uiPriority w:val="34"/>
    <w:qFormat/>
    <w:rsid w:val="00A176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779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779"/>
    <w:rPr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2081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4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41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3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386D"/>
  </w:style>
  <w:style w:type="character" w:styleId="Hyperlink">
    <w:name w:val="Hyperlink"/>
    <w:basedOn w:val="DefaultParagraphFont"/>
    <w:uiPriority w:val="99"/>
    <w:semiHidden/>
    <w:unhideWhenUsed/>
    <w:rsid w:val="00F912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21C"/>
    <w:rPr>
      <w:color w:val="954F72"/>
      <w:u w:val="single"/>
    </w:rPr>
  </w:style>
  <w:style w:type="paragraph" w:customStyle="1" w:styleId="msonormal0">
    <w:name w:val="msonormal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F9121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F912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F912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F9121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9AD9-241B-6C4D-86AC-3392C578985B}"/>
      </w:docPartPr>
      <w:docPartBody>
        <w:p w:rsidR="00D20EA8" w:rsidRDefault="00425FDD">
          <w:r w:rsidRPr="006465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DD"/>
    <w:rsid w:val="001E4651"/>
    <w:rsid w:val="00300FBD"/>
    <w:rsid w:val="00425FDD"/>
    <w:rsid w:val="00557319"/>
    <w:rsid w:val="00590631"/>
    <w:rsid w:val="005F5E19"/>
    <w:rsid w:val="00770297"/>
    <w:rsid w:val="00814E63"/>
    <w:rsid w:val="00896611"/>
    <w:rsid w:val="00930641"/>
    <w:rsid w:val="00B9190B"/>
    <w:rsid w:val="00D20EA8"/>
    <w:rsid w:val="00D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6892B3-3D2F-7047-87A7-DCCB4F2EC3DE}">
  <we:reference id="f78a3046-9e99-4300-aa2b-5814002b01a2" version="1.46.0.0" store="EXCatalog" storeType="EXCatalog"/>
  <we:alternateReferences>
    <we:reference id="WA104382081" version="1.46.0.0" store="en-US" storeType="OMEX"/>
  </we:alternateReferences>
  <we:properties>
    <we:property name="MENDELEY_CITATIONS" value="[{&quot;citationID&quot;:&quot;MENDELEY_CITATION_c36db0d2-7179-4743-92a7-c9831daa0c6f&quot;,&quot;properties&quot;:{&quot;noteIndex&quot;:0},&quot;isEdited&quot;:false,&quot;manualOverride&quot;:{&quot;citeprocText&quot;:&quot;(Alvarado et al., 2017)&quot;,&quot;isManuallyOverridden&quot;:false,&quot;manualOverrideText&quot;:&quot;&quot;},&quot;citationTag&quot;:&quot;MENDELEY_CITATION_v3_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&quot;,&quot;citationItems&quot;:[{&quot;id&quot;:&quot;5f1100ff-9bf5-3544-a5bd-5f7f5077859b&quot;,&quot;itemData&quot;:{&quot;author&quot;:[{&quot;dropping-particle&quot;:&quot;&quot;,&quot;family&quot;:&quot;Alvarado&quot;,&quot;given&quot;:&quot;Juan José&quot;,&quot;non-dropping-particle&quot;:&quot;&quot;,&quot;parse-names&quot;:false,&quot;suffix&quot;:&quot;&quot;},{&quot;dropping-particle&quot;:&quot;&quot;,&quot;family&quot;:&quot;Aburto-Oropeza&quot;,&quot;given&quot;:&quot;Octavio&quot;,&quot;non-dropping-particle&quot;:&quot;&quot;,&quot;parse-names&quot;:false,&quot;suffix&quot;:&quot;&quot;},{&quot;dropping-particle&quot;:&quot;&quot;,&quot;family&quot;:&quot;Abad&quot;,&quot;given&quot;:&quot;Rubén&quot;,&quot;non-dropping-particle&quot;:&quot;&quot;,&quot;parse-names&quot;:false,&quot;suffix&quot;:&quot;&quot;},{&quot;dropping-particle&quot;:&quot;&quot;,&quot;family&quot;:&quot;Barraza&quot;,&quot;given&quot;:&quot;Enrique&quot;,&quot;non-dropping-particle&quot;:&quot;&quot;,&quot;parse-names&quot;:false,&quot;suffix&quot;:&quot;&quot;},{&quot;dropping-particle&quot;:&quot;&quot;,&quot;family&quot;:&quot;Brandt&quot;,&quot;given&quot;:&quot;Margarita&quot;,&quot;non-dropping-particle&quot;:&quot;&quot;,&quot;parse-names&quot;:false,&quot;suffix&quot;:&quot;&quot;},{&quot;dropping-particle&quot;:&quot;&quot;,&quot;family&quot;:&quot;Cantera&quot;,&quot;given&quot;:&quot;Jaime&quot;,&quot;non-dropping-particle&quot;:&quot;&quot;,&quot;parse-names&quot;:false,&quot;suffix&quot;:&quot;&quot;},{&quot;dropping-particle&quot;:&quot;&quot;,&quot;family&quot;:&quot;Estrada&quot;,&quot;given&quot;:&quot;Priscila&quot;,&quot;non-dropping-particle&quot;:&quot;&quot;,&quot;parse-names&quot;:false,&quot;suffix&quot;:&quot;&quot;},{&quot;dropping-particle&quot;:&quot;&quot;,&quot;family&quot;:&quot;Gaymer&quot;,&quot;given&quot;:&quot;Carlos F.&quot;,&quot;non-dropping-particle&quot;:&quot;&quot;,&quot;parse-names&quot;:false,&quot;suffix&quot;:&quot;&quot;},{&quot;dropping-particle&quot;:&quot;&quot;,&quot;family&quot;:&quot;Guzmán-Mora&quot;,&quot;given&quot;:&quot;Ana Gloria&quot;,&quot;non-dropping-particle&quot;:&quot;&quot;,&quot;parse-names&quot;:false,&quot;suffix&quot;:&quot;&quot;},{&quot;dropping-particle&quot;:&quot;&quot;,&quot;family&quot;:&quot;Herlan&quot;,&quot;given&quot;:&quot;James J&quot;,&quot;non-dropping-particle&quot;:&quot;&quot;,&quot;parse-names&quot;:false,&quot;suffix&quot;:&quot;&quot;},{&quot;dropping-particle&quot;:&quot;&quot;,&quot;family&quot;:&quot;Máte&quot;,&quot;given&quot;:&quot;Juan&quot;,&quot;non-dropping-particle&quot;:&quot;&quot;,&quot;parse-names&quot;:false,&quot;suffix&quot;:&quot;&quot;}],&quot;chapter-number&quot;:&quot;21&quot;,&quot;container-title&quot;:&quot;Coral reefs of the Eastern Pacific&quot;,&quot;editor&quot;:[{&quot;dropping-particle&quot;:&quot;&quot;,&quot;family&quot;:&quot;Gynn&quot;,&quot;given&quot;:&quot;P. W.&quot;,&quot;non-dropping-particle&quot;:&quot;&quot;,&quot;parse-names&quot;:false,&quot;suffix&quot;:&quot;&quot;}],&quot;id&quot;:&quot;5f1100ff-9bf5-3544-a5bd-5f7f5077859b&quot;,&quot;issued&quot;:{&quot;date-parts&quot;:[[&quot;2016&quot;]]},&quot;page&quot;:&quot;565-591&quot;,&quot;title&quot;:&quot;Coral Reef Conservation in the Eastern Tropical Pacific&quot;,&quot;type&quot;:&quot;chapter&quot;,&quot;container-title-short&quot;:&quot;&quot;},&quot;uris&quot;:[&quot;http://www.mendeley.com/documents/?uuid=11debc10-af5d-4e8e-811c-0292edc0cb16&quot;],&quot;isTemporary&quot;:false,&quot;legacyDesktopId&quot;:&quot;11debc10-af5d-4e8e-811c-0292edc0cb16&quot;}]}]"/>
    <we:property name="MENDELEY_CITATIONS_STYLE" value="{&quot;id&quot;:&quot;https://www.zotero.org/styles/diversity-and-distributions&quot;,&quot;title&quot;:&quot;Diversity and Distributions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0B6C4-FAE4-5E43-96DE-F1C21D40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Quimbayo</dc:creator>
  <cp:keywords/>
  <dc:description/>
  <cp:lastModifiedBy>Quimbayo Agreda, Juan Pablo</cp:lastModifiedBy>
  <cp:revision>5</cp:revision>
  <dcterms:created xsi:type="dcterms:W3CDTF">2023-01-31T01:24:00Z</dcterms:created>
  <dcterms:modified xsi:type="dcterms:W3CDTF">2023-05-26T13:47:00Z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http://www.zotero.org/styles/diversity-and-distributions</vt:lpwstr>
  </property>
  <property fmtid="{D5CDD505-2E9C-101B-9397-08002B2CF9AE}" pid="7" name="Mendeley Recent Style Name 2_1">
    <vt:lpwstr>Diversity and Distributions</vt:lpwstr>
  </property>
  <property fmtid="{D5CDD505-2E9C-101B-9397-08002B2CF9AE}" pid="8" name="Mendeley Recent Style Id 3_1">
    <vt:lpwstr>http://www.zotero.org/styles/ecography</vt:lpwstr>
  </property>
  <property fmtid="{D5CDD505-2E9C-101B-9397-08002B2CF9AE}" pid="9" name="Mendeley Recent Style Name 3_1">
    <vt:lpwstr>Ecography</vt:lpwstr>
  </property>
  <property fmtid="{D5CDD505-2E9C-101B-9397-08002B2CF9AE}" pid="10" name="Mendeley Recent Style Id 4_1">
    <vt:lpwstr>http://www.zotero.org/styles/global-ecology-and-biogeography</vt:lpwstr>
  </property>
  <property fmtid="{D5CDD505-2E9C-101B-9397-08002B2CF9AE}" pid="11" name="Mendeley Recent Style Name 4_1">
    <vt:lpwstr>Global Ecology and Biogeography</vt:lpwstr>
  </property>
  <property fmtid="{D5CDD505-2E9C-101B-9397-08002B2CF9AE}" pid="12" name="Mendeley Recent Style Id 5_1">
    <vt:lpwstr>http://www.zotero.org/styles/journal-of-biogeography</vt:lpwstr>
  </property>
  <property fmtid="{D5CDD505-2E9C-101B-9397-08002B2CF9AE}" pid="13" name="Mendeley Recent Style Name 5_1">
    <vt:lpwstr>Journal of Biogeography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http://www.zotero.org/styles/science-advances</vt:lpwstr>
  </property>
  <property fmtid="{D5CDD505-2E9C-101B-9397-08002B2CF9AE}" pid="21" name="Mendeley Recent Style Name 9_1">
    <vt:lpwstr>Science Advances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8f412a91-2f81-36fe-bfeb-3bc8cc2efe41</vt:lpwstr>
  </property>
  <property fmtid="{D5CDD505-2E9C-101B-9397-08002B2CF9AE}" pid="24" name="Mendeley Citation Style_1">
    <vt:lpwstr>http://www.zotero.org/styles/diversity-and-distributions</vt:lpwstr>
  </property>
</Properties>
</file>