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D2390" w14:textId="77777777" w:rsidR="00FD03B4" w:rsidRPr="00B22910" w:rsidRDefault="00FD03B4" w:rsidP="00E873E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B22910">
        <w:rPr>
          <w:rFonts w:ascii="Arial" w:hAnsi="Arial" w:cs="Arial"/>
          <w:b/>
          <w:sz w:val="40"/>
          <w:szCs w:val="40"/>
        </w:rPr>
        <w:t>Supplementary Information</w:t>
      </w:r>
    </w:p>
    <w:p w14:paraId="732A2EBD" w14:textId="77777777" w:rsidR="00FD03B4" w:rsidRDefault="00FD03B4" w:rsidP="00E873E2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14:paraId="7DA775A5" w14:textId="197D02A7" w:rsidR="00B10E88" w:rsidRPr="00B22910" w:rsidRDefault="00F773D8" w:rsidP="00E873E2">
      <w:pPr>
        <w:spacing w:line="360" w:lineRule="auto"/>
        <w:jc w:val="both"/>
        <w:outlineLvl w:val="0"/>
        <w:rPr>
          <w:rFonts w:ascii="Arial" w:hAnsi="Arial" w:cs="Arial"/>
          <w:b/>
          <w:sz w:val="36"/>
          <w:szCs w:val="36"/>
        </w:rPr>
      </w:pPr>
      <w:proofErr w:type="spellStart"/>
      <w:r w:rsidRPr="00B22910">
        <w:rPr>
          <w:rFonts w:ascii="Arial" w:hAnsi="Arial" w:cs="Arial"/>
          <w:b/>
          <w:sz w:val="36"/>
          <w:szCs w:val="36"/>
        </w:rPr>
        <w:t>Ecophysiological</w:t>
      </w:r>
      <w:proofErr w:type="spellEnd"/>
      <w:r w:rsidRPr="00B22910">
        <w:rPr>
          <w:rFonts w:ascii="Arial" w:hAnsi="Arial" w:cs="Arial"/>
          <w:b/>
          <w:sz w:val="36"/>
          <w:szCs w:val="36"/>
        </w:rPr>
        <w:t xml:space="preserve"> response of the cupped oyster </w:t>
      </w:r>
      <w:r w:rsidRPr="00B22910">
        <w:rPr>
          <w:rFonts w:ascii="Arial" w:hAnsi="Arial" w:cs="Arial"/>
          <w:b/>
          <w:i/>
          <w:iCs/>
          <w:sz w:val="36"/>
          <w:szCs w:val="36"/>
        </w:rPr>
        <w:t>Crassostrea gigas</w:t>
      </w:r>
      <w:r w:rsidRPr="00B22910">
        <w:rPr>
          <w:rFonts w:ascii="Arial" w:hAnsi="Arial" w:cs="Arial"/>
          <w:b/>
          <w:sz w:val="36"/>
          <w:szCs w:val="36"/>
        </w:rPr>
        <w:t xml:space="preserve"> exposed to the green dinoflagellate </w:t>
      </w:r>
      <w:r w:rsidRPr="00B22910">
        <w:rPr>
          <w:rFonts w:ascii="Arial" w:hAnsi="Arial" w:cs="Arial"/>
          <w:b/>
          <w:i/>
          <w:iCs/>
          <w:sz w:val="36"/>
          <w:szCs w:val="36"/>
        </w:rPr>
        <w:t>Lepidodinium chlorophorum</w:t>
      </w:r>
    </w:p>
    <w:p w14:paraId="32EED872" w14:textId="77777777" w:rsidR="00AE0311" w:rsidRPr="00B22910" w:rsidRDefault="00635D9C" w:rsidP="00E873E2">
      <w:pPr>
        <w:spacing w:line="360" w:lineRule="auto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B22910">
        <w:rPr>
          <w:rFonts w:ascii="Arial" w:hAnsi="Arial" w:cs="Arial"/>
          <w:b/>
          <w:sz w:val="28"/>
          <w:szCs w:val="28"/>
        </w:rPr>
        <w:t xml:space="preserve">Pauline </w:t>
      </w:r>
      <w:proofErr w:type="spellStart"/>
      <w:r w:rsidRPr="00B22910">
        <w:rPr>
          <w:rFonts w:ascii="Arial" w:hAnsi="Arial" w:cs="Arial"/>
          <w:b/>
          <w:sz w:val="28"/>
          <w:szCs w:val="28"/>
        </w:rPr>
        <w:t>Roux</w:t>
      </w:r>
      <w:r w:rsidR="009805E7" w:rsidRPr="00B22910">
        <w:rPr>
          <w:rFonts w:ascii="Arial" w:hAnsi="Arial" w:cs="Arial"/>
          <w:b/>
          <w:sz w:val="28"/>
          <w:szCs w:val="28"/>
          <w:vertAlign w:val="superscript"/>
        </w:rPr>
        <w:t>a</w:t>
      </w:r>
      <w:r w:rsidRPr="00B22910">
        <w:rPr>
          <w:rFonts w:ascii="Arial" w:hAnsi="Arial" w:cs="Arial"/>
          <w:b/>
          <w:sz w:val="28"/>
          <w:szCs w:val="28"/>
          <w:vertAlign w:val="superscript"/>
        </w:rPr>
        <w:t>,</w:t>
      </w:r>
      <w:r w:rsidR="009805E7" w:rsidRPr="00B22910">
        <w:rPr>
          <w:rFonts w:ascii="Arial" w:hAnsi="Arial" w:cs="Arial"/>
          <w:b/>
          <w:sz w:val="28"/>
          <w:szCs w:val="28"/>
          <w:vertAlign w:val="superscript"/>
        </w:rPr>
        <w:t>b</w:t>
      </w:r>
      <w:proofErr w:type="spellEnd"/>
      <w:r w:rsidRPr="00B22910">
        <w:rPr>
          <w:rFonts w:ascii="Arial" w:hAnsi="Arial" w:cs="Arial"/>
          <w:b/>
          <w:sz w:val="28"/>
          <w:szCs w:val="28"/>
        </w:rPr>
        <w:t>, J</w:t>
      </w:r>
      <w:r w:rsidR="009805E7" w:rsidRPr="00B22910">
        <w:rPr>
          <w:rFonts w:ascii="Arial" w:hAnsi="Arial" w:cs="Arial"/>
          <w:b/>
          <w:sz w:val="28"/>
          <w:szCs w:val="28"/>
        </w:rPr>
        <w:t>osé</w:t>
      </w:r>
      <w:r w:rsidRPr="00B22910">
        <w:rPr>
          <w:rFonts w:ascii="Arial" w:hAnsi="Arial" w:cs="Arial"/>
          <w:b/>
          <w:sz w:val="28"/>
          <w:szCs w:val="28"/>
        </w:rPr>
        <w:t xml:space="preserve"> L</w:t>
      </w:r>
      <w:r w:rsidR="009805E7" w:rsidRPr="00B22910">
        <w:rPr>
          <w:rFonts w:ascii="Arial" w:hAnsi="Arial" w:cs="Arial"/>
          <w:b/>
          <w:sz w:val="28"/>
          <w:szCs w:val="28"/>
        </w:rPr>
        <w:t>uis</w:t>
      </w:r>
      <w:r w:rsidRPr="00B22910">
        <w:rPr>
          <w:rFonts w:ascii="Arial" w:hAnsi="Arial" w:cs="Arial"/>
          <w:b/>
          <w:sz w:val="28"/>
          <w:szCs w:val="28"/>
        </w:rPr>
        <w:t xml:space="preserve"> García-</w:t>
      </w:r>
      <w:proofErr w:type="spellStart"/>
      <w:r w:rsidRPr="00B22910">
        <w:rPr>
          <w:rFonts w:ascii="Arial" w:hAnsi="Arial" w:cs="Arial"/>
          <w:b/>
          <w:sz w:val="28"/>
          <w:szCs w:val="28"/>
        </w:rPr>
        <w:t>Corona</w:t>
      </w:r>
      <w:r w:rsidR="009805E7" w:rsidRPr="00B22910">
        <w:rPr>
          <w:rFonts w:ascii="Arial" w:hAnsi="Arial" w:cs="Arial"/>
          <w:b/>
          <w:sz w:val="28"/>
          <w:szCs w:val="28"/>
          <w:vertAlign w:val="superscript"/>
        </w:rPr>
        <w:t>c</w:t>
      </w:r>
      <w:proofErr w:type="spellEnd"/>
      <w:r w:rsidRPr="00B22910">
        <w:rPr>
          <w:rFonts w:ascii="Arial" w:hAnsi="Arial" w:cs="Arial"/>
          <w:b/>
          <w:sz w:val="28"/>
          <w:szCs w:val="28"/>
        </w:rPr>
        <w:t>, S</w:t>
      </w:r>
      <w:r w:rsidR="009805E7" w:rsidRPr="00B22910">
        <w:rPr>
          <w:rFonts w:ascii="Arial" w:hAnsi="Arial" w:cs="Arial"/>
          <w:b/>
          <w:sz w:val="28"/>
          <w:szCs w:val="28"/>
        </w:rPr>
        <w:t>tacy</w:t>
      </w:r>
      <w:r w:rsidRPr="00B2291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22910">
        <w:rPr>
          <w:rFonts w:ascii="Arial" w:hAnsi="Arial" w:cs="Arial"/>
          <w:b/>
          <w:sz w:val="28"/>
          <w:szCs w:val="28"/>
        </w:rPr>
        <w:t>Ragueneau</w:t>
      </w:r>
      <w:r w:rsidR="009805E7" w:rsidRPr="00B22910">
        <w:rPr>
          <w:rFonts w:ascii="Arial" w:hAnsi="Arial" w:cs="Arial"/>
          <w:b/>
          <w:sz w:val="28"/>
          <w:szCs w:val="28"/>
          <w:vertAlign w:val="superscript"/>
        </w:rPr>
        <w:t>d</w:t>
      </w:r>
      <w:r w:rsidRPr="00B22910">
        <w:rPr>
          <w:rFonts w:ascii="Arial" w:hAnsi="Arial" w:cs="Arial"/>
          <w:b/>
          <w:sz w:val="28"/>
          <w:szCs w:val="28"/>
          <w:vertAlign w:val="superscript"/>
        </w:rPr>
        <w:t>,</w:t>
      </w:r>
      <w:r w:rsidR="008B109E" w:rsidRPr="00B22910">
        <w:rPr>
          <w:rFonts w:ascii="Arial" w:hAnsi="Arial" w:cs="Arial"/>
          <w:b/>
          <w:sz w:val="28"/>
          <w:szCs w:val="28"/>
          <w:vertAlign w:val="superscript"/>
        </w:rPr>
        <w:t>c</w:t>
      </w:r>
      <w:proofErr w:type="spellEnd"/>
      <w:r w:rsidRPr="00B22910">
        <w:rPr>
          <w:rFonts w:ascii="Arial" w:hAnsi="Arial" w:cs="Arial"/>
          <w:b/>
          <w:sz w:val="28"/>
          <w:szCs w:val="28"/>
        </w:rPr>
        <w:t>, M</w:t>
      </w:r>
      <w:r w:rsidR="009805E7" w:rsidRPr="00B22910">
        <w:rPr>
          <w:rFonts w:ascii="Arial" w:hAnsi="Arial" w:cs="Arial"/>
          <w:b/>
          <w:sz w:val="28"/>
          <w:szCs w:val="28"/>
        </w:rPr>
        <w:t>athilde</w:t>
      </w:r>
      <w:r w:rsidRPr="00B2291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22910">
        <w:rPr>
          <w:rFonts w:ascii="Arial" w:hAnsi="Arial" w:cs="Arial"/>
          <w:b/>
          <w:sz w:val="28"/>
          <w:szCs w:val="28"/>
        </w:rPr>
        <w:t>Schapira</w:t>
      </w:r>
      <w:r w:rsidR="008B109E" w:rsidRPr="00B22910">
        <w:rPr>
          <w:rFonts w:ascii="Arial" w:hAnsi="Arial" w:cs="Arial"/>
          <w:b/>
          <w:sz w:val="28"/>
          <w:szCs w:val="28"/>
          <w:vertAlign w:val="superscript"/>
        </w:rPr>
        <w:t>b</w:t>
      </w:r>
      <w:proofErr w:type="spellEnd"/>
      <w:r w:rsidRPr="00B22910">
        <w:rPr>
          <w:rFonts w:ascii="Arial" w:hAnsi="Arial" w:cs="Arial"/>
          <w:b/>
          <w:sz w:val="28"/>
          <w:szCs w:val="28"/>
        </w:rPr>
        <w:t>, R</w:t>
      </w:r>
      <w:r w:rsidR="008B109E" w:rsidRPr="00B22910">
        <w:rPr>
          <w:rFonts w:ascii="Arial" w:hAnsi="Arial" w:cs="Arial"/>
          <w:b/>
          <w:sz w:val="28"/>
          <w:szCs w:val="28"/>
        </w:rPr>
        <w:t>affaele</w:t>
      </w:r>
      <w:r w:rsidRPr="00B2291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22910">
        <w:rPr>
          <w:rFonts w:ascii="Arial" w:hAnsi="Arial" w:cs="Arial"/>
          <w:b/>
          <w:sz w:val="28"/>
          <w:szCs w:val="28"/>
        </w:rPr>
        <w:t>Siano</w:t>
      </w:r>
      <w:r w:rsidR="008B109E" w:rsidRPr="00B22910">
        <w:rPr>
          <w:rFonts w:ascii="Arial" w:hAnsi="Arial" w:cs="Arial"/>
          <w:b/>
          <w:sz w:val="28"/>
          <w:szCs w:val="28"/>
          <w:vertAlign w:val="superscript"/>
        </w:rPr>
        <w:t>e</w:t>
      </w:r>
      <w:proofErr w:type="spellEnd"/>
      <w:r w:rsidRPr="00B22910">
        <w:rPr>
          <w:rFonts w:ascii="Arial" w:hAnsi="Arial" w:cs="Arial"/>
          <w:b/>
          <w:sz w:val="28"/>
          <w:szCs w:val="28"/>
        </w:rPr>
        <w:t>, F</w:t>
      </w:r>
      <w:r w:rsidR="008B109E" w:rsidRPr="00B22910">
        <w:rPr>
          <w:rFonts w:ascii="Arial" w:hAnsi="Arial" w:cs="Arial"/>
          <w:b/>
          <w:sz w:val="28"/>
          <w:szCs w:val="28"/>
        </w:rPr>
        <w:t>abrice</w:t>
      </w:r>
      <w:r w:rsidRPr="00B2291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22910">
        <w:rPr>
          <w:rFonts w:ascii="Arial" w:hAnsi="Arial" w:cs="Arial"/>
          <w:b/>
          <w:sz w:val="28"/>
          <w:szCs w:val="28"/>
        </w:rPr>
        <w:t>Pernet</w:t>
      </w:r>
      <w:r w:rsidR="008B109E" w:rsidRPr="00B22910">
        <w:rPr>
          <w:rFonts w:ascii="Arial" w:hAnsi="Arial" w:cs="Arial"/>
          <w:b/>
          <w:sz w:val="28"/>
          <w:szCs w:val="28"/>
          <w:vertAlign w:val="superscript"/>
        </w:rPr>
        <w:t>c</w:t>
      </w:r>
      <w:proofErr w:type="spellEnd"/>
      <w:r w:rsidRPr="00B22910">
        <w:rPr>
          <w:rFonts w:ascii="Arial" w:hAnsi="Arial" w:cs="Arial"/>
          <w:b/>
          <w:sz w:val="28"/>
          <w:szCs w:val="28"/>
        </w:rPr>
        <w:t>, I</w:t>
      </w:r>
      <w:r w:rsidR="008B109E" w:rsidRPr="00B22910">
        <w:rPr>
          <w:rFonts w:ascii="Arial" w:hAnsi="Arial" w:cs="Arial"/>
          <w:b/>
          <w:sz w:val="28"/>
          <w:szCs w:val="28"/>
        </w:rPr>
        <w:t>sabelle</w:t>
      </w:r>
      <w:r w:rsidRPr="00B2291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22910">
        <w:rPr>
          <w:rFonts w:ascii="Arial" w:hAnsi="Arial" w:cs="Arial"/>
          <w:b/>
          <w:sz w:val="28"/>
          <w:szCs w:val="28"/>
        </w:rPr>
        <w:t>Queau</w:t>
      </w:r>
      <w:r w:rsidR="00AE0311" w:rsidRPr="00B22910">
        <w:rPr>
          <w:rFonts w:ascii="Arial" w:hAnsi="Arial" w:cs="Arial"/>
          <w:b/>
          <w:sz w:val="28"/>
          <w:szCs w:val="28"/>
          <w:vertAlign w:val="superscript"/>
        </w:rPr>
        <w:t>c</w:t>
      </w:r>
      <w:proofErr w:type="spellEnd"/>
      <w:r w:rsidRPr="00B22910">
        <w:rPr>
          <w:rFonts w:ascii="Arial" w:hAnsi="Arial" w:cs="Arial"/>
          <w:b/>
          <w:sz w:val="28"/>
          <w:szCs w:val="28"/>
        </w:rPr>
        <w:t>, P</w:t>
      </w:r>
      <w:r w:rsidR="00AE0311" w:rsidRPr="00B22910">
        <w:rPr>
          <w:rFonts w:ascii="Arial" w:hAnsi="Arial" w:cs="Arial"/>
          <w:b/>
          <w:sz w:val="28"/>
          <w:szCs w:val="28"/>
        </w:rPr>
        <w:t>ascale</w:t>
      </w:r>
      <w:r w:rsidRPr="00B2291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22910">
        <w:rPr>
          <w:rFonts w:ascii="Arial" w:hAnsi="Arial" w:cs="Arial"/>
          <w:b/>
          <w:sz w:val="28"/>
          <w:szCs w:val="28"/>
        </w:rPr>
        <w:t>Malestroit</w:t>
      </w:r>
      <w:r w:rsidR="00AE0311" w:rsidRPr="00B22910">
        <w:rPr>
          <w:rFonts w:ascii="Arial" w:hAnsi="Arial" w:cs="Arial"/>
          <w:b/>
          <w:sz w:val="28"/>
          <w:szCs w:val="28"/>
          <w:vertAlign w:val="superscript"/>
        </w:rPr>
        <w:t>e</w:t>
      </w:r>
      <w:proofErr w:type="spellEnd"/>
      <w:r w:rsidRPr="00B22910">
        <w:rPr>
          <w:rFonts w:ascii="Arial" w:hAnsi="Arial" w:cs="Arial"/>
          <w:b/>
          <w:sz w:val="28"/>
          <w:szCs w:val="28"/>
        </w:rPr>
        <w:t>, K</w:t>
      </w:r>
      <w:r w:rsidR="00AE0311" w:rsidRPr="00B22910">
        <w:rPr>
          <w:rFonts w:ascii="Arial" w:hAnsi="Arial" w:cs="Arial"/>
          <w:b/>
          <w:sz w:val="28"/>
          <w:szCs w:val="28"/>
        </w:rPr>
        <w:t>evin</w:t>
      </w:r>
      <w:r w:rsidRPr="00B2291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22910">
        <w:rPr>
          <w:rFonts w:ascii="Arial" w:hAnsi="Arial" w:cs="Arial"/>
          <w:b/>
          <w:sz w:val="28"/>
          <w:szCs w:val="28"/>
        </w:rPr>
        <w:t>Tallec</w:t>
      </w:r>
      <w:r w:rsidR="00AE0311" w:rsidRPr="00B22910">
        <w:rPr>
          <w:rFonts w:ascii="Arial" w:hAnsi="Arial" w:cs="Arial"/>
          <w:b/>
          <w:sz w:val="28"/>
          <w:szCs w:val="28"/>
          <w:vertAlign w:val="superscript"/>
        </w:rPr>
        <w:t>c</w:t>
      </w:r>
      <w:proofErr w:type="spellEnd"/>
      <w:r w:rsidRPr="00B22910">
        <w:rPr>
          <w:rFonts w:ascii="Arial" w:hAnsi="Arial" w:cs="Arial"/>
          <w:b/>
          <w:sz w:val="28"/>
          <w:szCs w:val="28"/>
        </w:rPr>
        <w:t>, E</w:t>
      </w:r>
      <w:r w:rsidR="00AE0311" w:rsidRPr="00B22910">
        <w:rPr>
          <w:rFonts w:ascii="Arial" w:hAnsi="Arial" w:cs="Arial"/>
          <w:b/>
          <w:sz w:val="28"/>
          <w:szCs w:val="28"/>
        </w:rPr>
        <w:t>lodie</w:t>
      </w:r>
      <w:r w:rsidRPr="00B2291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22910">
        <w:rPr>
          <w:rFonts w:ascii="Arial" w:hAnsi="Arial" w:cs="Arial"/>
          <w:b/>
          <w:sz w:val="28"/>
          <w:szCs w:val="28"/>
        </w:rPr>
        <w:t>Fleury</w:t>
      </w:r>
      <w:r w:rsidR="00AE0311" w:rsidRPr="00B22910">
        <w:rPr>
          <w:rFonts w:ascii="Arial" w:hAnsi="Arial" w:cs="Arial"/>
          <w:b/>
          <w:sz w:val="28"/>
          <w:szCs w:val="28"/>
          <w:vertAlign w:val="superscript"/>
        </w:rPr>
        <w:t>c</w:t>
      </w:r>
      <w:proofErr w:type="spellEnd"/>
      <w:r w:rsidRPr="00B22910">
        <w:rPr>
          <w:rFonts w:ascii="Arial" w:hAnsi="Arial" w:cs="Arial"/>
          <w:b/>
          <w:sz w:val="28"/>
          <w:szCs w:val="28"/>
        </w:rPr>
        <w:t>*</w:t>
      </w:r>
    </w:p>
    <w:p w14:paraId="5F7EB0A8" w14:textId="77777777" w:rsidR="00AE0311" w:rsidRDefault="00AE0311" w:rsidP="00E873E2">
      <w:pPr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34562D48" w14:textId="77777777" w:rsidR="00F833B6" w:rsidRPr="00B22910" w:rsidRDefault="00F833B6" w:rsidP="00E873E2">
      <w:pPr>
        <w:spacing w:after="0" w:line="360" w:lineRule="auto"/>
        <w:rPr>
          <w:rFonts w:ascii="Arial" w:hAnsi="Arial" w:cs="Arial"/>
          <w:sz w:val="24"/>
          <w:szCs w:val="24"/>
          <w:lang w:val="fr-FR"/>
        </w:rPr>
      </w:pPr>
      <w:proofErr w:type="spellStart"/>
      <w:r w:rsidRPr="00B22910">
        <w:rPr>
          <w:rFonts w:ascii="Arial" w:hAnsi="Arial" w:cs="Arial"/>
          <w:sz w:val="24"/>
          <w:szCs w:val="24"/>
          <w:vertAlign w:val="superscript"/>
          <w:lang w:val="fr-FR"/>
        </w:rPr>
        <w:t>a</w:t>
      </w:r>
      <w:proofErr w:type="spellEnd"/>
      <w:r w:rsidRPr="00B22910">
        <w:rPr>
          <w:rFonts w:ascii="Arial" w:hAnsi="Arial" w:cs="Arial"/>
          <w:sz w:val="24"/>
          <w:szCs w:val="24"/>
          <w:vertAlign w:val="superscript"/>
          <w:lang w:val="fr-FR"/>
        </w:rPr>
        <w:t xml:space="preserve"> </w:t>
      </w:r>
      <w:r w:rsidRPr="00B22910">
        <w:rPr>
          <w:rFonts w:ascii="Arial" w:hAnsi="Arial" w:cs="Arial"/>
          <w:sz w:val="24"/>
          <w:szCs w:val="24"/>
          <w:lang w:val="fr-FR"/>
        </w:rPr>
        <w:t xml:space="preserve">Nantes Université, Institut des Substances et Organismes de la Mer, </w:t>
      </w:r>
      <w:proofErr w:type="spellStart"/>
      <w:r w:rsidRPr="00B22910">
        <w:rPr>
          <w:rFonts w:ascii="Arial" w:hAnsi="Arial" w:cs="Arial"/>
          <w:sz w:val="24"/>
          <w:szCs w:val="24"/>
          <w:lang w:val="fr-FR"/>
        </w:rPr>
        <w:t>ISOMer</w:t>
      </w:r>
      <w:proofErr w:type="spellEnd"/>
      <w:r w:rsidRPr="00B22910">
        <w:rPr>
          <w:rFonts w:ascii="Arial" w:hAnsi="Arial" w:cs="Arial"/>
          <w:sz w:val="24"/>
          <w:szCs w:val="24"/>
          <w:lang w:val="fr-FR"/>
        </w:rPr>
        <w:t>, UR 2160, F-44000, Nantes, France</w:t>
      </w:r>
    </w:p>
    <w:p w14:paraId="6913FBCB" w14:textId="77777777" w:rsidR="00F833B6" w:rsidRPr="00B22910" w:rsidRDefault="00F833B6" w:rsidP="00E873E2">
      <w:pPr>
        <w:spacing w:after="0" w:line="360" w:lineRule="auto"/>
        <w:rPr>
          <w:rFonts w:ascii="Arial" w:hAnsi="Arial" w:cs="Arial"/>
          <w:sz w:val="24"/>
          <w:szCs w:val="24"/>
          <w:lang w:val="fr-FR"/>
        </w:rPr>
      </w:pPr>
      <w:r w:rsidRPr="00B22910">
        <w:rPr>
          <w:rFonts w:ascii="Arial" w:hAnsi="Arial" w:cs="Arial"/>
          <w:sz w:val="24"/>
          <w:szCs w:val="24"/>
          <w:vertAlign w:val="superscript"/>
          <w:lang w:val="fr-FR"/>
        </w:rPr>
        <w:t xml:space="preserve">b </w:t>
      </w:r>
      <w:r w:rsidRPr="00B22910">
        <w:rPr>
          <w:rFonts w:ascii="Arial" w:hAnsi="Arial" w:cs="Arial"/>
          <w:sz w:val="24"/>
          <w:szCs w:val="24"/>
          <w:lang w:val="fr-FR"/>
        </w:rPr>
        <w:t>Ifremer LITTORAL, Rue de l’Ile d’Yeu 44311, Nantes, France.</w:t>
      </w:r>
    </w:p>
    <w:p w14:paraId="3EAF9661" w14:textId="77777777" w:rsidR="00F833B6" w:rsidRPr="00B22910" w:rsidRDefault="00F833B6" w:rsidP="00E873E2">
      <w:pPr>
        <w:spacing w:after="0" w:line="360" w:lineRule="auto"/>
        <w:contextualSpacing/>
        <w:rPr>
          <w:rFonts w:ascii="Arial" w:hAnsi="Arial" w:cs="Arial"/>
          <w:sz w:val="24"/>
          <w:szCs w:val="24"/>
          <w:lang w:val="fr-FR"/>
        </w:rPr>
      </w:pPr>
      <w:r w:rsidRPr="00B22910">
        <w:rPr>
          <w:rFonts w:ascii="Arial" w:hAnsi="Arial" w:cs="Arial"/>
          <w:sz w:val="24"/>
          <w:szCs w:val="24"/>
          <w:vertAlign w:val="superscript"/>
          <w:lang w:val="fr-FR"/>
        </w:rPr>
        <w:t xml:space="preserve">c </w:t>
      </w:r>
      <w:r w:rsidRPr="00B22910">
        <w:rPr>
          <w:rFonts w:ascii="Arial" w:hAnsi="Arial" w:cs="Arial"/>
          <w:sz w:val="24"/>
          <w:szCs w:val="24"/>
          <w:lang w:val="fr-FR"/>
        </w:rPr>
        <w:t xml:space="preserve">Univ Brest, CNRS, IRD, Ifremer, LEMAR, F-29280 </w:t>
      </w:r>
      <w:proofErr w:type="spellStart"/>
      <w:r w:rsidRPr="00B22910">
        <w:rPr>
          <w:rFonts w:ascii="Arial" w:hAnsi="Arial" w:cs="Arial"/>
          <w:sz w:val="24"/>
          <w:szCs w:val="24"/>
          <w:lang w:val="fr-FR"/>
        </w:rPr>
        <w:t>Plouzane</w:t>
      </w:r>
      <w:proofErr w:type="spellEnd"/>
      <w:r w:rsidRPr="00B22910">
        <w:rPr>
          <w:rFonts w:ascii="Arial" w:hAnsi="Arial" w:cs="Arial"/>
          <w:sz w:val="24"/>
          <w:szCs w:val="24"/>
          <w:lang w:val="fr-FR"/>
        </w:rPr>
        <w:t>, France</w:t>
      </w:r>
    </w:p>
    <w:p w14:paraId="6646482F" w14:textId="4F9227EB" w:rsidR="00D33908" w:rsidRPr="00B22910" w:rsidRDefault="00F833B6" w:rsidP="00E873E2">
      <w:pPr>
        <w:spacing w:after="0" w:line="360" w:lineRule="auto"/>
        <w:contextualSpacing/>
        <w:rPr>
          <w:rFonts w:ascii="Arial" w:hAnsi="Arial" w:cs="Arial"/>
          <w:sz w:val="24"/>
          <w:szCs w:val="24"/>
          <w:lang w:val="fr-FR"/>
        </w:rPr>
      </w:pPr>
      <w:proofErr w:type="spellStart"/>
      <w:r w:rsidRPr="00B22910">
        <w:rPr>
          <w:rFonts w:ascii="Arial" w:hAnsi="Arial" w:cs="Arial"/>
          <w:sz w:val="24"/>
          <w:szCs w:val="24"/>
          <w:vertAlign w:val="superscript"/>
          <w:lang w:val="fr-FR"/>
        </w:rPr>
        <w:t xml:space="preserve">d </w:t>
      </w:r>
      <w:r w:rsidRPr="00B22910">
        <w:rPr>
          <w:rFonts w:ascii="Arial" w:hAnsi="Arial" w:cs="Arial"/>
          <w:sz w:val="24"/>
          <w:szCs w:val="24"/>
          <w:lang w:val="fr-FR"/>
        </w:rPr>
        <w:t>Aix</w:t>
      </w:r>
      <w:proofErr w:type="spellEnd"/>
      <w:r w:rsidRPr="00B22910">
        <w:rPr>
          <w:rFonts w:ascii="Arial" w:hAnsi="Arial" w:cs="Arial"/>
          <w:sz w:val="24"/>
          <w:szCs w:val="24"/>
          <w:lang w:val="fr-FR"/>
        </w:rPr>
        <w:t xml:space="preserve"> Marseille Univ, CNRS, Centrale Marseille, M2P2, Equipe Procédés Membranaires (EPM), Marseille, </w:t>
      </w:r>
      <w:r w:rsidR="00D33908" w:rsidRPr="00B22910">
        <w:rPr>
          <w:rFonts w:ascii="Arial" w:hAnsi="Arial" w:cs="Arial"/>
          <w:sz w:val="24"/>
          <w:szCs w:val="24"/>
          <w:lang w:val="fr-FR"/>
        </w:rPr>
        <w:t>France</w:t>
      </w:r>
    </w:p>
    <w:p w14:paraId="46A06156" w14:textId="35123F5C" w:rsidR="00F833B6" w:rsidRPr="00B22910" w:rsidRDefault="00F833B6" w:rsidP="00E873E2">
      <w:pPr>
        <w:spacing w:after="0" w:line="360" w:lineRule="auto"/>
        <w:contextualSpacing/>
        <w:rPr>
          <w:rFonts w:ascii="Arial" w:hAnsi="Arial" w:cs="Arial"/>
          <w:sz w:val="24"/>
          <w:szCs w:val="24"/>
          <w:lang w:val="it-IT"/>
        </w:rPr>
      </w:pPr>
      <w:r w:rsidRPr="00B22910">
        <w:rPr>
          <w:rFonts w:ascii="Arial" w:hAnsi="Arial" w:cs="Arial"/>
          <w:sz w:val="24"/>
          <w:szCs w:val="24"/>
          <w:vertAlign w:val="superscript"/>
          <w:lang w:val="it-IT"/>
        </w:rPr>
        <w:t xml:space="preserve">e </w:t>
      </w:r>
      <w:proofErr w:type="spellStart"/>
      <w:r w:rsidRPr="00B22910">
        <w:rPr>
          <w:rFonts w:ascii="Arial" w:hAnsi="Arial" w:cs="Arial"/>
          <w:sz w:val="24"/>
          <w:szCs w:val="24"/>
          <w:lang w:val="it-IT"/>
        </w:rPr>
        <w:t>Ifremer</w:t>
      </w:r>
      <w:proofErr w:type="spellEnd"/>
      <w:r w:rsidRPr="00B22910">
        <w:rPr>
          <w:rFonts w:ascii="Arial" w:hAnsi="Arial" w:cs="Arial"/>
          <w:sz w:val="24"/>
          <w:szCs w:val="24"/>
          <w:lang w:val="it-IT"/>
        </w:rPr>
        <w:t xml:space="preserve">, DYNECO, F-29280, </w:t>
      </w:r>
      <w:proofErr w:type="spellStart"/>
      <w:r w:rsidRPr="00B22910">
        <w:rPr>
          <w:rFonts w:ascii="Arial" w:hAnsi="Arial" w:cs="Arial"/>
          <w:sz w:val="24"/>
          <w:szCs w:val="24"/>
          <w:lang w:val="it-IT"/>
        </w:rPr>
        <w:t>Plouzané</w:t>
      </w:r>
      <w:proofErr w:type="spellEnd"/>
      <w:r w:rsidRPr="00B22910">
        <w:rPr>
          <w:rFonts w:ascii="Arial" w:hAnsi="Arial" w:cs="Arial"/>
          <w:sz w:val="24"/>
          <w:szCs w:val="24"/>
          <w:lang w:val="it-IT"/>
        </w:rPr>
        <w:t>, France</w:t>
      </w:r>
    </w:p>
    <w:p w14:paraId="719A50F5" w14:textId="77777777" w:rsidR="00F833B6" w:rsidRPr="00B22910" w:rsidRDefault="00F833B6" w:rsidP="00E873E2">
      <w:pPr>
        <w:spacing w:line="360" w:lineRule="auto"/>
        <w:jc w:val="both"/>
        <w:outlineLvl w:val="0"/>
        <w:rPr>
          <w:rFonts w:ascii="Arial" w:hAnsi="Arial" w:cs="Arial"/>
          <w:sz w:val="24"/>
          <w:szCs w:val="24"/>
          <w:vertAlign w:val="superscript"/>
          <w:lang w:val="it-IT"/>
        </w:rPr>
      </w:pPr>
    </w:p>
    <w:p w14:paraId="1CD3989A" w14:textId="47B8DA79" w:rsidR="00415B3F" w:rsidRPr="00B22910" w:rsidRDefault="00FD03B4" w:rsidP="00D6690C">
      <w:pPr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B22910">
        <w:rPr>
          <w:rFonts w:ascii="Arial" w:hAnsi="Arial" w:cs="Arial"/>
          <w:sz w:val="24"/>
          <w:szCs w:val="24"/>
          <w:vertAlign w:val="superscript"/>
        </w:rPr>
        <w:t>*</w:t>
      </w:r>
      <w:r w:rsidRPr="00B22910">
        <w:rPr>
          <w:rFonts w:ascii="Arial" w:hAnsi="Arial" w:cs="Arial"/>
          <w:sz w:val="24"/>
          <w:szCs w:val="24"/>
        </w:rPr>
        <w:t>corresponding</w:t>
      </w:r>
      <w:r w:rsidRPr="00B2291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B22910">
        <w:rPr>
          <w:rFonts w:ascii="Arial" w:hAnsi="Arial" w:cs="Arial"/>
          <w:sz w:val="24"/>
          <w:szCs w:val="24"/>
        </w:rPr>
        <w:t>author:</w:t>
      </w:r>
      <w:r w:rsidR="00F833B6" w:rsidRPr="00B22910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F833B6" w:rsidRPr="00B22910">
          <w:rPr>
            <w:rStyle w:val="Lienhypertexte"/>
            <w:rFonts w:ascii="Arial" w:hAnsi="Arial" w:cs="Arial"/>
            <w:sz w:val="24"/>
            <w:szCs w:val="24"/>
          </w:rPr>
          <w:t>elodie.fleury@ifremer.fr</w:t>
        </w:r>
      </w:hyperlink>
    </w:p>
    <w:p w14:paraId="35F50898" w14:textId="77777777" w:rsidR="00194733" w:rsidRDefault="00194733" w:rsidP="00194733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AF2EFFC" w14:textId="77777777" w:rsidR="00194733" w:rsidRDefault="00194733" w:rsidP="00194733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880A1C8" w14:textId="06C2CFC3" w:rsidR="00D6690C" w:rsidRPr="00104166" w:rsidRDefault="00D6690C" w:rsidP="00194733">
      <w:pPr>
        <w:rPr>
          <w:rFonts w:ascii="Arial" w:hAnsi="Arial" w:cs="Arial"/>
          <w:sz w:val="20"/>
          <w:szCs w:val="20"/>
          <w:lang w:val="en-US"/>
        </w:rPr>
      </w:pPr>
    </w:p>
    <w:p w14:paraId="36B4F86A" w14:textId="77777777" w:rsidR="00194733" w:rsidRDefault="00194733" w:rsidP="00194733">
      <w:pPr>
        <w:rPr>
          <w:rFonts w:ascii="Arial" w:hAnsi="Arial" w:cs="Arial"/>
          <w:sz w:val="20"/>
          <w:szCs w:val="20"/>
        </w:rPr>
      </w:pPr>
    </w:p>
    <w:p w14:paraId="56F5A7CE" w14:textId="77777777" w:rsidR="002D3662" w:rsidRDefault="002D3662" w:rsidP="001A7BC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5697FAA" w14:textId="77777777" w:rsidR="002D3662" w:rsidRDefault="002D3662" w:rsidP="001A7BC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3D04069" w14:textId="77777777" w:rsidR="00B93AA2" w:rsidRDefault="00B93AA2" w:rsidP="001A7BC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764C223" w14:textId="2565BD64" w:rsidR="003C10E2" w:rsidRDefault="003C10E2" w:rsidP="001A7BC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C10E2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Table S</w:t>
      </w:r>
      <w:r w:rsidR="00B93AA2"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Pr="003C10E2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Pr="003C10E2">
        <w:rPr>
          <w:rFonts w:ascii="Arial" w:hAnsi="Arial" w:cs="Arial"/>
          <w:sz w:val="24"/>
          <w:szCs w:val="24"/>
          <w:lang w:val="en-US"/>
        </w:rPr>
        <w:t xml:space="preserve"> Initial morphological parameters of the oysters </w:t>
      </w:r>
      <w:r w:rsidRPr="003C10E2">
        <w:rPr>
          <w:rFonts w:ascii="Arial" w:hAnsi="Arial" w:cs="Arial"/>
          <w:i/>
          <w:iCs/>
          <w:sz w:val="24"/>
          <w:szCs w:val="24"/>
          <w:lang w:val="en-US"/>
        </w:rPr>
        <w:t>Crassostrea gigas</w:t>
      </w:r>
      <w:r w:rsidRPr="003C10E2">
        <w:rPr>
          <w:rFonts w:ascii="Arial" w:hAnsi="Arial" w:cs="Arial"/>
          <w:sz w:val="24"/>
          <w:szCs w:val="24"/>
          <w:lang w:val="en-US"/>
        </w:rPr>
        <w:t xml:space="preserve"> used for the three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C10E2">
        <w:rPr>
          <w:rFonts w:ascii="Arial" w:hAnsi="Arial" w:cs="Arial"/>
          <w:sz w:val="24"/>
          <w:szCs w:val="24"/>
          <w:lang w:val="en-US"/>
        </w:rPr>
        <w:t>exposure experiments</w:t>
      </w:r>
      <w:del w:id="0" w:author="Pauline Roux" w:date="2024-01-04T13:30:00Z">
        <w:r w:rsidRPr="003C10E2" w:rsidDel="002804EA">
          <w:rPr>
            <w:rFonts w:ascii="Arial" w:hAnsi="Arial" w:cs="Arial"/>
            <w:sz w:val="24"/>
            <w:szCs w:val="24"/>
            <w:lang w:val="en-US"/>
          </w:rPr>
          <w:delText xml:space="preserve"> (EXP1, EXP2, EXP3)</w:delText>
        </w:r>
      </w:del>
      <w:r w:rsidRPr="003C10E2">
        <w:rPr>
          <w:rFonts w:ascii="Arial" w:hAnsi="Arial" w:cs="Arial"/>
          <w:sz w:val="24"/>
          <w:szCs w:val="24"/>
          <w:lang w:val="en-US"/>
        </w:rPr>
        <w:t>. Significant differences were tested by ANOVA test (P&lt;0.05).</w:t>
      </w:r>
    </w:p>
    <w:p w14:paraId="5F713BCE" w14:textId="77777777" w:rsidR="003C10E2" w:rsidRPr="003C10E2" w:rsidRDefault="003C10E2" w:rsidP="003C10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1076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1985"/>
        <w:gridCol w:w="2698"/>
        <w:gridCol w:w="1979"/>
        <w:gridCol w:w="1701"/>
      </w:tblGrid>
      <w:tr w:rsidR="00FA6A72" w:rsidRPr="00D63BA2" w14:paraId="06BE44EF" w14:textId="77777777" w:rsidTr="00C709F3">
        <w:trPr>
          <w:trHeight w:val="38"/>
          <w:jc w:val="center"/>
          <w:ins w:id="1" w:author="Pauline Roux" w:date="2024-01-04T13:47:00Z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</w:tcPr>
          <w:p w14:paraId="77EBBBCF" w14:textId="77777777" w:rsidR="00FA6A72" w:rsidRPr="00D63BA2" w:rsidRDefault="00FA6A72">
            <w:pPr>
              <w:spacing w:line="276" w:lineRule="auto"/>
              <w:rPr>
                <w:ins w:id="2" w:author="Pauline Roux" w:date="2024-01-04T13:47:00Z"/>
                <w:rFonts w:ascii="Arial" w:hAnsi="Arial" w:cs="Arial"/>
              </w:rPr>
              <w:pPrChange w:id="3" w:author="Pauline Roux" w:date="2024-01-04T13:47:00Z">
                <w:pPr>
                  <w:spacing w:line="360" w:lineRule="auto"/>
                </w:pPr>
              </w:pPrChange>
            </w:pPr>
            <w:ins w:id="4" w:author="Pauline Roux" w:date="2024-01-04T13:47:00Z">
              <w:r w:rsidRPr="00D63BA2">
                <w:rPr>
                  <w:rFonts w:ascii="Arial" w:hAnsi="Arial" w:cs="Arial"/>
                </w:rPr>
                <w:t>Biometry</w:t>
              </w:r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</w:tcPr>
          <w:p w14:paraId="2990E68B" w14:textId="77777777" w:rsidR="00FA6A72" w:rsidRPr="00D63BA2" w:rsidRDefault="00FA6A72">
            <w:pPr>
              <w:spacing w:line="276" w:lineRule="auto"/>
              <w:jc w:val="center"/>
              <w:rPr>
                <w:ins w:id="5" w:author="Pauline Roux" w:date="2024-01-04T13:47:00Z"/>
                <w:rFonts w:ascii="Arial" w:hAnsi="Arial" w:cs="Arial"/>
              </w:rPr>
              <w:pPrChange w:id="6" w:author="Pauline Roux" w:date="2024-01-04T13:47:00Z">
                <w:pPr>
                  <w:spacing w:line="360" w:lineRule="auto"/>
                  <w:jc w:val="center"/>
                </w:pPr>
              </w:pPrChange>
            </w:pPr>
            <w:ins w:id="7" w:author="Pauline Roux" w:date="2024-01-04T13:47:00Z">
              <w:r w:rsidRPr="00D63BA2">
                <w:rPr>
                  <w:rFonts w:ascii="Arial" w:hAnsi="Arial" w:cs="Arial"/>
                </w:rPr>
                <w:t>Exposure experiment</w:t>
              </w:r>
            </w:ins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</w:tcPr>
          <w:p w14:paraId="36E91D2A" w14:textId="77777777" w:rsidR="00FA6A72" w:rsidRPr="00D63BA2" w:rsidRDefault="00FA6A72">
            <w:pPr>
              <w:spacing w:line="276" w:lineRule="auto"/>
              <w:jc w:val="center"/>
              <w:rPr>
                <w:ins w:id="8" w:author="Pauline Roux" w:date="2024-01-04T13:47:00Z"/>
                <w:rFonts w:ascii="Arial" w:hAnsi="Arial" w:cs="Arial"/>
              </w:rPr>
              <w:pPrChange w:id="9" w:author="Pauline Roux" w:date="2024-01-04T13:47:00Z">
                <w:pPr>
                  <w:spacing w:line="360" w:lineRule="auto"/>
                  <w:jc w:val="center"/>
                </w:pPr>
              </w:pPrChange>
            </w:pPr>
            <w:ins w:id="10" w:author="Pauline Roux" w:date="2024-01-04T13:47:00Z">
              <w:r w:rsidRPr="00D63BA2">
                <w:rPr>
                  <w:rFonts w:ascii="Arial" w:hAnsi="Arial" w:cs="Arial"/>
                </w:rPr>
                <w:t>Additional experiments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</w:tcPr>
          <w:p w14:paraId="2810B6B7" w14:textId="77777777" w:rsidR="00FA6A72" w:rsidRPr="00D63BA2" w:rsidRDefault="00FA6A72">
            <w:pPr>
              <w:spacing w:line="276" w:lineRule="auto"/>
              <w:jc w:val="center"/>
              <w:rPr>
                <w:ins w:id="11" w:author="Pauline Roux" w:date="2024-01-04T13:47:00Z"/>
                <w:rFonts w:ascii="Arial" w:hAnsi="Arial" w:cs="Arial"/>
              </w:rPr>
              <w:pPrChange w:id="12" w:author="Pauline Roux" w:date="2024-01-04T13:47:00Z">
                <w:pPr>
                  <w:spacing w:line="360" w:lineRule="auto"/>
                  <w:jc w:val="center"/>
                </w:pPr>
              </w:pPrChange>
            </w:pPr>
            <w:ins w:id="13" w:author="Pauline Roux" w:date="2024-01-04T13:47:00Z">
              <w:r w:rsidRPr="00D63BA2">
                <w:rPr>
                  <w:rFonts w:ascii="Arial" w:hAnsi="Arial" w:cs="Arial"/>
                </w:rPr>
                <w:t>Significance</w:t>
              </w:r>
            </w:ins>
          </w:p>
          <w:p w14:paraId="243E57E2" w14:textId="77777777" w:rsidR="00FA6A72" w:rsidRPr="00D63BA2" w:rsidRDefault="00FA6A72">
            <w:pPr>
              <w:spacing w:line="276" w:lineRule="auto"/>
              <w:jc w:val="center"/>
              <w:rPr>
                <w:ins w:id="14" w:author="Pauline Roux" w:date="2024-01-04T13:47:00Z"/>
                <w:rFonts w:ascii="Arial" w:hAnsi="Arial" w:cs="Arial"/>
              </w:rPr>
              <w:pPrChange w:id="15" w:author="Pauline Roux" w:date="2024-01-04T13:47:00Z">
                <w:pPr>
                  <w:spacing w:line="360" w:lineRule="auto"/>
                  <w:jc w:val="center"/>
                </w:pPr>
              </w:pPrChange>
            </w:pPr>
            <w:ins w:id="16" w:author="Pauline Roux" w:date="2024-01-04T13:47:00Z">
              <w:r w:rsidRPr="00D63BA2">
                <w:rPr>
                  <w:rFonts w:ascii="Arial" w:hAnsi="Arial" w:cs="Arial"/>
                  <w:i/>
                  <w:iCs/>
                </w:rPr>
                <w:t>P</w:t>
              </w:r>
              <w:r w:rsidRPr="00D63BA2">
                <w:rPr>
                  <w:rFonts w:ascii="Arial" w:hAnsi="Arial" w:cs="Arial"/>
                </w:rPr>
                <w:t>-value</w:t>
              </w:r>
            </w:ins>
          </w:p>
        </w:tc>
      </w:tr>
      <w:tr w:rsidR="00FA6A72" w:rsidRPr="00D63BA2" w14:paraId="32D994E6" w14:textId="77777777" w:rsidTr="00C709F3">
        <w:trPr>
          <w:trHeight w:val="38"/>
          <w:jc w:val="center"/>
          <w:ins w:id="17" w:author="Pauline Roux" w:date="2024-01-04T13:47:00Z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</w:tcPr>
          <w:p w14:paraId="4C673168" w14:textId="77777777" w:rsidR="00FA6A72" w:rsidRPr="00D63BA2" w:rsidRDefault="00FA6A72">
            <w:pPr>
              <w:spacing w:line="276" w:lineRule="auto"/>
              <w:rPr>
                <w:ins w:id="18" w:author="Pauline Roux" w:date="2024-01-04T13:47:00Z"/>
                <w:rFonts w:ascii="Arial" w:hAnsi="Arial" w:cs="Arial"/>
              </w:rPr>
              <w:pPrChange w:id="19" w:author="Pauline Roux" w:date="2024-01-04T13:47:00Z">
                <w:pPr>
                  <w:spacing w:line="360" w:lineRule="auto"/>
                </w:pPr>
              </w:pPrChange>
            </w:pPr>
            <w:ins w:id="20" w:author="Pauline Roux" w:date="2024-01-04T13:47:00Z">
              <w:r w:rsidRPr="00D63BA2">
                <w:rPr>
                  <w:rFonts w:ascii="Arial" w:hAnsi="Arial" w:cs="Arial"/>
                </w:rPr>
                <w:t>Date</w:t>
              </w:r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</w:tcPr>
          <w:p w14:paraId="2DDF3F8B" w14:textId="77777777" w:rsidR="00FA6A72" w:rsidRPr="00D63BA2" w:rsidRDefault="00FA6A72">
            <w:pPr>
              <w:spacing w:line="276" w:lineRule="auto"/>
              <w:jc w:val="center"/>
              <w:rPr>
                <w:ins w:id="21" w:author="Pauline Roux" w:date="2024-01-04T13:47:00Z"/>
                <w:rFonts w:ascii="Arial" w:hAnsi="Arial" w:cs="Arial"/>
              </w:rPr>
              <w:pPrChange w:id="22" w:author="Pauline Roux" w:date="2024-01-04T13:47:00Z">
                <w:pPr>
                  <w:spacing w:line="360" w:lineRule="auto"/>
                  <w:jc w:val="center"/>
                </w:pPr>
              </w:pPrChange>
            </w:pPr>
            <w:ins w:id="23" w:author="Pauline Roux" w:date="2024-01-04T13:47:00Z">
              <w:r w:rsidRPr="00D63BA2">
                <w:rPr>
                  <w:rFonts w:ascii="Arial" w:hAnsi="Arial" w:cs="Arial"/>
                  <w:color w:val="000000" w:themeColor="text1"/>
                  <w:lang w:val="en-US"/>
                </w:rPr>
                <w:t>12</w:t>
              </w:r>
              <w:r w:rsidRPr="00D63BA2">
                <w:rPr>
                  <w:rFonts w:ascii="Arial" w:hAnsi="Arial" w:cs="Arial"/>
                  <w:color w:val="000000" w:themeColor="text1"/>
                  <w:vertAlign w:val="superscript"/>
                  <w:lang w:val="en-US"/>
                </w:rPr>
                <w:t>th</w:t>
              </w:r>
              <w:r w:rsidRPr="00D63BA2">
                <w:rPr>
                  <w:rFonts w:ascii="Arial" w:hAnsi="Arial" w:cs="Arial"/>
                  <w:color w:val="000000" w:themeColor="text1"/>
                  <w:lang w:val="en-US"/>
                </w:rPr>
                <w:t xml:space="preserve"> April 2021</w:t>
              </w:r>
            </w:ins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</w:tcPr>
          <w:p w14:paraId="68958C63" w14:textId="77777777" w:rsidR="00FA6A72" w:rsidRPr="00D63BA2" w:rsidRDefault="00FA6A72">
            <w:pPr>
              <w:spacing w:line="276" w:lineRule="auto"/>
              <w:jc w:val="center"/>
              <w:rPr>
                <w:ins w:id="24" w:author="Pauline Roux" w:date="2024-01-04T13:47:00Z"/>
                <w:rFonts w:ascii="Arial" w:hAnsi="Arial" w:cs="Arial"/>
              </w:rPr>
              <w:pPrChange w:id="25" w:author="Pauline Roux" w:date="2024-01-04T13:47:00Z">
                <w:pPr>
                  <w:spacing w:line="360" w:lineRule="auto"/>
                  <w:jc w:val="center"/>
                </w:pPr>
              </w:pPrChange>
            </w:pPr>
            <w:ins w:id="26" w:author="Pauline Roux" w:date="2024-01-04T13:47:00Z">
              <w:r w:rsidRPr="00D63BA2">
                <w:rPr>
                  <w:rFonts w:ascii="Arial" w:hAnsi="Arial" w:cs="Arial"/>
                  <w:color w:val="000000" w:themeColor="text1"/>
                  <w:lang w:val="en-US"/>
                </w:rPr>
                <w:t>16</w:t>
              </w:r>
              <w:r w:rsidRPr="00D63BA2">
                <w:rPr>
                  <w:rFonts w:ascii="Arial" w:hAnsi="Arial" w:cs="Arial"/>
                  <w:color w:val="000000" w:themeColor="text1"/>
                  <w:vertAlign w:val="superscript"/>
                  <w:lang w:val="en-US"/>
                </w:rPr>
                <w:t>th</w:t>
              </w:r>
              <w:r w:rsidRPr="00D63BA2">
                <w:rPr>
                  <w:rFonts w:ascii="Arial" w:hAnsi="Arial" w:cs="Arial"/>
                  <w:color w:val="000000" w:themeColor="text1"/>
                  <w:lang w:val="en-US"/>
                </w:rPr>
                <w:t xml:space="preserve"> March 2021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</w:tcPr>
          <w:p w14:paraId="4C37AA73" w14:textId="77777777" w:rsidR="00FA6A72" w:rsidRPr="00D63BA2" w:rsidRDefault="00FA6A72">
            <w:pPr>
              <w:spacing w:line="276" w:lineRule="auto"/>
              <w:jc w:val="center"/>
              <w:rPr>
                <w:ins w:id="27" w:author="Pauline Roux" w:date="2024-01-04T13:47:00Z"/>
                <w:rFonts w:ascii="Arial" w:hAnsi="Arial" w:cs="Arial"/>
              </w:rPr>
              <w:pPrChange w:id="28" w:author="Pauline Roux" w:date="2024-01-04T13:47:00Z">
                <w:pPr>
                  <w:spacing w:line="360" w:lineRule="auto"/>
                  <w:jc w:val="center"/>
                </w:pPr>
              </w:pPrChange>
            </w:pPr>
            <w:ins w:id="29" w:author="Pauline Roux" w:date="2024-01-04T13:47:00Z">
              <w:r w:rsidRPr="00D63BA2">
                <w:rPr>
                  <w:rFonts w:ascii="Arial" w:hAnsi="Arial" w:cs="Arial"/>
                  <w:color w:val="000000" w:themeColor="text1"/>
                  <w:lang w:val="en-US"/>
                </w:rPr>
                <w:t>27</w:t>
              </w:r>
              <w:r w:rsidRPr="00D63BA2">
                <w:rPr>
                  <w:rFonts w:ascii="Arial" w:hAnsi="Arial" w:cs="Arial"/>
                  <w:color w:val="000000" w:themeColor="text1"/>
                  <w:vertAlign w:val="superscript"/>
                  <w:lang w:val="en-US"/>
                </w:rPr>
                <w:t>th</w:t>
              </w:r>
              <w:r w:rsidRPr="00D63BA2">
                <w:rPr>
                  <w:rFonts w:ascii="Arial" w:hAnsi="Arial" w:cs="Arial"/>
                  <w:color w:val="000000" w:themeColor="text1"/>
                  <w:lang w:val="en-US"/>
                </w:rPr>
                <w:t xml:space="preserve"> April 2021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218" w:type="dxa"/>
              <w:bottom w:w="0" w:type="dxa"/>
              <w:right w:w="218" w:type="dxa"/>
            </w:tcMar>
          </w:tcPr>
          <w:p w14:paraId="0E92DA9E" w14:textId="77777777" w:rsidR="00FA6A72" w:rsidRPr="00D63BA2" w:rsidRDefault="00FA6A72">
            <w:pPr>
              <w:spacing w:line="276" w:lineRule="auto"/>
              <w:rPr>
                <w:ins w:id="30" w:author="Pauline Roux" w:date="2024-01-04T13:47:00Z"/>
                <w:rFonts w:ascii="Arial" w:hAnsi="Arial" w:cs="Arial"/>
              </w:rPr>
              <w:pPrChange w:id="31" w:author="Pauline Roux" w:date="2024-01-04T13:47:00Z">
                <w:pPr>
                  <w:spacing w:line="360" w:lineRule="auto"/>
                </w:pPr>
              </w:pPrChange>
            </w:pPr>
          </w:p>
        </w:tc>
      </w:tr>
      <w:tr w:rsidR="00FA6A72" w:rsidRPr="00D63BA2" w14:paraId="223F0E2F" w14:textId="77777777" w:rsidTr="00C709F3">
        <w:trPr>
          <w:trHeight w:val="38"/>
          <w:jc w:val="center"/>
          <w:ins w:id="32" w:author="Pauline Roux" w:date="2024-01-04T13:47:00Z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</w:tcPr>
          <w:p w14:paraId="6032098E" w14:textId="77777777" w:rsidR="00FA6A72" w:rsidRPr="00D63BA2" w:rsidRDefault="00FA6A72">
            <w:pPr>
              <w:spacing w:line="276" w:lineRule="auto"/>
              <w:rPr>
                <w:ins w:id="33" w:author="Pauline Roux" w:date="2024-01-04T13:47:00Z"/>
                <w:rFonts w:ascii="Arial" w:hAnsi="Arial" w:cs="Arial"/>
              </w:rPr>
              <w:pPrChange w:id="34" w:author="Pauline Roux" w:date="2024-01-04T13:47:00Z">
                <w:pPr>
                  <w:spacing w:line="360" w:lineRule="auto"/>
                </w:pPr>
              </w:pPrChange>
            </w:pPr>
            <w:ins w:id="35" w:author="Pauline Roux" w:date="2024-01-04T13:47:00Z">
              <w:r w:rsidRPr="00D63BA2">
                <w:rPr>
                  <w:rFonts w:ascii="Arial" w:hAnsi="Arial" w:cs="Arial"/>
                </w:rPr>
                <w:t>Individuals</w:t>
              </w:r>
            </w:ins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</w:tcPr>
          <w:p w14:paraId="7AA569CB" w14:textId="77777777" w:rsidR="00FA6A72" w:rsidRPr="00D63BA2" w:rsidRDefault="00FA6A72">
            <w:pPr>
              <w:spacing w:line="276" w:lineRule="auto"/>
              <w:jc w:val="center"/>
              <w:rPr>
                <w:ins w:id="36" w:author="Pauline Roux" w:date="2024-01-04T13:47:00Z"/>
                <w:rFonts w:ascii="Arial" w:hAnsi="Arial" w:cs="Arial"/>
              </w:rPr>
              <w:pPrChange w:id="37" w:author="Pauline Roux" w:date="2024-01-04T13:47:00Z">
                <w:pPr>
                  <w:spacing w:line="360" w:lineRule="auto"/>
                  <w:jc w:val="center"/>
                </w:pPr>
              </w:pPrChange>
            </w:pPr>
            <w:ins w:id="38" w:author="Pauline Roux" w:date="2024-01-04T13:47:00Z">
              <w:r w:rsidRPr="00D63BA2">
                <w:rPr>
                  <w:rFonts w:ascii="Arial" w:hAnsi="Arial" w:cs="Arial"/>
                </w:rPr>
                <w:t>N=10</w:t>
              </w:r>
            </w:ins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</w:tcPr>
          <w:p w14:paraId="36D88F73" w14:textId="77777777" w:rsidR="00FA6A72" w:rsidRPr="00D63BA2" w:rsidRDefault="00FA6A72">
            <w:pPr>
              <w:spacing w:line="276" w:lineRule="auto"/>
              <w:jc w:val="center"/>
              <w:rPr>
                <w:ins w:id="39" w:author="Pauline Roux" w:date="2024-01-04T13:47:00Z"/>
                <w:rFonts w:ascii="Arial" w:hAnsi="Arial" w:cs="Arial"/>
              </w:rPr>
              <w:pPrChange w:id="40" w:author="Pauline Roux" w:date="2024-01-04T13:47:00Z">
                <w:pPr>
                  <w:spacing w:line="360" w:lineRule="auto"/>
                  <w:jc w:val="center"/>
                </w:pPr>
              </w:pPrChange>
            </w:pPr>
            <w:ins w:id="41" w:author="Pauline Roux" w:date="2024-01-04T13:47:00Z">
              <w:r w:rsidRPr="00D63BA2">
                <w:rPr>
                  <w:rFonts w:ascii="Arial" w:hAnsi="Arial" w:cs="Arial"/>
                </w:rPr>
                <w:t>N=10</w:t>
              </w:r>
            </w:ins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</w:tcPr>
          <w:p w14:paraId="2D040E9D" w14:textId="77777777" w:rsidR="00FA6A72" w:rsidRPr="00D63BA2" w:rsidRDefault="00FA6A72">
            <w:pPr>
              <w:spacing w:line="276" w:lineRule="auto"/>
              <w:jc w:val="center"/>
              <w:rPr>
                <w:ins w:id="42" w:author="Pauline Roux" w:date="2024-01-04T13:47:00Z"/>
                <w:rFonts w:ascii="Arial" w:hAnsi="Arial" w:cs="Arial"/>
              </w:rPr>
              <w:pPrChange w:id="43" w:author="Pauline Roux" w:date="2024-01-04T13:47:00Z">
                <w:pPr>
                  <w:spacing w:line="360" w:lineRule="auto"/>
                  <w:jc w:val="center"/>
                </w:pPr>
              </w:pPrChange>
            </w:pPr>
            <w:ins w:id="44" w:author="Pauline Roux" w:date="2024-01-04T13:47:00Z">
              <w:r w:rsidRPr="00D63BA2">
                <w:rPr>
                  <w:rFonts w:ascii="Arial" w:hAnsi="Arial" w:cs="Arial"/>
                </w:rPr>
                <w:t>N=5</w:t>
              </w:r>
            </w:ins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218" w:type="dxa"/>
              <w:bottom w:w="0" w:type="dxa"/>
              <w:right w:w="218" w:type="dxa"/>
            </w:tcMar>
          </w:tcPr>
          <w:p w14:paraId="0FB15CBA" w14:textId="77777777" w:rsidR="00FA6A72" w:rsidRPr="00D63BA2" w:rsidRDefault="00FA6A72">
            <w:pPr>
              <w:spacing w:line="276" w:lineRule="auto"/>
              <w:rPr>
                <w:ins w:id="45" w:author="Pauline Roux" w:date="2024-01-04T13:47:00Z"/>
                <w:rFonts w:ascii="Arial" w:hAnsi="Arial" w:cs="Arial"/>
              </w:rPr>
              <w:pPrChange w:id="46" w:author="Pauline Roux" w:date="2024-01-04T13:47:00Z">
                <w:pPr>
                  <w:spacing w:line="360" w:lineRule="auto"/>
                </w:pPr>
              </w:pPrChange>
            </w:pPr>
          </w:p>
        </w:tc>
      </w:tr>
      <w:tr w:rsidR="00FA6A72" w:rsidRPr="00D63BA2" w14:paraId="62CF4F9E" w14:textId="77777777" w:rsidTr="00C709F3">
        <w:trPr>
          <w:trHeight w:val="38"/>
          <w:jc w:val="center"/>
          <w:ins w:id="47" w:author="Pauline Roux" w:date="2024-01-04T13:47:00Z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680FE6E8" w14:textId="77777777" w:rsidR="00FA6A72" w:rsidRPr="00D63BA2" w:rsidRDefault="00FA6A72">
            <w:pPr>
              <w:spacing w:line="276" w:lineRule="auto"/>
              <w:rPr>
                <w:ins w:id="48" w:author="Pauline Roux" w:date="2024-01-04T13:47:00Z"/>
                <w:rFonts w:ascii="Arial" w:hAnsi="Arial" w:cs="Arial"/>
              </w:rPr>
              <w:pPrChange w:id="49" w:author="Pauline Roux" w:date="2024-01-04T13:47:00Z">
                <w:pPr>
                  <w:spacing w:line="360" w:lineRule="auto"/>
                </w:pPr>
              </w:pPrChange>
            </w:pPr>
            <w:ins w:id="50" w:author="Pauline Roux" w:date="2024-01-04T13:47:00Z">
              <w:r w:rsidRPr="00D63BA2">
                <w:rPr>
                  <w:rFonts w:ascii="Arial" w:hAnsi="Arial" w:cs="Arial"/>
                </w:rPr>
                <w:t>Length (mm)</w:t>
              </w:r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451A3736" w14:textId="77777777" w:rsidR="00FA6A72" w:rsidRPr="00D63BA2" w:rsidRDefault="00FA6A72">
            <w:pPr>
              <w:spacing w:line="276" w:lineRule="auto"/>
              <w:jc w:val="center"/>
              <w:rPr>
                <w:ins w:id="51" w:author="Pauline Roux" w:date="2024-01-04T13:47:00Z"/>
                <w:rFonts w:ascii="Arial" w:hAnsi="Arial" w:cs="Arial"/>
              </w:rPr>
              <w:pPrChange w:id="52" w:author="Pauline Roux" w:date="2024-01-04T13:47:00Z">
                <w:pPr>
                  <w:spacing w:line="360" w:lineRule="auto"/>
                  <w:jc w:val="center"/>
                </w:pPr>
              </w:pPrChange>
            </w:pPr>
            <w:ins w:id="53" w:author="Pauline Roux" w:date="2024-01-04T13:47:00Z">
              <w:r w:rsidRPr="00D63BA2">
                <w:rPr>
                  <w:rFonts w:ascii="Arial" w:hAnsi="Arial" w:cs="Arial"/>
                </w:rPr>
                <w:t>34.1 ± 12.0</w:t>
              </w:r>
            </w:ins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</w:tcPr>
          <w:p w14:paraId="19C4DFCC" w14:textId="77777777" w:rsidR="00FA6A72" w:rsidRPr="00D63BA2" w:rsidRDefault="00FA6A72">
            <w:pPr>
              <w:spacing w:line="276" w:lineRule="auto"/>
              <w:jc w:val="center"/>
              <w:rPr>
                <w:ins w:id="54" w:author="Pauline Roux" w:date="2024-01-04T13:47:00Z"/>
                <w:rFonts w:ascii="Arial" w:hAnsi="Arial" w:cs="Arial"/>
              </w:rPr>
              <w:pPrChange w:id="55" w:author="Pauline Roux" w:date="2024-01-04T13:47:00Z">
                <w:pPr>
                  <w:spacing w:line="360" w:lineRule="auto"/>
                  <w:jc w:val="center"/>
                </w:pPr>
              </w:pPrChange>
            </w:pPr>
            <w:ins w:id="56" w:author="Pauline Roux" w:date="2024-01-04T13:47:00Z">
              <w:r w:rsidRPr="00D63BA2">
                <w:rPr>
                  <w:rFonts w:ascii="Arial" w:hAnsi="Arial" w:cs="Arial"/>
                </w:rPr>
                <w:t>28.8 ± 1.5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30CA4C08" w14:textId="77777777" w:rsidR="00FA6A72" w:rsidRPr="00D63BA2" w:rsidRDefault="00FA6A72">
            <w:pPr>
              <w:spacing w:line="276" w:lineRule="auto"/>
              <w:jc w:val="center"/>
              <w:rPr>
                <w:ins w:id="57" w:author="Pauline Roux" w:date="2024-01-04T13:47:00Z"/>
                <w:rFonts w:ascii="Arial" w:hAnsi="Arial" w:cs="Arial"/>
              </w:rPr>
              <w:pPrChange w:id="58" w:author="Pauline Roux" w:date="2024-01-04T13:47:00Z">
                <w:pPr>
                  <w:spacing w:line="360" w:lineRule="auto"/>
                  <w:jc w:val="center"/>
                </w:pPr>
              </w:pPrChange>
            </w:pPr>
            <w:ins w:id="59" w:author="Pauline Roux" w:date="2024-01-04T13:47:00Z">
              <w:r w:rsidRPr="00D63BA2">
                <w:rPr>
                  <w:rFonts w:ascii="Arial" w:hAnsi="Arial" w:cs="Arial"/>
                </w:rPr>
                <w:t>24.5 ± 2.5</w:t>
              </w:r>
            </w:ins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5BD3AE37" w14:textId="77777777" w:rsidR="00FA6A72" w:rsidRPr="00D63BA2" w:rsidRDefault="00FA6A72">
            <w:pPr>
              <w:spacing w:line="276" w:lineRule="auto"/>
              <w:jc w:val="center"/>
              <w:rPr>
                <w:ins w:id="60" w:author="Pauline Roux" w:date="2024-01-04T13:47:00Z"/>
                <w:rFonts w:ascii="Arial" w:hAnsi="Arial" w:cs="Arial"/>
              </w:rPr>
              <w:pPrChange w:id="61" w:author="Pauline Roux" w:date="2024-01-04T13:47:00Z">
                <w:pPr>
                  <w:spacing w:line="360" w:lineRule="auto"/>
                  <w:jc w:val="center"/>
                </w:pPr>
              </w:pPrChange>
            </w:pPr>
            <w:ins w:id="62" w:author="Pauline Roux" w:date="2024-01-04T13:47:00Z">
              <w:r w:rsidRPr="00D63BA2">
                <w:rPr>
                  <w:rFonts w:ascii="Arial" w:hAnsi="Arial" w:cs="Arial"/>
                </w:rPr>
                <w:t>0.646</w:t>
              </w:r>
            </w:ins>
          </w:p>
        </w:tc>
      </w:tr>
      <w:tr w:rsidR="00FA6A72" w:rsidRPr="00D63BA2" w14:paraId="11584577" w14:textId="77777777" w:rsidTr="00C709F3">
        <w:trPr>
          <w:trHeight w:val="167"/>
          <w:jc w:val="center"/>
          <w:ins w:id="63" w:author="Pauline Roux" w:date="2024-01-04T13:47:00Z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462E3FDB" w14:textId="77777777" w:rsidR="00FA6A72" w:rsidRPr="00D63BA2" w:rsidRDefault="00FA6A72">
            <w:pPr>
              <w:spacing w:line="276" w:lineRule="auto"/>
              <w:rPr>
                <w:ins w:id="64" w:author="Pauline Roux" w:date="2024-01-04T13:47:00Z"/>
                <w:rFonts w:ascii="Arial" w:hAnsi="Arial" w:cs="Arial"/>
              </w:rPr>
              <w:pPrChange w:id="65" w:author="Pauline Roux" w:date="2024-01-04T13:47:00Z">
                <w:pPr>
                  <w:spacing w:line="360" w:lineRule="auto"/>
                </w:pPr>
              </w:pPrChange>
            </w:pPr>
            <w:ins w:id="66" w:author="Pauline Roux" w:date="2024-01-04T13:47:00Z">
              <w:r w:rsidRPr="00D63BA2">
                <w:rPr>
                  <w:rFonts w:ascii="Arial" w:hAnsi="Arial" w:cs="Arial"/>
                </w:rPr>
                <w:t>Width (mm)</w:t>
              </w:r>
            </w:ins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77549E21" w14:textId="77777777" w:rsidR="00FA6A72" w:rsidRPr="00D63BA2" w:rsidRDefault="00FA6A72">
            <w:pPr>
              <w:spacing w:line="276" w:lineRule="auto"/>
              <w:jc w:val="center"/>
              <w:rPr>
                <w:ins w:id="67" w:author="Pauline Roux" w:date="2024-01-04T13:47:00Z"/>
                <w:rFonts w:ascii="Arial" w:hAnsi="Arial" w:cs="Arial"/>
              </w:rPr>
              <w:pPrChange w:id="68" w:author="Pauline Roux" w:date="2024-01-04T13:47:00Z">
                <w:pPr>
                  <w:spacing w:line="360" w:lineRule="auto"/>
                  <w:jc w:val="center"/>
                </w:pPr>
              </w:pPrChange>
            </w:pPr>
            <w:ins w:id="69" w:author="Pauline Roux" w:date="2024-01-04T13:47:00Z">
              <w:r w:rsidRPr="00D63BA2">
                <w:rPr>
                  <w:rFonts w:ascii="Arial" w:hAnsi="Arial" w:cs="Arial"/>
                </w:rPr>
                <w:t>26.0 ± 9.0</w:t>
              </w:r>
            </w:ins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</w:tcPr>
          <w:p w14:paraId="04435592" w14:textId="77777777" w:rsidR="00FA6A72" w:rsidRPr="00D63BA2" w:rsidRDefault="00FA6A72">
            <w:pPr>
              <w:spacing w:line="276" w:lineRule="auto"/>
              <w:jc w:val="center"/>
              <w:rPr>
                <w:ins w:id="70" w:author="Pauline Roux" w:date="2024-01-04T13:47:00Z"/>
                <w:rFonts w:ascii="Arial" w:hAnsi="Arial" w:cs="Arial"/>
              </w:rPr>
              <w:pPrChange w:id="71" w:author="Pauline Roux" w:date="2024-01-04T13:47:00Z">
                <w:pPr>
                  <w:spacing w:line="360" w:lineRule="auto"/>
                  <w:jc w:val="center"/>
                </w:pPr>
              </w:pPrChange>
            </w:pPr>
            <w:ins w:id="72" w:author="Pauline Roux" w:date="2024-01-04T13:47:00Z">
              <w:r w:rsidRPr="00D63BA2">
                <w:rPr>
                  <w:rFonts w:ascii="Arial" w:hAnsi="Arial" w:cs="Arial"/>
                </w:rPr>
                <w:t>23.3 ± 4.7</w:t>
              </w:r>
            </w:ins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26368600" w14:textId="77777777" w:rsidR="00FA6A72" w:rsidRPr="00D63BA2" w:rsidRDefault="00FA6A72">
            <w:pPr>
              <w:spacing w:line="276" w:lineRule="auto"/>
              <w:jc w:val="center"/>
              <w:rPr>
                <w:ins w:id="73" w:author="Pauline Roux" w:date="2024-01-04T13:47:00Z"/>
                <w:rFonts w:ascii="Arial" w:hAnsi="Arial" w:cs="Arial"/>
              </w:rPr>
              <w:pPrChange w:id="74" w:author="Pauline Roux" w:date="2024-01-04T13:47:00Z">
                <w:pPr>
                  <w:spacing w:line="360" w:lineRule="auto"/>
                  <w:jc w:val="center"/>
                </w:pPr>
              </w:pPrChange>
            </w:pPr>
            <w:ins w:id="75" w:author="Pauline Roux" w:date="2024-01-04T13:47:00Z">
              <w:r w:rsidRPr="00D63BA2">
                <w:rPr>
                  <w:rFonts w:ascii="Arial" w:hAnsi="Arial" w:cs="Arial"/>
                </w:rPr>
                <w:t>19.8 ± 2.8</w:t>
              </w:r>
            </w:ins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14BF7E2D" w14:textId="77777777" w:rsidR="00FA6A72" w:rsidRPr="00D63BA2" w:rsidRDefault="00FA6A72">
            <w:pPr>
              <w:spacing w:line="276" w:lineRule="auto"/>
              <w:jc w:val="center"/>
              <w:rPr>
                <w:ins w:id="76" w:author="Pauline Roux" w:date="2024-01-04T13:47:00Z"/>
                <w:rFonts w:ascii="Arial" w:hAnsi="Arial" w:cs="Arial"/>
              </w:rPr>
              <w:pPrChange w:id="77" w:author="Pauline Roux" w:date="2024-01-04T13:47:00Z">
                <w:pPr>
                  <w:spacing w:line="360" w:lineRule="auto"/>
                  <w:jc w:val="center"/>
                </w:pPr>
              </w:pPrChange>
            </w:pPr>
            <w:ins w:id="78" w:author="Pauline Roux" w:date="2024-01-04T13:47:00Z">
              <w:r w:rsidRPr="00D63BA2">
                <w:rPr>
                  <w:rFonts w:ascii="Arial" w:hAnsi="Arial" w:cs="Arial"/>
                </w:rPr>
                <w:t>0.557</w:t>
              </w:r>
            </w:ins>
          </w:p>
        </w:tc>
      </w:tr>
      <w:tr w:rsidR="00FA6A72" w:rsidRPr="00D63BA2" w14:paraId="6E9C8465" w14:textId="77777777" w:rsidTr="00C709F3">
        <w:trPr>
          <w:trHeight w:val="288"/>
          <w:jc w:val="center"/>
          <w:ins w:id="79" w:author="Pauline Roux" w:date="2024-01-04T13:47:00Z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026D93CA" w14:textId="77777777" w:rsidR="00FA6A72" w:rsidRPr="00D63BA2" w:rsidRDefault="00FA6A72">
            <w:pPr>
              <w:spacing w:line="276" w:lineRule="auto"/>
              <w:rPr>
                <w:ins w:id="80" w:author="Pauline Roux" w:date="2024-01-04T13:47:00Z"/>
                <w:rFonts w:ascii="Arial" w:hAnsi="Arial" w:cs="Arial"/>
              </w:rPr>
              <w:pPrChange w:id="81" w:author="Pauline Roux" w:date="2024-01-04T13:47:00Z">
                <w:pPr>
                  <w:spacing w:line="360" w:lineRule="auto"/>
                </w:pPr>
              </w:pPrChange>
            </w:pPr>
            <w:ins w:id="82" w:author="Pauline Roux" w:date="2024-01-04T13:47:00Z">
              <w:r w:rsidRPr="00D63BA2">
                <w:rPr>
                  <w:rFonts w:ascii="Arial" w:hAnsi="Arial" w:cs="Arial"/>
                </w:rPr>
                <w:t>Total weight (g)</w:t>
              </w:r>
            </w:ins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40CB70A5" w14:textId="77777777" w:rsidR="00FA6A72" w:rsidRPr="00D63BA2" w:rsidRDefault="00FA6A72">
            <w:pPr>
              <w:spacing w:line="276" w:lineRule="auto"/>
              <w:jc w:val="center"/>
              <w:rPr>
                <w:ins w:id="83" w:author="Pauline Roux" w:date="2024-01-04T13:47:00Z"/>
                <w:rFonts w:ascii="Arial" w:hAnsi="Arial" w:cs="Arial"/>
              </w:rPr>
              <w:pPrChange w:id="84" w:author="Pauline Roux" w:date="2024-01-04T13:47:00Z">
                <w:pPr>
                  <w:spacing w:line="360" w:lineRule="auto"/>
                  <w:jc w:val="center"/>
                </w:pPr>
              </w:pPrChange>
            </w:pPr>
            <w:ins w:id="85" w:author="Pauline Roux" w:date="2024-01-04T13:47:00Z">
              <w:r w:rsidRPr="00D63BA2">
                <w:rPr>
                  <w:rFonts w:ascii="Arial" w:hAnsi="Arial" w:cs="Arial"/>
                </w:rPr>
                <w:t>3.7 ± 2.3</w:t>
              </w:r>
            </w:ins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</w:tcPr>
          <w:p w14:paraId="57AD2FA0" w14:textId="77777777" w:rsidR="00FA6A72" w:rsidRPr="00D63BA2" w:rsidRDefault="00FA6A72">
            <w:pPr>
              <w:spacing w:line="276" w:lineRule="auto"/>
              <w:jc w:val="center"/>
              <w:rPr>
                <w:ins w:id="86" w:author="Pauline Roux" w:date="2024-01-04T13:47:00Z"/>
                <w:rFonts w:ascii="Arial" w:hAnsi="Arial" w:cs="Arial"/>
              </w:rPr>
              <w:pPrChange w:id="87" w:author="Pauline Roux" w:date="2024-01-04T13:47:00Z">
                <w:pPr>
                  <w:spacing w:line="360" w:lineRule="auto"/>
                  <w:jc w:val="center"/>
                </w:pPr>
              </w:pPrChange>
            </w:pPr>
            <w:ins w:id="88" w:author="Pauline Roux" w:date="2024-01-04T13:47:00Z">
              <w:r w:rsidRPr="00D63BA2">
                <w:rPr>
                  <w:rFonts w:ascii="Arial" w:hAnsi="Arial" w:cs="Arial"/>
                </w:rPr>
                <w:t>2.4 ± 0.6</w:t>
              </w:r>
            </w:ins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2A08FB1F" w14:textId="77777777" w:rsidR="00FA6A72" w:rsidRPr="00D63BA2" w:rsidRDefault="00FA6A72">
            <w:pPr>
              <w:spacing w:line="276" w:lineRule="auto"/>
              <w:jc w:val="center"/>
              <w:rPr>
                <w:ins w:id="89" w:author="Pauline Roux" w:date="2024-01-04T13:47:00Z"/>
                <w:rFonts w:ascii="Arial" w:hAnsi="Arial" w:cs="Arial"/>
              </w:rPr>
              <w:pPrChange w:id="90" w:author="Pauline Roux" w:date="2024-01-04T13:47:00Z">
                <w:pPr>
                  <w:spacing w:line="360" w:lineRule="auto"/>
                  <w:jc w:val="center"/>
                </w:pPr>
              </w:pPrChange>
            </w:pPr>
            <w:ins w:id="91" w:author="Pauline Roux" w:date="2024-01-04T13:47:00Z">
              <w:r w:rsidRPr="00D63BA2">
                <w:rPr>
                  <w:rFonts w:ascii="Arial" w:hAnsi="Arial" w:cs="Arial"/>
                </w:rPr>
                <w:t>1.7 ± 0.2</w:t>
              </w:r>
            </w:ins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3596A09D" w14:textId="77777777" w:rsidR="00FA6A72" w:rsidRPr="00D63BA2" w:rsidRDefault="00FA6A72">
            <w:pPr>
              <w:spacing w:line="276" w:lineRule="auto"/>
              <w:jc w:val="center"/>
              <w:rPr>
                <w:ins w:id="92" w:author="Pauline Roux" w:date="2024-01-04T13:47:00Z"/>
                <w:rFonts w:ascii="Arial" w:hAnsi="Arial" w:cs="Arial"/>
              </w:rPr>
              <w:pPrChange w:id="93" w:author="Pauline Roux" w:date="2024-01-04T13:47:00Z">
                <w:pPr>
                  <w:spacing w:line="360" w:lineRule="auto"/>
                  <w:jc w:val="center"/>
                </w:pPr>
              </w:pPrChange>
            </w:pPr>
            <w:ins w:id="94" w:author="Pauline Roux" w:date="2024-01-04T13:47:00Z">
              <w:r w:rsidRPr="00D63BA2">
                <w:rPr>
                  <w:rFonts w:ascii="Arial" w:hAnsi="Arial" w:cs="Arial"/>
                </w:rPr>
                <w:t>0.850</w:t>
              </w:r>
            </w:ins>
          </w:p>
        </w:tc>
      </w:tr>
      <w:tr w:rsidR="00FA6A72" w:rsidRPr="00D63BA2" w14:paraId="35A1BCC0" w14:textId="77777777" w:rsidTr="00C709F3">
        <w:trPr>
          <w:trHeight w:val="106"/>
          <w:jc w:val="center"/>
          <w:ins w:id="95" w:author="Pauline Roux" w:date="2024-01-04T13:47:00Z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058FFCF9" w14:textId="77777777" w:rsidR="00FA6A72" w:rsidRPr="00D63BA2" w:rsidRDefault="00FA6A72">
            <w:pPr>
              <w:spacing w:line="276" w:lineRule="auto"/>
              <w:rPr>
                <w:ins w:id="96" w:author="Pauline Roux" w:date="2024-01-04T13:47:00Z"/>
                <w:rFonts w:ascii="Arial" w:hAnsi="Arial" w:cs="Arial"/>
              </w:rPr>
              <w:pPrChange w:id="97" w:author="Pauline Roux" w:date="2024-01-04T13:47:00Z">
                <w:pPr>
                  <w:spacing w:line="360" w:lineRule="auto"/>
                </w:pPr>
              </w:pPrChange>
            </w:pPr>
            <w:ins w:id="98" w:author="Pauline Roux" w:date="2024-01-04T13:47:00Z">
              <w:r w:rsidRPr="00D63BA2">
                <w:rPr>
                  <w:rFonts w:ascii="Arial" w:hAnsi="Arial" w:cs="Arial"/>
                </w:rPr>
                <w:t>Shell weight (g)</w:t>
              </w:r>
            </w:ins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7FE88DAE" w14:textId="77777777" w:rsidR="00FA6A72" w:rsidRPr="00D63BA2" w:rsidRDefault="00FA6A72">
            <w:pPr>
              <w:spacing w:line="276" w:lineRule="auto"/>
              <w:jc w:val="center"/>
              <w:rPr>
                <w:ins w:id="99" w:author="Pauline Roux" w:date="2024-01-04T13:47:00Z"/>
                <w:rFonts w:ascii="Arial" w:hAnsi="Arial" w:cs="Arial"/>
              </w:rPr>
              <w:pPrChange w:id="100" w:author="Pauline Roux" w:date="2024-01-04T13:47:00Z">
                <w:pPr>
                  <w:spacing w:line="360" w:lineRule="auto"/>
                  <w:jc w:val="center"/>
                </w:pPr>
              </w:pPrChange>
            </w:pPr>
            <w:ins w:id="101" w:author="Pauline Roux" w:date="2024-01-04T13:47:00Z">
              <w:r w:rsidRPr="00D63BA2">
                <w:rPr>
                  <w:rFonts w:ascii="Arial" w:hAnsi="Arial" w:cs="Arial"/>
                </w:rPr>
                <w:t>2.6 ± 1.6</w:t>
              </w:r>
            </w:ins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</w:tcPr>
          <w:p w14:paraId="17905961" w14:textId="77777777" w:rsidR="00FA6A72" w:rsidRPr="00D63BA2" w:rsidRDefault="00FA6A72">
            <w:pPr>
              <w:spacing w:line="276" w:lineRule="auto"/>
              <w:jc w:val="center"/>
              <w:rPr>
                <w:ins w:id="102" w:author="Pauline Roux" w:date="2024-01-04T13:47:00Z"/>
                <w:rFonts w:ascii="Arial" w:hAnsi="Arial" w:cs="Arial"/>
              </w:rPr>
              <w:pPrChange w:id="103" w:author="Pauline Roux" w:date="2024-01-04T13:47:00Z">
                <w:pPr>
                  <w:spacing w:line="360" w:lineRule="auto"/>
                  <w:jc w:val="center"/>
                </w:pPr>
              </w:pPrChange>
            </w:pPr>
            <w:ins w:id="104" w:author="Pauline Roux" w:date="2024-01-04T13:47:00Z">
              <w:r w:rsidRPr="00D63BA2">
                <w:rPr>
                  <w:rFonts w:ascii="Arial" w:hAnsi="Arial" w:cs="Arial"/>
                </w:rPr>
                <w:t>1.8 ± 0.5</w:t>
              </w:r>
            </w:ins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17C199CF" w14:textId="77777777" w:rsidR="00FA6A72" w:rsidRPr="00D63BA2" w:rsidRDefault="00FA6A72">
            <w:pPr>
              <w:spacing w:line="276" w:lineRule="auto"/>
              <w:jc w:val="center"/>
              <w:rPr>
                <w:ins w:id="105" w:author="Pauline Roux" w:date="2024-01-04T13:47:00Z"/>
                <w:rFonts w:ascii="Arial" w:hAnsi="Arial" w:cs="Arial"/>
              </w:rPr>
              <w:pPrChange w:id="106" w:author="Pauline Roux" w:date="2024-01-04T13:47:00Z">
                <w:pPr>
                  <w:spacing w:line="360" w:lineRule="auto"/>
                  <w:jc w:val="center"/>
                </w:pPr>
              </w:pPrChange>
            </w:pPr>
            <w:ins w:id="107" w:author="Pauline Roux" w:date="2024-01-04T13:47:00Z">
              <w:r w:rsidRPr="00D63BA2">
                <w:rPr>
                  <w:rFonts w:ascii="Arial" w:hAnsi="Arial" w:cs="Arial"/>
                </w:rPr>
                <w:t>1.3 ± 0.2</w:t>
              </w:r>
            </w:ins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79365D2F" w14:textId="77777777" w:rsidR="00FA6A72" w:rsidRPr="00D63BA2" w:rsidRDefault="00FA6A72">
            <w:pPr>
              <w:spacing w:line="276" w:lineRule="auto"/>
              <w:jc w:val="center"/>
              <w:rPr>
                <w:ins w:id="108" w:author="Pauline Roux" w:date="2024-01-04T13:47:00Z"/>
                <w:rFonts w:ascii="Arial" w:hAnsi="Arial" w:cs="Arial"/>
              </w:rPr>
              <w:pPrChange w:id="109" w:author="Pauline Roux" w:date="2024-01-04T13:47:00Z">
                <w:pPr>
                  <w:spacing w:line="360" w:lineRule="auto"/>
                  <w:jc w:val="center"/>
                </w:pPr>
              </w:pPrChange>
            </w:pPr>
            <w:ins w:id="110" w:author="Pauline Roux" w:date="2024-01-04T13:47:00Z">
              <w:r w:rsidRPr="00D63BA2">
                <w:rPr>
                  <w:rFonts w:ascii="Arial" w:hAnsi="Arial" w:cs="Arial"/>
                </w:rPr>
                <w:t>0.750</w:t>
              </w:r>
            </w:ins>
          </w:p>
        </w:tc>
      </w:tr>
      <w:tr w:rsidR="00FA6A72" w:rsidRPr="00D63BA2" w14:paraId="01394F5A" w14:textId="77777777" w:rsidTr="00C709F3">
        <w:trPr>
          <w:trHeight w:val="58"/>
          <w:jc w:val="center"/>
          <w:ins w:id="111" w:author="Pauline Roux" w:date="2024-01-04T13:47:00Z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18D2E227" w14:textId="77777777" w:rsidR="00FA6A72" w:rsidRPr="00D63BA2" w:rsidRDefault="00FA6A72">
            <w:pPr>
              <w:spacing w:line="276" w:lineRule="auto"/>
              <w:rPr>
                <w:ins w:id="112" w:author="Pauline Roux" w:date="2024-01-04T13:47:00Z"/>
                <w:rFonts w:ascii="Arial" w:hAnsi="Arial" w:cs="Arial"/>
              </w:rPr>
              <w:pPrChange w:id="113" w:author="Pauline Roux" w:date="2024-01-04T13:47:00Z">
                <w:pPr>
                  <w:spacing w:line="360" w:lineRule="auto"/>
                </w:pPr>
              </w:pPrChange>
            </w:pPr>
            <w:ins w:id="114" w:author="Pauline Roux" w:date="2024-01-04T13:47:00Z">
              <w:r w:rsidRPr="00D63BA2">
                <w:rPr>
                  <w:rFonts w:ascii="Arial" w:hAnsi="Arial" w:cs="Arial"/>
                </w:rPr>
                <w:t>Wet flesh weight (g)</w:t>
              </w:r>
            </w:ins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6D3AA1D2" w14:textId="77777777" w:rsidR="00FA6A72" w:rsidRPr="00D63BA2" w:rsidRDefault="00FA6A72">
            <w:pPr>
              <w:spacing w:line="276" w:lineRule="auto"/>
              <w:jc w:val="center"/>
              <w:rPr>
                <w:ins w:id="115" w:author="Pauline Roux" w:date="2024-01-04T13:47:00Z"/>
                <w:rFonts w:ascii="Arial" w:hAnsi="Arial" w:cs="Arial"/>
              </w:rPr>
              <w:pPrChange w:id="116" w:author="Pauline Roux" w:date="2024-01-04T13:47:00Z">
                <w:pPr>
                  <w:spacing w:line="360" w:lineRule="auto"/>
                  <w:jc w:val="center"/>
                </w:pPr>
              </w:pPrChange>
            </w:pPr>
            <w:ins w:id="117" w:author="Pauline Roux" w:date="2024-01-04T13:47:00Z">
              <w:r w:rsidRPr="00D63BA2">
                <w:rPr>
                  <w:rFonts w:ascii="Arial" w:hAnsi="Arial" w:cs="Arial"/>
                </w:rPr>
                <w:t>0.6 ± 0.4</w:t>
              </w:r>
            </w:ins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</w:tcPr>
          <w:p w14:paraId="7D5EE335" w14:textId="77777777" w:rsidR="00FA6A72" w:rsidRPr="00D63BA2" w:rsidRDefault="00FA6A72">
            <w:pPr>
              <w:spacing w:line="276" w:lineRule="auto"/>
              <w:jc w:val="center"/>
              <w:rPr>
                <w:ins w:id="118" w:author="Pauline Roux" w:date="2024-01-04T13:47:00Z"/>
                <w:rFonts w:ascii="Arial" w:hAnsi="Arial" w:cs="Arial"/>
              </w:rPr>
              <w:pPrChange w:id="119" w:author="Pauline Roux" w:date="2024-01-04T13:47:00Z">
                <w:pPr>
                  <w:spacing w:line="360" w:lineRule="auto"/>
                  <w:jc w:val="center"/>
                </w:pPr>
              </w:pPrChange>
            </w:pPr>
            <w:ins w:id="120" w:author="Pauline Roux" w:date="2024-01-04T13:47:00Z">
              <w:r w:rsidRPr="00D63BA2">
                <w:rPr>
                  <w:rFonts w:ascii="Arial" w:hAnsi="Arial" w:cs="Arial"/>
                </w:rPr>
                <w:t>0.3 ± 0.1</w:t>
              </w:r>
            </w:ins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3C3F5414" w14:textId="77777777" w:rsidR="00FA6A72" w:rsidRPr="00D63BA2" w:rsidRDefault="00FA6A72">
            <w:pPr>
              <w:spacing w:line="276" w:lineRule="auto"/>
              <w:jc w:val="center"/>
              <w:rPr>
                <w:ins w:id="121" w:author="Pauline Roux" w:date="2024-01-04T13:47:00Z"/>
                <w:rFonts w:ascii="Arial" w:hAnsi="Arial" w:cs="Arial"/>
              </w:rPr>
              <w:pPrChange w:id="122" w:author="Pauline Roux" w:date="2024-01-04T13:47:00Z">
                <w:pPr>
                  <w:spacing w:line="360" w:lineRule="auto"/>
                  <w:jc w:val="center"/>
                </w:pPr>
              </w:pPrChange>
            </w:pPr>
            <w:ins w:id="123" w:author="Pauline Roux" w:date="2024-01-04T13:47:00Z">
              <w:r w:rsidRPr="00D63BA2">
                <w:rPr>
                  <w:rFonts w:ascii="Arial" w:hAnsi="Arial" w:cs="Arial"/>
                </w:rPr>
                <w:t>0.3 ± 0.1</w:t>
              </w:r>
            </w:ins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6489456D" w14:textId="77777777" w:rsidR="00FA6A72" w:rsidRPr="00D63BA2" w:rsidRDefault="00FA6A72">
            <w:pPr>
              <w:spacing w:line="276" w:lineRule="auto"/>
              <w:jc w:val="center"/>
              <w:rPr>
                <w:ins w:id="124" w:author="Pauline Roux" w:date="2024-01-04T13:47:00Z"/>
                <w:rFonts w:ascii="Arial" w:hAnsi="Arial" w:cs="Arial"/>
              </w:rPr>
              <w:pPrChange w:id="125" w:author="Pauline Roux" w:date="2024-01-04T13:47:00Z">
                <w:pPr>
                  <w:spacing w:line="360" w:lineRule="auto"/>
                  <w:jc w:val="center"/>
                </w:pPr>
              </w:pPrChange>
            </w:pPr>
            <w:ins w:id="126" w:author="Pauline Roux" w:date="2024-01-04T13:47:00Z">
              <w:r w:rsidRPr="00D63BA2">
                <w:rPr>
                  <w:rFonts w:ascii="Arial" w:hAnsi="Arial" w:cs="Arial"/>
                </w:rPr>
                <w:t>0.484</w:t>
              </w:r>
            </w:ins>
          </w:p>
        </w:tc>
      </w:tr>
      <w:tr w:rsidR="00FA6A72" w:rsidRPr="00D63BA2" w14:paraId="7058E00C" w14:textId="77777777" w:rsidTr="00C709F3">
        <w:trPr>
          <w:trHeight w:val="58"/>
          <w:jc w:val="center"/>
          <w:ins w:id="127" w:author="Pauline Roux" w:date="2024-01-04T13:47:00Z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0EA5E0A0" w14:textId="77777777" w:rsidR="00FA6A72" w:rsidRPr="00D63BA2" w:rsidRDefault="00FA6A72">
            <w:pPr>
              <w:spacing w:line="276" w:lineRule="auto"/>
              <w:rPr>
                <w:ins w:id="128" w:author="Pauline Roux" w:date="2024-01-04T13:47:00Z"/>
                <w:rFonts w:ascii="Arial" w:hAnsi="Arial" w:cs="Arial"/>
              </w:rPr>
              <w:pPrChange w:id="129" w:author="Pauline Roux" w:date="2024-01-04T13:47:00Z">
                <w:pPr>
                  <w:spacing w:line="360" w:lineRule="auto"/>
                </w:pPr>
              </w:pPrChange>
            </w:pPr>
            <w:ins w:id="130" w:author="Pauline Roux" w:date="2024-01-04T13:47:00Z">
              <w:r w:rsidRPr="00D63BA2">
                <w:rPr>
                  <w:rFonts w:ascii="Arial" w:hAnsi="Arial" w:cs="Arial"/>
                </w:rPr>
                <w:t>Dry flesh weight (g)</w:t>
              </w:r>
            </w:ins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0CA7250F" w14:textId="77777777" w:rsidR="00FA6A72" w:rsidRPr="00D63BA2" w:rsidRDefault="00FA6A72">
            <w:pPr>
              <w:spacing w:line="276" w:lineRule="auto"/>
              <w:jc w:val="center"/>
              <w:rPr>
                <w:ins w:id="131" w:author="Pauline Roux" w:date="2024-01-04T13:47:00Z"/>
                <w:rFonts w:ascii="Arial" w:hAnsi="Arial" w:cs="Arial"/>
              </w:rPr>
              <w:pPrChange w:id="132" w:author="Pauline Roux" w:date="2024-01-04T13:47:00Z">
                <w:pPr>
                  <w:spacing w:line="360" w:lineRule="auto"/>
                  <w:jc w:val="center"/>
                </w:pPr>
              </w:pPrChange>
            </w:pPr>
            <w:ins w:id="133" w:author="Pauline Roux" w:date="2024-01-04T13:47:00Z">
              <w:r w:rsidRPr="00D63BA2">
                <w:rPr>
                  <w:rFonts w:ascii="Arial" w:hAnsi="Arial" w:cs="Arial"/>
                </w:rPr>
                <w:t>0.1 ± 0.1</w:t>
              </w:r>
            </w:ins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</w:tcPr>
          <w:p w14:paraId="034561A5" w14:textId="77777777" w:rsidR="00FA6A72" w:rsidRPr="00D63BA2" w:rsidRDefault="00FA6A72">
            <w:pPr>
              <w:spacing w:line="276" w:lineRule="auto"/>
              <w:jc w:val="center"/>
              <w:rPr>
                <w:ins w:id="134" w:author="Pauline Roux" w:date="2024-01-04T13:47:00Z"/>
                <w:rFonts w:ascii="Arial" w:hAnsi="Arial" w:cs="Arial"/>
              </w:rPr>
              <w:pPrChange w:id="135" w:author="Pauline Roux" w:date="2024-01-04T13:47:00Z">
                <w:pPr>
                  <w:spacing w:line="360" w:lineRule="auto"/>
                  <w:jc w:val="center"/>
                </w:pPr>
              </w:pPrChange>
            </w:pPr>
            <w:ins w:id="136" w:author="Pauline Roux" w:date="2024-01-04T13:47:00Z">
              <w:r w:rsidRPr="00D63BA2">
                <w:rPr>
                  <w:rFonts w:ascii="Arial" w:hAnsi="Arial" w:cs="Arial"/>
                </w:rPr>
                <w:t>0.1 ± 0.0</w:t>
              </w:r>
            </w:ins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17BFA0B7" w14:textId="77777777" w:rsidR="00FA6A72" w:rsidRPr="00D63BA2" w:rsidRDefault="00FA6A72">
            <w:pPr>
              <w:spacing w:line="276" w:lineRule="auto"/>
              <w:jc w:val="center"/>
              <w:rPr>
                <w:ins w:id="137" w:author="Pauline Roux" w:date="2024-01-04T13:47:00Z"/>
                <w:rFonts w:ascii="Arial" w:hAnsi="Arial" w:cs="Arial"/>
              </w:rPr>
              <w:pPrChange w:id="138" w:author="Pauline Roux" w:date="2024-01-04T13:47:00Z">
                <w:pPr>
                  <w:spacing w:line="360" w:lineRule="auto"/>
                  <w:jc w:val="center"/>
                </w:pPr>
              </w:pPrChange>
            </w:pPr>
            <w:ins w:id="139" w:author="Pauline Roux" w:date="2024-01-04T13:47:00Z">
              <w:r w:rsidRPr="00D63BA2">
                <w:rPr>
                  <w:rFonts w:ascii="Arial" w:hAnsi="Arial" w:cs="Arial"/>
                </w:rPr>
                <w:t>0.1 ± 0.0</w:t>
              </w:r>
            </w:ins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2D855D4B" w14:textId="77777777" w:rsidR="00FA6A72" w:rsidRPr="00D63BA2" w:rsidRDefault="00FA6A72">
            <w:pPr>
              <w:spacing w:line="276" w:lineRule="auto"/>
              <w:jc w:val="center"/>
              <w:rPr>
                <w:ins w:id="140" w:author="Pauline Roux" w:date="2024-01-04T13:47:00Z"/>
                <w:rFonts w:ascii="Arial" w:hAnsi="Arial" w:cs="Arial"/>
              </w:rPr>
              <w:pPrChange w:id="141" w:author="Pauline Roux" w:date="2024-01-04T13:47:00Z">
                <w:pPr>
                  <w:spacing w:line="360" w:lineRule="auto"/>
                  <w:jc w:val="center"/>
                </w:pPr>
              </w:pPrChange>
            </w:pPr>
            <w:ins w:id="142" w:author="Pauline Roux" w:date="2024-01-04T13:47:00Z">
              <w:r w:rsidRPr="00D63BA2">
                <w:rPr>
                  <w:rFonts w:ascii="Arial" w:hAnsi="Arial" w:cs="Arial"/>
                </w:rPr>
                <w:t>0.607</w:t>
              </w:r>
            </w:ins>
          </w:p>
        </w:tc>
      </w:tr>
    </w:tbl>
    <w:p w14:paraId="3F785FFA" w14:textId="77777777" w:rsidR="003C10E2" w:rsidRPr="003C10E2" w:rsidRDefault="003C10E2" w:rsidP="003C10E2">
      <w:p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100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1680"/>
        <w:gridCol w:w="1840"/>
        <w:gridCol w:w="1680"/>
        <w:gridCol w:w="1920"/>
      </w:tblGrid>
      <w:tr w:rsidR="003C10E2" w:rsidRPr="003C10E2" w:rsidDel="00820D6C" w14:paraId="416A1154" w14:textId="438D1145" w:rsidTr="00344D50">
        <w:trPr>
          <w:trHeight w:val="38"/>
          <w:jc w:val="center"/>
          <w:del w:id="143" w:author="Pauline Roux" w:date="2024-01-04T13:46:00Z"/>
        </w:trPr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0806DA8E" w14:textId="31512C5E" w:rsidR="003C10E2" w:rsidRPr="003C10E2" w:rsidDel="00820D6C" w:rsidRDefault="003C10E2" w:rsidP="001A7BC6">
            <w:pPr>
              <w:spacing w:line="360" w:lineRule="auto"/>
              <w:rPr>
                <w:del w:id="144" w:author="Pauline Roux" w:date="2024-01-04T13:46:00Z"/>
                <w:rFonts w:ascii="Arial" w:hAnsi="Arial" w:cs="Arial"/>
                <w:sz w:val="24"/>
                <w:szCs w:val="24"/>
              </w:rPr>
            </w:pPr>
            <w:del w:id="145" w:author="Pauline Roux" w:date="2024-01-04T13:46:00Z">
              <w:r w:rsidRPr="003C10E2" w:rsidDel="00820D6C">
                <w:rPr>
                  <w:rFonts w:ascii="Arial" w:hAnsi="Arial" w:cs="Arial"/>
                  <w:sz w:val="24"/>
                  <w:szCs w:val="24"/>
                </w:rPr>
                <w:delText>Biometry</w:delText>
              </w:r>
            </w:del>
          </w:p>
          <w:p w14:paraId="09FB402C" w14:textId="121FD271" w:rsidR="003C10E2" w:rsidRPr="003C10E2" w:rsidDel="00820D6C" w:rsidRDefault="003C10E2" w:rsidP="001A7BC6">
            <w:pPr>
              <w:spacing w:line="360" w:lineRule="auto"/>
              <w:rPr>
                <w:del w:id="146" w:author="Pauline Roux" w:date="2024-01-04T13:46:00Z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06D98F83" w14:textId="411692CD" w:rsidR="003C10E2" w:rsidRPr="003C10E2" w:rsidDel="00820D6C" w:rsidRDefault="003C10E2" w:rsidP="001A7BC6">
            <w:pPr>
              <w:spacing w:line="360" w:lineRule="auto"/>
              <w:rPr>
                <w:del w:id="147" w:author="Pauline Roux" w:date="2024-01-04T13:46:00Z"/>
                <w:rFonts w:ascii="Arial" w:hAnsi="Arial" w:cs="Arial"/>
                <w:sz w:val="24"/>
                <w:szCs w:val="24"/>
              </w:rPr>
            </w:pPr>
            <w:del w:id="148" w:author="Pauline Roux" w:date="2024-01-04T13:31:00Z">
              <w:r w:rsidRPr="003C10E2" w:rsidDel="0004767F">
                <w:rPr>
                  <w:rFonts w:ascii="Arial" w:hAnsi="Arial" w:cs="Arial"/>
                  <w:sz w:val="24"/>
                  <w:szCs w:val="24"/>
                </w:rPr>
                <w:delText>EXP1</w:delText>
              </w:r>
            </w:del>
          </w:p>
          <w:p w14:paraId="6363388E" w14:textId="2637E26C" w:rsidR="003C10E2" w:rsidRPr="003C10E2" w:rsidDel="00820D6C" w:rsidRDefault="003C10E2" w:rsidP="001A7BC6">
            <w:pPr>
              <w:spacing w:line="360" w:lineRule="auto"/>
              <w:rPr>
                <w:del w:id="149" w:author="Pauline Roux" w:date="2024-01-04T13:46:00Z"/>
                <w:rFonts w:ascii="Arial" w:hAnsi="Arial" w:cs="Arial"/>
                <w:sz w:val="24"/>
                <w:szCs w:val="24"/>
              </w:rPr>
            </w:pPr>
            <w:del w:id="150" w:author="Pauline Roux" w:date="2024-01-04T13:46:00Z">
              <w:r w:rsidRPr="003C10E2" w:rsidDel="00820D6C">
                <w:rPr>
                  <w:rFonts w:ascii="Arial" w:hAnsi="Arial" w:cs="Arial"/>
                  <w:sz w:val="24"/>
                  <w:szCs w:val="24"/>
                </w:rPr>
                <w:delText>(N=10)</w:delText>
              </w:r>
            </w:del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707D809E" w14:textId="38004562" w:rsidR="003C10E2" w:rsidRPr="003C10E2" w:rsidDel="00820D6C" w:rsidRDefault="003C10E2" w:rsidP="001A7BC6">
            <w:pPr>
              <w:spacing w:line="360" w:lineRule="auto"/>
              <w:rPr>
                <w:del w:id="151" w:author="Pauline Roux" w:date="2024-01-04T13:46:00Z"/>
                <w:rFonts w:ascii="Arial" w:hAnsi="Arial" w:cs="Arial"/>
                <w:sz w:val="24"/>
                <w:szCs w:val="24"/>
              </w:rPr>
            </w:pPr>
            <w:del w:id="152" w:author="Pauline Roux" w:date="2024-01-04T13:32:00Z">
              <w:r w:rsidRPr="003C10E2" w:rsidDel="0004767F">
                <w:rPr>
                  <w:rFonts w:ascii="Arial" w:hAnsi="Arial" w:cs="Arial"/>
                  <w:sz w:val="24"/>
                  <w:szCs w:val="24"/>
                </w:rPr>
                <w:delText>EXP2</w:delText>
              </w:r>
            </w:del>
          </w:p>
          <w:p w14:paraId="19BC0FDB" w14:textId="2EAA6919" w:rsidR="003C10E2" w:rsidRPr="003C10E2" w:rsidDel="00820D6C" w:rsidRDefault="003C10E2" w:rsidP="001A7BC6">
            <w:pPr>
              <w:spacing w:line="360" w:lineRule="auto"/>
              <w:rPr>
                <w:del w:id="153" w:author="Pauline Roux" w:date="2024-01-04T13:46:00Z"/>
                <w:rFonts w:ascii="Arial" w:hAnsi="Arial" w:cs="Arial"/>
                <w:sz w:val="24"/>
                <w:szCs w:val="24"/>
              </w:rPr>
            </w:pPr>
            <w:del w:id="154" w:author="Pauline Roux" w:date="2024-01-04T13:46:00Z">
              <w:r w:rsidRPr="003C10E2" w:rsidDel="00820D6C">
                <w:rPr>
                  <w:rFonts w:ascii="Arial" w:hAnsi="Arial" w:cs="Arial"/>
                  <w:sz w:val="24"/>
                  <w:szCs w:val="24"/>
                </w:rPr>
                <w:delText>(N=10)</w:delText>
              </w:r>
            </w:del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5EB9121C" w14:textId="2EA6349A" w:rsidR="003C10E2" w:rsidRPr="003C10E2" w:rsidDel="00820D6C" w:rsidRDefault="003C10E2" w:rsidP="001A7BC6">
            <w:pPr>
              <w:spacing w:line="360" w:lineRule="auto"/>
              <w:rPr>
                <w:del w:id="155" w:author="Pauline Roux" w:date="2024-01-04T13:46:00Z"/>
                <w:rFonts w:ascii="Arial" w:hAnsi="Arial" w:cs="Arial"/>
                <w:sz w:val="24"/>
                <w:szCs w:val="24"/>
              </w:rPr>
            </w:pPr>
            <w:del w:id="156" w:author="Pauline Roux" w:date="2024-01-04T13:46:00Z">
              <w:r w:rsidRPr="003C10E2" w:rsidDel="00820D6C">
                <w:rPr>
                  <w:rFonts w:ascii="Arial" w:hAnsi="Arial" w:cs="Arial"/>
                  <w:sz w:val="24"/>
                  <w:szCs w:val="24"/>
                </w:rPr>
                <w:delText>EXP3</w:delText>
              </w:r>
            </w:del>
          </w:p>
          <w:p w14:paraId="7CF895EF" w14:textId="69DF0501" w:rsidR="003C10E2" w:rsidRPr="003C10E2" w:rsidDel="00820D6C" w:rsidRDefault="003C10E2" w:rsidP="001A7BC6">
            <w:pPr>
              <w:spacing w:line="360" w:lineRule="auto"/>
              <w:rPr>
                <w:del w:id="157" w:author="Pauline Roux" w:date="2024-01-04T13:46:00Z"/>
                <w:rFonts w:ascii="Arial" w:hAnsi="Arial" w:cs="Arial"/>
                <w:sz w:val="24"/>
                <w:szCs w:val="24"/>
              </w:rPr>
            </w:pPr>
            <w:del w:id="158" w:author="Pauline Roux" w:date="2024-01-04T13:46:00Z">
              <w:r w:rsidRPr="003C10E2" w:rsidDel="00820D6C">
                <w:rPr>
                  <w:rFonts w:ascii="Arial" w:hAnsi="Arial" w:cs="Arial"/>
                  <w:sz w:val="24"/>
                  <w:szCs w:val="24"/>
                </w:rPr>
                <w:delText>(N=5)</w:delText>
              </w:r>
            </w:del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679CE2E4" w14:textId="624E1EE2" w:rsidR="003C10E2" w:rsidRPr="003C10E2" w:rsidDel="00820D6C" w:rsidRDefault="003C10E2" w:rsidP="001A7BC6">
            <w:pPr>
              <w:spacing w:line="360" w:lineRule="auto"/>
              <w:rPr>
                <w:del w:id="159" w:author="Pauline Roux" w:date="2024-01-04T13:46:00Z"/>
                <w:rFonts w:ascii="Arial" w:hAnsi="Arial" w:cs="Arial"/>
                <w:sz w:val="24"/>
                <w:szCs w:val="24"/>
              </w:rPr>
            </w:pPr>
            <w:del w:id="160" w:author="Pauline Roux" w:date="2024-01-04T13:46:00Z">
              <w:r w:rsidRPr="003C10E2" w:rsidDel="00820D6C">
                <w:rPr>
                  <w:rFonts w:ascii="Arial" w:hAnsi="Arial" w:cs="Arial"/>
                  <w:sz w:val="24"/>
                  <w:szCs w:val="24"/>
                </w:rPr>
                <w:delText>Significance</w:delText>
              </w:r>
            </w:del>
          </w:p>
          <w:p w14:paraId="08B9226B" w14:textId="2DFFA5EC" w:rsidR="003C10E2" w:rsidRPr="003C10E2" w:rsidDel="00820D6C" w:rsidRDefault="003C10E2" w:rsidP="001A7BC6">
            <w:pPr>
              <w:spacing w:line="360" w:lineRule="auto"/>
              <w:rPr>
                <w:del w:id="161" w:author="Pauline Roux" w:date="2024-01-04T13:46:00Z"/>
                <w:rFonts w:ascii="Arial" w:hAnsi="Arial" w:cs="Arial"/>
                <w:sz w:val="24"/>
                <w:szCs w:val="24"/>
              </w:rPr>
            </w:pPr>
            <w:del w:id="162" w:author="Pauline Roux" w:date="2024-01-04T13:46:00Z">
              <w:r w:rsidRPr="003C10E2" w:rsidDel="00820D6C">
                <w:rPr>
                  <w:rFonts w:ascii="Arial" w:hAnsi="Arial" w:cs="Arial"/>
                  <w:i/>
                  <w:iCs/>
                  <w:sz w:val="24"/>
                  <w:szCs w:val="24"/>
                </w:rPr>
                <w:delText>P</w:delText>
              </w:r>
              <w:r w:rsidRPr="003C10E2" w:rsidDel="00820D6C">
                <w:rPr>
                  <w:rFonts w:ascii="Arial" w:hAnsi="Arial" w:cs="Arial"/>
                  <w:sz w:val="24"/>
                  <w:szCs w:val="24"/>
                </w:rPr>
                <w:delText>-value</w:delText>
              </w:r>
            </w:del>
          </w:p>
        </w:tc>
      </w:tr>
      <w:tr w:rsidR="003C10E2" w:rsidRPr="003C10E2" w:rsidDel="00820D6C" w14:paraId="13263C97" w14:textId="6165DFED" w:rsidTr="00344D50">
        <w:trPr>
          <w:trHeight w:val="38"/>
          <w:jc w:val="center"/>
          <w:del w:id="163" w:author="Pauline Roux" w:date="2024-01-04T13:46:00Z"/>
        </w:trPr>
        <w:tc>
          <w:tcPr>
            <w:tcW w:w="29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1D278EAC" w14:textId="43C04B4C" w:rsidR="003C10E2" w:rsidRPr="003C10E2" w:rsidDel="00820D6C" w:rsidRDefault="003C10E2" w:rsidP="001A7BC6">
            <w:pPr>
              <w:spacing w:line="360" w:lineRule="auto"/>
              <w:rPr>
                <w:del w:id="164" w:author="Pauline Roux" w:date="2024-01-04T13:46:00Z"/>
                <w:rFonts w:ascii="Arial" w:hAnsi="Arial" w:cs="Arial"/>
                <w:sz w:val="24"/>
                <w:szCs w:val="24"/>
              </w:rPr>
            </w:pPr>
            <w:del w:id="165" w:author="Pauline Roux" w:date="2024-01-04T13:46:00Z">
              <w:r w:rsidRPr="003C10E2" w:rsidDel="00820D6C">
                <w:rPr>
                  <w:rFonts w:ascii="Arial" w:hAnsi="Arial" w:cs="Arial"/>
                  <w:sz w:val="24"/>
                  <w:szCs w:val="24"/>
                </w:rPr>
                <w:delText>Length (mm)</w:delText>
              </w:r>
            </w:del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11991715" w14:textId="285FEFF4" w:rsidR="003C10E2" w:rsidRPr="003C10E2" w:rsidDel="00820D6C" w:rsidRDefault="003C10E2" w:rsidP="001A7BC6">
            <w:pPr>
              <w:spacing w:line="360" w:lineRule="auto"/>
              <w:rPr>
                <w:del w:id="166" w:author="Pauline Roux" w:date="2024-01-04T13:46:00Z"/>
                <w:rFonts w:ascii="Arial" w:hAnsi="Arial" w:cs="Arial"/>
                <w:sz w:val="24"/>
                <w:szCs w:val="24"/>
              </w:rPr>
            </w:pPr>
            <w:del w:id="167" w:author="Pauline Roux" w:date="2024-01-04T13:46:00Z">
              <w:r w:rsidRPr="003C10E2" w:rsidDel="00820D6C">
                <w:rPr>
                  <w:rFonts w:ascii="Arial" w:hAnsi="Arial" w:cs="Arial"/>
                  <w:sz w:val="24"/>
                  <w:szCs w:val="24"/>
                </w:rPr>
                <w:delText>28.8 ± 1.5</w:delText>
              </w:r>
            </w:del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391735C1" w14:textId="27BCFE91" w:rsidR="003C10E2" w:rsidRPr="003C10E2" w:rsidDel="00820D6C" w:rsidRDefault="003C10E2" w:rsidP="001A7BC6">
            <w:pPr>
              <w:spacing w:line="360" w:lineRule="auto"/>
              <w:rPr>
                <w:del w:id="168" w:author="Pauline Roux" w:date="2024-01-04T13:46:00Z"/>
                <w:rFonts w:ascii="Arial" w:hAnsi="Arial" w:cs="Arial"/>
                <w:sz w:val="24"/>
                <w:szCs w:val="24"/>
              </w:rPr>
            </w:pPr>
            <w:del w:id="169" w:author="Pauline Roux" w:date="2024-01-04T13:46:00Z">
              <w:r w:rsidRPr="003C10E2" w:rsidDel="00820D6C">
                <w:rPr>
                  <w:rFonts w:ascii="Arial" w:hAnsi="Arial" w:cs="Arial"/>
                  <w:sz w:val="24"/>
                  <w:szCs w:val="24"/>
                </w:rPr>
                <w:delText>34.1 ± 12.0</w:delText>
              </w:r>
            </w:del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4A75FEA3" w14:textId="534D25BF" w:rsidR="003C10E2" w:rsidRPr="003C10E2" w:rsidDel="00820D6C" w:rsidRDefault="003C10E2" w:rsidP="001A7BC6">
            <w:pPr>
              <w:spacing w:line="360" w:lineRule="auto"/>
              <w:rPr>
                <w:del w:id="170" w:author="Pauline Roux" w:date="2024-01-04T13:46:00Z"/>
                <w:rFonts w:ascii="Arial" w:hAnsi="Arial" w:cs="Arial"/>
                <w:sz w:val="24"/>
                <w:szCs w:val="24"/>
              </w:rPr>
            </w:pPr>
            <w:del w:id="171" w:author="Pauline Roux" w:date="2024-01-04T13:46:00Z">
              <w:r w:rsidRPr="003C10E2" w:rsidDel="00820D6C">
                <w:rPr>
                  <w:rFonts w:ascii="Arial" w:hAnsi="Arial" w:cs="Arial"/>
                  <w:sz w:val="24"/>
                  <w:szCs w:val="24"/>
                </w:rPr>
                <w:delText>24.5 ± 2.5</w:delText>
              </w:r>
            </w:del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2BB67EAB" w14:textId="1BF35739" w:rsidR="003C10E2" w:rsidRPr="003C10E2" w:rsidDel="00820D6C" w:rsidRDefault="003C10E2" w:rsidP="001A7BC6">
            <w:pPr>
              <w:spacing w:line="360" w:lineRule="auto"/>
              <w:rPr>
                <w:del w:id="172" w:author="Pauline Roux" w:date="2024-01-04T13:46:00Z"/>
                <w:rFonts w:ascii="Arial" w:hAnsi="Arial" w:cs="Arial"/>
                <w:sz w:val="24"/>
                <w:szCs w:val="24"/>
              </w:rPr>
            </w:pPr>
            <w:del w:id="173" w:author="Pauline Roux" w:date="2024-01-04T13:46:00Z">
              <w:r w:rsidRPr="003C10E2" w:rsidDel="00820D6C">
                <w:rPr>
                  <w:rFonts w:ascii="Arial" w:hAnsi="Arial" w:cs="Arial"/>
                  <w:sz w:val="24"/>
                  <w:szCs w:val="24"/>
                </w:rPr>
                <w:delText>0.646</w:delText>
              </w:r>
            </w:del>
          </w:p>
        </w:tc>
      </w:tr>
      <w:tr w:rsidR="003C10E2" w:rsidRPr="003C10E2" w:rsidDel="00820D6C" w14:paraId="3EAF6052" w14:textId="2DEA7B1B" w:rsidTr="00344D50">
        <w:trPr>
          <w:trHeight w:val="167"/>
          <w:jc w:val="center"/>
          <w:del w:id="174" w:author="Pauline Roux" w:date="2024-01-04T13:46:00Z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3CEF37DC" w14:textId="39F5FFF0" w:rsidR="003C10E2" w:rsidRPr="003C10E2" w:rsidDel="00820D6C" w:rsidRDefault="003C10E2" w:rsidP="001A7BC6">
            <w:pPr>
              <w:spacing w:line="360" w:lineRule="auto"/>
              <w:rPr>
                <w:del w:id="175" w:author="Pauline Roux" w:date="2024-01-04T13:46:00Z"/>
                <w:rFonts w:ascii="Arial" w:hAnsi="Arial" w:cs="Arial"/>
                <w:sz w:val="24"/>
                <w:szCs w:val="24"/>
              </w:rPr>
            </w:pPr>
            <w:del w:id="176" w:author="Pauline Roux" w:date="2024-01-04T13:46:00Z">
              <w:r w:rsidRPr="003C10E2" w:rsidDel="00820D6C">
                <w:rPr>
                  <w:rFonts w:ascii="Arial" w:hAnsi="Arial" w:cs="Arial"/>
                  <w:sz w:val="24"/>
                  <w:szCs w:val="24"/>
                </w:rPr>
                <w:delText>Width (mm)</w:delText>
              </w:r>
            </w:del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403EC5F1" w14:textId="18C83E48" w:rsidR="003C10E2" w:rsidRPr="003C10E2" w:rsidDel="00820D6C" w:rsidRDefault="003C10E2" w:rsidP="001A7BC6">
            <w:pPr>
              <w:spacing w:line="360" w:lineRule="auto"/>
              <w:rPr>
                <w:del w:id="177" w:author="Pauline Roux" w:date="2024-01-04T13:46:00Z"/>
                <w:rFonts w:ascii="Arial" w:hAnsi="Arial" w:cs="Arial"/>
                <w:sz w:val="24"/>
                <w:szCs w:val="24"/>
              </w:rPr>
            </w:pPr>
            <w:del w:id="178" w:author="Pauline Roux" w:date="2024-01-04T13:46:00Z">
              <w:r w:rsidRPr="003C10E2" w:rsidDel="00820D6C">
                <w:rPr>
                  <w:rFonts w:ascii="Arial" w:hAnsi="Arial" w:cs="Arial"/>
                  <w:sz w:val="24"/>
                  <w:szCs w:val="24"/>
                </w:rPr>
                <w:delText>23.3 ± 4.7</w:delText>
              </w:r>
            </w:del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433C9248" w14:textId="7DF1FBBC" w:rsidR="003C10E2" w:rsidRPr="003C10E2" w:rsidDel="00820D6C" w:rsidRDefault="003C10E2" w:rsidP="001A7BC6">
            <w:pPr>
              <w:spacing w:line="360" w:lineRule="auto"/>
              <w:rPr>
                <w:del w:id="179" w:author="Pauline Roux" w:date="2024-01-04T13:46:00Z"/>
                <w:rFonts w:ascii="Arial" w:hAnsi="Arial" w:cs="Arial"/>
                <w:sz w:val="24"/>
                <w:szCs w:val="24"/>
              </w:rPr>
            </w:pPr>
            <w:del w:id="180" w:author="Pauline Roux" w:date="2024-01-04T13:46:00Z">
              <w:r w:rsidRPr="003C10E2" w:rsidDel="00820D6C">
                <w:rPr>
                  <w:rFonts w:ascii="Arial" w:hAnsi="Arial" w:cs="Arial"/>
                  <w:sz w:val="24"/>
                  <w:szCs w:val="24"/>
                </w:rPr>
                <w:delText>26.0 ± 9.0</w:delText>
              </w:r>
            </w:del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05C4A4EF" w14:textId="6157CCF0" w:rsidR="003C10E2" w:rsidRPr="003C10E2" w:rsidDel="00820D6C" w:rsidRDefault="003C10E2" w:rsidP="001A7BC6">
            <w:pPr>
              <w:spacing w:line="360" w:lineRule="auto"/>
              <w:rPr>
                <w:del w:id="181" w:author="Pauline Roux" w:date="2024-01-04T13:46:00Z"/>
                <w:rFonts w:ascii="Arial" w:hAnsi="Arial" w:cs="Arial"/>
                <w:sz w:val="24"/>
                <w:szCs w:val="24"/>
              </w:rPr>
            </w:pPr>
            <w:del w:id="182" w:author="Pauline Roux" w:date="2024-01-04T13:46:00Z">
              <w:r w:rsidRPr="003C10E2" w:rsidDel="00820D6C">
                <w:rPr>
                  <w:rFonts w:ascii="Arial" w:hAnsi="Arial" w:cs="Arial"/>
                  <w:sz w:val="24"/>
                  <w:szCs w:val="24"/>
                </w:rPr>
                <w:delText>19.8 ± 2.8</w:delText>
              </w:r>
            </w:del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63F810F5" w14:textId="2E131A73" w:rsidR="003C10E2" w:rsidRPr="003C10E2" w:rsidDel="00820D6C" w:rsidRDefault="003C10E2" w:rsidP="001A7BC6">
            <w:pPr>
              <w:spacing w:line="360" w:lineRule="auto"/>
              <w:rPr>
                <w:del w:id="183" w:author="Pauline Roux" w:date="2024-01-04T13:46:00Z"/>
                <w:rFonts w:ascii="Arial" w:hAnsi="Arial" w:cs="Arial"/>
                <w:sz w:val="24"/>
                <w:szCs w:val="24"/>
              </w:rPr>
            </w:pPr>
            <w:del w:id="184" w:author="Pauline Roux" w:date="2024-01-04T13:46:00Z">
              <w:r w:rsidRPr="003C10E2" w:rsidDel="00820D6C">
                <w:rPr>
                  <w:rFonts w:ascii="Arial" w:hAnsi="Arial" w:cs="Arial"/>
                  <w:sz w:val="24"/>
                  <w:szCs w:val="24"/>
                </w:rPr>
                <w:delText>0.557</w:delText>
              </w:r>
            </w:del>
          </w:p>
        </w:tc>
      </w:tr>
      <w:tr w:rsidR="003C10E2" w:rsidRPr="003C10E2" w:rsidDel="00820D6C" w14:paraId="4A930618" w14:textId="73CC3C87" w:rsidTr="00344D50">
        <w:trPr>
          <w:trHeight w:val="288"/>
          <w:jc w:val="center"/>
          <w:del w:id="185" w:author="Pauline Roux" w:date="2024-01-04T13:46:00Z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690EF10B" w14:textId="6033815B" w:rsidR="003C10E2" w:rsidRPr="003C10E2" w:rsidDel="00820D6C" w:rsidRDefault="003C10E2" w:rsidP="001A7BC6">
            <w:pPr>
              <w:spacing w:line="360" w:lineRule="auto"/>
              <w:rPr>
                <w:del w:id="186" w:author="Pauline Roux" w:date="2024-01-04T13:46:00Z"/>
                <w:rFonts w:ascii="Arial" w:hAnsi="Arial" w:cs="Arial"/>
                <w:sz w:val="24"/>
                <w:szCs w:val="24"/>
              </w:rPr>
            </w:pPr>
            <w:del w:id="187" w:author="Pauline Roux" w:date="2024-01-04T13:46:00Z">
              <w:r w:rsidRPr="003C10E2" w:rsidDel="00820D6C">
                <w:rPr>
                  <w:rFonts w:ascii="Arial" w:hAnsi="Arial" w:cs="Arial"/>
                  <w:sz w:val="24"/>
                  <w:szCs w:val="24"/>
                </w:rPr>
                <w:delText>Total weight (g)</w:delText>
              </w:r>
            </w:del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7D42293B" w14:textId="326D4100" w:rsidR="003C10E2" w:rsidRPr="003C10E2" w:rsidDel="00820D6C" w:rsidRDefault="003C10E2" w:rsidP="001A7BC6">
            <w:pPr>
              <w:spacing w:line="360" w:lineRule="auto"/>
              <w:rPr>
                <w:del w:id="188" w:author="Pauline Roux" w:date="2024-01-04T13:46:00Z"/>
                <w:rFonts w:ascii="Arial" w:hAnsi="Arial" w:cs="Arial"/>
                <w:sz w:val="24"/>
                <w:szCs w:val="24"/>
              </w:rPr>
            </w:pPr>
            <w:del w:id="189" w:author="Pauline Roux" w:date="2024-01-04T13:46:00Z">
              <w:r w:rsidRPr="003C10E2" w:rsidDel="00820D6C">
                <w:rPr>
                  <w:rFonts w:ascii="Arial" w:hAnsi="Arial" w:cs="Arial"/>
                  <w:sz w:val="24"/>
                  <w:szCs w:val="24"/>
                </w:rPr>
                <w:delText>2.4 ± 0.6</w:delText>
              </w:r>
            </w:del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6E34AE66" w14:textId="15297AEC" w:rsidR="003C10E2" w:rsidRPr="003C10E2" w:rsidDel="00820D6C" w:rsidRDefault="003C10E2" w:rsidP="001A7BC6">
            <w:pPr>
              <w:spacing w:line="360" w:lineRule="auto"/>
              <w:rPr>
                <w:del w:id="190" w:author="Pauline Roux" w:date="2024-01-04T13:46:00Z"/>
                <w:rFonts w:ascii="Arial" w:hAnsi="Arial" w:cs="Arial"/>
                <w:sz w:val="24"/>
                <w:szCs w:val="24"/>
              </w:rPr>
            </w:pPr>
            <w:del w:id="191" w:author="Pauline Roux" w:date="2024-01-04T13:46:00Z">
              <w:r w:rsidRPr="003C10E2" w:rsidDel="00820D6C">
                <w:rPr>
                  <w:rFonts w:ascii="Arial" w:hAnsi="Arial" w:cs="Arial"/>
                  <w:sz w:val="24"/>
                  <w:szCs w:val="24"/>
                </w:rPr>
                <w:delText>3.7 ± 2.3</w:delText>
              </w:r>
            </w:del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76136388" w14:textId="600D27CA" w:rsidR="003C10E2" w:rsidRPr="003C10E2" w:rsidDel="00820D6C" w:rsidRDefault="003C10E2" w:rsidP="001A7BC6">
            <w:pPr>
              <w:spacing w:line="360" w:lineRule="auto"/>
              <w:rPr>
                <w:del w:id="192" w:author="Pauline Roux" w:date="2024-01-04T13:46:00Z"/>
                <w:rFonts w:ascii="Arial" w:hAnsi="Arial" w:cs="Arial"/>
                <w:sz w:val="24"/>
                <w:szCs w:val="24"/>
              </w:rPr>
            </w:pPr>
            <w:del w:id="193" w:author="Pauline Roux" w:date="2024-01-04T13:46:00Z">
              <w:r w:rsidRPr="003C10E2" w:rsidDel="00820D6C">
                <w:rPr>
                  <w:rFonts w:ascii="Arial" w:hAnsi="Arial" w:cs="Arial"/>
                  <w:sz w:val="24"/>
                  <w:szCs w:val="24"/>
                </w:rPr>
                <w:delText>1.7 ± 0.2</w:delText>
              </w:r>
            </w:del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60DE4892" w14:textId="1ABA2FE6" w:rsidR="003C10E2" w:rsidRPr="003C10E2" w:rsidDel="00820D6C" w:rsidRDefault="003C10E2" w:rsidP="001A7BC6">
            <w:pPr>
              <w:spacing w:line="360" w:lineRule="auto"/>
              <w:rPr>
                <w:del w:id="194" w:author="Pauline Roux" w:date="2024-01-04T13:46:00Z"/>
                <w:rFonts w:ascii="Arial" w:hAnsi="Arial" w:cs="Arial"/>
                <w:sz w:val="24"/>
                <w:szCs w:val="24"/>
              </w:rPr>
            </w:pPr>
            <w:del w:id="195" w:author="Pauline Roux" w:date="2024-01-04T13:46:00Z">
              <w:r w:rsidRPr="003C10E2" w:rsidDel="00820D6C">
                <w:rPr>
                  <w:rFonts w:ascii="Arial" w:hAnsi="Arial" w:cs="Arial"/>
                  <w:sz w:val="24"/>
                  <w:szCs w:val="24"/>
                </w:rPr>
                <w:delText>0.850</w:delText>
              </w:r>
            </w:del>
          </w:p>
        </w:tc>
      </w:tr>
      <w:tr w:rsidR="003C10E2" w:rsidRPr="003C10E2" w:rsidDel="00820D6C" w14:paraId="4C0C9C98" w14:textId="6BB69E28" w:rsidTr="00344D50">
        <w:trPr>
          <w:trHeight w:val="106"/>
          <w:jc w:val="center"/>
          <w:del w:id="196" w:author="Pauline Roux" w:date="2024-01-04T13:46:00Z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055DA6A2" w14:textId="5D74E37D" w:rsidR="003C10E2" w:rsidRPr="003C10E2" w:rsidDel="00820D6C" w:rsidRDefault="003C10E2" w:rsidP="001A7BC6">
            <w:pPr>
              <w:spacing w:line="360" w:lineRule="auto"/>
              <w:rPr>
                <w:del w:id="197" w:author="Pauline Roux" w:date="2024-01-04T13:46:00Z"/>
                <w:rFonts w:ascii="Arial" w:hAnsi="Arial" w:cs="Arial"/>
                <w:sz w:val="24"/>
                <w:szCs w:val="24"/>
              </w:rPr>
            </w:pPr>
            <w:del w:id="198" w:author="Pauline Roux" w:date="2024-01-04T13:46:00Z">
              <w:r w:rsidRPr="003C10E2" w:rsidDel="00820D6C">
                <w:rPr>
                  <w:rFonts w:ascii="Arial" w:hAnsi="Arial" w:cs="Arial"/>
                  <w:sz w:val="24"/>
                  <w:szCs w:val="24"/>
                </w:rPr>
                <w:delText>Shell weight (g)</w:delText>
              </w:r>
            </w:del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74CE3525" w14:textId="34070B81" w:rsidR="003C10E2" w:rsidRPr="003C10E2" w:rsidDel="00820D6C" w:rsidRDefault="003C10E2" w:rsidP="001A7BC6">
            <w:pPr>
              <w:spacing w:line="360" w:lineRule="auto"/>
              <w:rPr>
                <w:del w:id="199" w:author="Pauline Roux" w:date="2024-01-04T13:46:00Z"/>
                <w:rFonts w:ascii="Arial" w:hAnsi="Arial" w:cs="Arial"/>
                <w:sz w:val="24"/>
                <w:szCs w:val="24"/>
              </w:rPr>
            </w:pPr>
            <w:del w:id="200" w:author="Pauline Roux" w:date="2024-01-04T13:46:00Z">
              <w:r w:rsidRPr="003C10E2" w:rsidDel="00820D6C">
                <w:rPr>
                  <w:rFonts w:ascii="Arial" w:hAnsi="Arial" w:cs="Arial"/>
                  <w:sz w:val="24"/>
                  <w:szCs w:val="24"/>
                </w:rPr>
                <w:delText>1.8 ± 0.5</w:delText>
              </w:r>
            </w:del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25D9B14C" w14:textId="7A4292E0" w:rsidR="003C10E2" w:rsidRPr="003C10E2" w:rsidDel="00820D6C" w:rsidRDefault="003C10E2" w:rsidP="001A7BC6">
            <w:pPr>
              <w:spacing w:line="360" w:lineRule="auto"/>
              <w:rPr>
                <w:del w:id="201" w:author="Pauline Roux" w:date="2024-01-04T13:46:00Z"/>
                <w:rFonts w:ascii="Arial" w:hAnsi="Arial" w:cs="Arial"/>
                <w:sz w:val="24"/>
                <w:szCs w:val="24"/>
              </w:rPr>
            </w:pPr>
            <w:del w:id="202" w:author="Pauline Roux" w:date="2024-01-04T13:46:00Z">
              <w:r w:rsidRPr="003C10E2" w:rsidDel="00820D6C">
                <w:rPr>
                  <w:rFonts w:ascii="Arial" w:hAnsi="Arial" w:cs="Arial"/>
                  <w:sz w:val="24"/>
                  <w:szCs w:val="24"/>
                </w:rPr>
                <w:delText>2.6 ± 1.6</w:delText>
              </w:r>
            </w:del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2B7376F8" w14:textId="3A105EF2" w:rsidR="003C10E2" w:rsidRPr="003C10E2" w:rsidDel="00820D6C" w:rsidRDefault="003C10E2" w:rsidP="001A7BC6">
            <w:pPr>
              <w:spacing w:line="360" w:lineRule="auto"/>
              <w:rPr>
                <w:del w:id="203" w:author="Pauline Roux" w:date="2024-01-04T13:46:00Z"/>
                <w:rFonts w:ascii="Arial" w:hAnsi="Arial" w:cs="Arial"/>
                <w:sz w:val="24"/>
                <w:szCs w:val="24"/>
              </w:rPr>
            </w:pPr>
            <w:del w:id="204" w:author="Pauline Roux" w:date="2024-01-04T13:46:00Z">
              <w:r w:rsidRPr="003C10E2" w:rsidDel="00820D6C">
                <w:rPr>
                  <w:rFonts w:ascii="Arial" w:hAnsi="Arial" w:cs="Arial"/>
                  <w:sz w:val="24"/>
                  <w:szCs w:val="24"/>
                </w:rPr>
                <w:delText>1.3 ± 0.2</w:delText>
              </w:r>
            </w:del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07A7D114" w14:textId="146116DB" w:rsidR="003C10E2" w:rsidRPr="003C10E2" w:rsidDel="00820D6C" w:rsidRDefault="003C10E2" w:rsidP="001A7BC6">
            <w:pPr>
              <w:spacing w:line="360" w:lineRule="auto"/>
              <w:rPr>
                <w:del w:id="205" w:author="Pauline Roux" w:date="2024-01-04T13:46:00Z"/>
                <w:rFonts w:ascii="Arial" w:hAnsi="Arial" w:cs="Arial"/>
                <w:sz w:val="24"/>
                <w:szCs w:val="24"/>
              </w:rPr>
            </w:pPr>
            <w:del w:id="206" w:author="Pauline Roux" w:date="2024-01-04T13:46:00Z">
              <w:r w:rsidRPr="003C10E2" w:rsidDel="00820D6C">
                <w:rPr>
                  <w:rFonts w:ascii="Arial" w:hAnsi="Arial" w:cs="Arial"/>
                  <w:sz w:val="24"/>
                  <w:szCs w:val="24"/>
                </w:rPr>
                <w:delText>0.750</w:delText>
              </w:r>
            </w:del>
          </w:p>
        </w:tc>
      </w:tr>
      <w:tr w:rsidR="003C10E2" w:rsidRPr="003C10E2" w:rsidDel="00820D6C" w14:paraId="0F277B51" w14:textId="37F65B81" w:rsidTr="00344D50">
        <w:trPr>
          <w:trHeight w:val="58"/>
          <w:jc w:val="center"/>
          <w:del w:id="207" w:author="Pauline Roux" w:date="2024-01-04T13:46:00Z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1AE05321" w14:textId="0727D05D" w:rsidR="003C10E2" w:rsidRPr="003C10E2" w:rsidDel="00820D6C" w:rsidRDefault="003C10E2" w:rsidP="001A7BC6">
            <w:pPr>
              <w:spacing w:line="360" w:lineRule="auto"/>
              <w:rPr>
                <w:del w:id="208" w:author="Pauline Roux" w:date="2024-01-04T13:46:00Z"/>
                <w:rFonts w:ascii="Arial" w:hAnsi="Arial" w:cs="Arial"/>
                <w:sz w:val="24"/>
                <w:szCs w:val="24"/>
              </w:rPr>
            </w:pPr>
            <w:del w:id="209" w:author="Pauline Roux" w:date="2024-01-04T13:46:00Z">
              <w:r w:rsidRPr="003C10E2" w:rsidDel="00820D6C">
                <w:rPr>
                  <w:rFonts w:ascii="Arial" w:hAnsi="Arial" w:cs="Arial"/>
                  <w:sz w:val="24"/>
                  <w:szCs w:val="24"/>
                </w:rPr>
                <w:delText>Wet flesh weight (g)</w:delText>
              </w:r>
            </w:del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2AE1DFA6" w14:textId="1C1E73A0" w:rsidR="003C10E2" w:rsidRPr="003C10E2" w:rsidDel="00820D6C" w:rsidRDefault="003C10E2" w:rsidP="001A7BC6">
            <w:pPr>
              <w:spacing w:line="360" w:lineRule="auto"/>
              <w:rPr>
                <w:del w:id="210" w:author="Pauline Roux" w:date="2024-01-04T13:46:00Z"/>
                <w:rFonts w:ascii="Arial" w:hAnsi="Arial" w:cs="Arial"/>
                <w:sz w:val="24"/>
                <w:szCs w:val="24"/>
              </w:rPr>
            </w:pPr>
            <w:del w:id="211" w:author="Pauline Roux" w:date="2024-01-04T13:46:00Z">
              <w:r w:rsidRPr="003C10E2" w:rsidDel="00820D6C">
                <w:rPr>
                  <w:rFonts w:ascii="Arial" w:hAnsi="Arial" w:cs="Arial"/>
                  <w:sz w:val="24"/>
                  <w:szCs w:val="24"/>
                </w:rPr>
                <w:delText>0.3 ± 0.1</w:delText>
              </w:r>
            </w:del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364DA1CC" w14:textId="4621DC0A" w:rsidR="003C10E2" w:rsidRPr="003C10E2" w:rsidDel="00820D6C" w:rsidRDefault="003C10E2" w:rsidP="001A7BC6">
            <w:pPr>
              <w:spacing w:line="360" w:lineRule="auto"/>
              <w:rPr>
                <w:del w:id="212" w:author="Pauline Roux" w:date="2024-01-04T13:46:00Z"/>
                <w:rFonts w:ascii="Arial" w:hAnsi="Arial" w:cs="Arial"/>
                <w:sz w:val="24"/>
                <w:szCs w:val="24"/>
              </w:rPr>
            </w:pPr>
            <w:del w:id="213" w:author="Pauline Roux" w:date="2024-01-04T13:46:00Z">
              <w:r w:rsidRPr="003C10E2" w:rsidDel="00820D6C">
                <w:rPr>
                  <w:rFonts w:ascii="Arial" w:hAnsi="Arial" w:cs="Arial"/>
                  <w:sz w:val="24"/>
                  <w:szCs w:val="24"/>
                </w:rPr>
                <w:delText>0.6 ± 0.4</w:delText>
              </w:r>
            </w:del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5B44D551" w14:textId="42E0B7E6" w:rsidR="003C10E2" w:rsidRPr="003C10E2" w:rsidDel="00820D6C" w:rsidRDefault="003C10E2" w:rsidP="001A7BC6">
            <w:pPr>
              <w:spacing w:line="360" w:lineRule="auto"/>
              <w:rPr>
                <w:del w:id="214" w:author="Pauline Roux" w:date="2024-01-04T13:46:00Z"/>
                <w:rFonts w:ascii="Arial" w:hAnsi="Arial" w:cs="Arial"/>
                <w:sz w:val="24"/>
                <w:szCs w:val="24"/>
              </w:rPr>
            </w:pPr>
            <w:del w:id="215" w:author="Pauline Roux" w:date="2024-01-04T13:46:00Z">
              <w:r w:rsidRPr="003C10E2" w:rsidDel="00820D6C">
                <w:rPr>
                  <w:rFonts w:ascii="Arial" w:hAnsi="Arial" w:cs="Arial"/>
                  <w:sz w:val="24"/>
                  <w:szCs w:val="24"/>
                </w:rPr>
                <w:delText>0.3 ± 0.1</w:delText>
              </w:r>
            </w:del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7AB865D4" w14:textId="73D470C0" w:rsidR="003C10E2" w:rsidRPr="003C10E2" w:rsidDel="00820D6C" w:rsidRDefault="003C10E2" w:rsidP="001A7BC6">
            <w:pPr>
              <w:spacing w:line="360" w:lineRule="auto"/>
              <w:rPr>
                <w:del w:id="216" w:author="Pauline Roux" w:date="2024-01-04T13:46:00Z"/>
                <w:rFonts w:ascii="Arial" w:hAnsi="Arial" w:cs="Arial"/>
                <w:sz w:val="24"/>
                <w:szCs w:val="24"/>
              </w:rPr>
            </w:pPr>
            <w:del w:id="217" w:author="Pauline Roux" w:date="2024-01-04T13:46:00Z">
              <w:r w:rsidRPr="003C10E2" w:rsidDel="00820D6C">
                <w:rPr>
                  <w:rFonts w:ascii="Arial" w:hAnsi="Arial" w:cs="Arial"/>
                  <w:sz w:val="24"/>
                  <w:szCs w:val="24"/>
                </w:rPr>
                <w:delText>0.484</w:delText>
              </w:r>
            </w:del>
          </w:p>
        </w:tc>
      </w:tr>
      <w:tr w:rsidR="003C10E2" w:rsidRPr="003C10E2" w:rsidDel="00820D6C" w14:paraId="309B6B6C" w14:textId="1A442CAB" w:rsidTr="00344D50">
        <w:trPr>
          <w:trHeight w:val="58"/>
          <w:jc w:val="center"/>
          <w:del w:id="218" w:author="Pauline Roux" w:date="2024-01-04T13:46:00Z"/>
        </w:trPr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78B28B4B" w14:textId="716609C9" w:rsidR="003C10E2" w:rsidRPr="003C10E2" w:rsidDel="00820D6C" w:rsidRDefault="003C10E2" w:rsidP="001A7BC6">
            <w:pPr>
              <w:spacing w:line="360" w:lineRule="auto"/>
              <w:rPr>
                <w:del w:id="219" w:author="Pauline Roux" w:date="2024-01-04T13:46:00Z"/>
                <w:rFonts w:ascii="Arial" w:hAnsi="Arial" w:cs="Arial"/>
                <w:sz w:val="24"/>
                <w:szCs w:val="24"/>
              </w:rPr>
            </w:pPr>
            <w:del w:id="220" w:author="Pauline Roux" w:date="2024-01-04T13:46:00Z">
              <w:r w:rsidRPr="003C10E2" w:rsidDel="00820D6C">
                <w:rPr>
                  <w:rFonts w:ascii="Arial" w:hAnsi="Arial" w:cs="Arial"/>
                  <w:sz w:val="24"/>
                  <w:szCs w:val="24"/>
                </w:rPr>
                <w:delText>Dry flesh weight (g)</w:delText>
              </w:r>
            </w:del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7496B747" w14:textId="754F79A9" w:rsidR="003C10E2" w:rsidRPr="003C10E2" w:rsidDel="00820D6C" w:rsidRDefault="003C10E2" w:rsidP="001A7BC6">
            <w:pPr>
              <w:spacing w:line="360" w:lineRule="auto"/>
              <w:rPr>
                <w:del w:id="221" w:author="Pauline Roux" w:date="2024-01-04T13:46:00Z"/>
                <w:rFonts w:ascii="Arial" w:hAnsi="Arial" w:cs="Arial"/>
                <w:sz w:val="24"/>
                <w:szCs w:val="24"/>
              </w:rPr>
            </w:pPr>
            <w:del w:id="222" w:author="Pauline Roux" w:date="2024-01-04T13:46:00Z">
              <w:r w:rsidRPr="003C10E2" w:rsidDel="00820D6C">
                <w:rPr>
                  <w:rFonts w:ascii="Arial" w:hAnsi="Arial" w:cs="Arial"/>
                  <w:sz w:val="24"/>
                  <w:szCs w:val="24"/>
                </w:rPr>
                <w:delText>0.1 ± 0.0</w:delText>
              </w:r>
            </w:del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55020286" w14:textId="3853595D" w:rsidR="003C10E2" w:rsidRPr="003C10E2" w:rsidDel="00820D6C" w:rsidRDefault="003C10E2" w:rsidP="001A7BC6">
            <w:pPr>
              <w:spacing w:line="360" w:lineRule="auto"/>
              <w:rPr>
                <w:del w:id="223" w:author="Pauline Roux" w:date="2024-01-04T13:46:00Z"/>
                <w:rFonts w:ascii="Arial" w:hAnsi="Arial" w:cs="Arial"/>
                <w:sz w:val="24"/>
                <w:szCs w:val="24"/>
              </w:rPr>
            </w:pPr>
            <w:del w:id="224" w:author="Pauline Roux" w:date="2024-01-04T13:46:00Z">
              <w:r w:rsidRPr="003C10E2" w:rsidDel="00820D6C">
                <w:rPr>
                  <w:rFonts w:ascii="Arial" w:hAnsi="Arial" w:cs="Arial"/>
                  <w:sz w:val="24"/>
                  <w:szCs w:val="24"/>
                </w:rPr>
                <w:delText>0.1 ± 0.1</w:delText>
              </w:r>
            </w:del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49279F87" w14:textId="14606E61" w:rsidR="003C10E2" w:rsidRPr="003C10E2" w:rsidDel="00820D6C" w:rsidRDefault="003C10E2" w:rsidP="001A7BC6">
            <w:pPr>
              <w:spacing w:line="360" w:lineRule="auto"/>
              <w:rPr>
                <w:del w:id="225" w:author="Pauline Roux" w:date="2024-01-04T13:46:00Z"/>
                <w:rFonts w:ascii="Arial" w:hAnsi="Arial" w:cs="Arial"/>
                <w:sz w:val="24"/>
                <w:szCs w:val="24"/>
              </w:rPr>
            </w:pPr>
            <w:del w:id="226" w:author="Pauline Roux" w:date="2024-01-04T13:46:00Z">
              <w:r w:rsidRPr="003C10E2" w:rsidDel="00820D6C">
                <w:rPr>
                  <w:rFonts w:ascii="Arial" w:hAnsi="Arial" w:cs="Arial"/>
                  <w:sz w:val="24"/>
                  <w:szCs w:val="24"/>
                </w:rPr>
                <w:delText>0.1 ± 0.0</w:delText>
              </w:r>
            </w:del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18" w:type="dxa"/>
              <w:bottom w:w="0" w:type="dxa"/>
              <w:right w:w="218" w:type="dxa"/>
            </w:tcMar>
            <w:hideMark/>
          </w:tcPr>
          <w:p w14:paraId="101FD783" w14:textId="461477C9" w:rsidR="003C10E2" w:rsidRPr="003C10E2" w:rsidDel="00820D6C" w:rsidRDefault="003C10E2" w:rsidP="001A7BC6">
            <w:pPr>
              <w:spacing w:line="360" w:lineRule="auto"/>
              <w:rPr>
                <w:del w:id="227" w:author="Pauline Roux" w:date="2024-01-04T13:46:00Z"/>
                <w:rFonts w:ascii="Arial" w:hAnsi="Arial" w:cs="Arial"/>
                <w:sz w:val="24"/>
                <w:szCs w:val="24"/>
              </w:rPr>
            </w:pPr>
            <w:del w:id="228" w:author="Pauline Roux" w:date="2024-01-04T13:46:00Z">
              <w:r w:rsidRPr="003C10E2" w:rsidDel="00820D6C">
                <w:rPr>
                  <w:rFonts w:ascii="Arial" w:hAnsi="Arial" w:cs="Arial"/>
                  <w:sz w:val="24"/>
                  <w:szCs w:val="24"/>
                </w:rPr>
                <w:delText>0.607</w:delText>
              </w:r>
            </w:del>
          </w:p>
        </w:tc>
      </w:tr>
    </w:tbl>
    <w:p w14:paraId="785C47F0" w14:textId="46E4D981" w:rsidR="00194733" w:rsidRDefault="00FA39B2" w:rsidP="00194733">
      <w:pPr>
        <w:rPr>
          <w:rFonts w:ascii="Arial" w:hAnsi="Arial" w:cs="Arial"/>
          <w:sz w:val="20"/>
          <w:szCs w:val="20"/>
        </w:rPr>
      </w:pPr>
      <w:ins w:id="229" w:author="Pauline Roux" w:date="2024-01-04T13:50:00Z">
        <w:r>
          <w:rPr>
            <w:noProof/>
          </w:rPr>
          <w:lastRenderedPageBreak/>
          <w:drawing>
            <wp:anchor distT="0" distB="0" distL="114300" distR="114300" simplePos="0" relativeHeight="251658240" behindDoc="0" locked="0" layoutInCell="1" allowOverlap="1" wp14:anchorId="1F7D0B81" wp14:editId="7C925319">
              <wp:simplePos x="0" y="0"/>
              <wp:positionH relativeFrom="margin">
                <wp:align>center</wp:align>
              </wp:positionH>
              <wp:positionV relativeFrom="paragraph">
                <wp:posOffset>7620</wp:posOffset>
              </wp:positionV>
              <wp:extent cx="3657600" cy="6343650"/>
              <wp:effectExtent l="0" t="0" r="0" b="0"/>
              <wp:wrapSquare wrapText="bothSides"/>
              <wp:docPr id="1558631296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57600" cy="6343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</w:p>
    <w:p w14:paraId="0924779A" w14:textId="77777777" w:rsidR="003C10E2" w:rsidRDefault="003C10E2" w:rsidP="00194733">
      <w:pPr>
        <w:rPr>
          <w:rFonts w:ascii="Arial" w:hAnsi="Arial" w:cs="Arial"/>
          <w:sz w:val="20"/>
          <w:szCs w:val="20"/>
        </w:rPr>
      </w:pPr>
    </w:p>
    <w:p w14:paraId="4BC3ADF1" w14:textId="77777777" w:rsidR="005F719E" w:rsidRDefault="005F719E" w:rsidP="00194733">
      <w:pPr>
        <w:rPr>
          <w:rFonts w:ascii="Arial" w:hAnsi="Arial" w:cs="Arial"/>
          <w:sz w:val="20"/>
          <w:szCs w:val="20"/>
        </w:rPr>
      </w:pPr>
    </w:p>
    <w:p w14:paraId="6B0A0C84" w14:textId="77777777" w:rsidR="00F61E38" w:rsidRDefault="00F61E38" w:rsidP="001A7B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4A9B8A" w14:textId="77777777" w:rsidR="00A421C7" w:rsidRDefault="00A421C7" w:rsidP="001A7BC6">
      <w:pPr>
        <w:spacing w:after="0" w:line="360" w:lineRule="auto"/>
        <w:jc w:val="both"/>
        <w:rPr>
          <w:ins w:id="230" w:author="Pauline Roux" w:date="2024-01-04T13:48:00Z"/>
          <w:rFonts w:ascii="Arial" w:hAnsi="Arial" w:cs="Arial"/>
          <w:b/>
          <w:bCs/>
          <w:sz w:val="24"/>
          <w:szCs w:val="24"/>
          <w:lang w:val="en-US"/>
        </w:rPr>
      </w:pPr>
    </w:p>
    <w:p w14:paraId="7A7D220F" w14:textId="77777777" w:rsidR="00A421C7" w:rsidRDefault="00A421C7" w:rsidP="001A7BC6">
      <w:pPr>
        <w:spacing w:after="0" w:line="360" w:lineRule="auto"/>
        <w:jc w:val="both"/>
        <w:rPr>
          <w:ins w:id="231" w:author="Pauline Roux" w:date="2024-01-04T13:48:00Z"/>
          <w:rFonts w:ascii="Arial" w:hAnsi="Arial" w:cs="Arial"/>
          <w:b/>
          <w:bCs/>
          <w:sz w:val="24"/>
          <w:szCs w:val="24"/>
          <w:lang w:val="en-US"/>
        </w:rPr>
      </w:pPr>
    </w:p>
    <w:p w14:paraId="7D927F19" w14:textId="77777777" w:rsidR="00A421C7" w:rsidRDefault="00A421C7" w:rsidP="001A7BC6">
      <w:pPr>
        <w:spacing w:after="0" w:line="360" w:lineRule="auto"/>
        <w:jc w:val="both"/>
        <w:rPr>
          <w:ins w:id="232" w:author="Pauline Roux" w:date="2024-01-04T13:48:00Z"/>
          <w:rFonts w:ascii="Arial" w:hAnsi="Arial" w:cs="Arial"/>
          <w:b/>
          <w:bCs/>
          <w:sz w:val="24"/>
          <w:szCs w:val="24"/>
          <w:lang w:val="en-US"/>
        </w:rPr>
      </w:pPr>
    </w:p>
    <w:p w14:paraId="0880C083" w14:textId="77777777" w:rsidR="00A421C7" w:rsidRDefault="00A421C7" w:rsidP="001A7BC6">
      <w:pPr>
        <w:spacing w:after="0" w:line="360" w:lineRule="auto"/>
        <w:jc w:val="both"/>
        <w:rPr>
          <w:ins w:id="233" w:author="Pauline Roux" w:date="2024-01-04T13:48:00Z"/>
          <w:rFonts w:ascii="Arial" w:hAnsi="Arial" w:cs="Arial"/>
          <w:b/>
          <w:bCs/>
          <w:sz w:val="24"/>
          <w:szCs w:val="24"/>
          <w:lang w:val="en-US"/>
        </w:rPr>
      </w:pPr>
    </w:p>
    <w:p w14:paraId="274B294A" w14:textId="77777777" w:rsidR="00A421C7" w:rsidRDefault="00A421C7" w:rsidP="001A7BC6">
      <w:pPr>
        <w:spacing w:after="0" w:line="360" w:lineRule="auto"/>
        <w:jc w:val="both"/>
        <w:rPr>
          <w:ins w:id="234" w:author="Pauline Roux" w:date="2024-01-04T13:48:00Z"/>
          <w:rFonts w:ascii="Arial" w:hAnsi="Arial" w:cs="Arial"/>
          <w:b/>
          <w:bCs/>
          <w:sz w:val="24"/>
          <w:szCs w:val="24"/>
          <w:lang w:val="en-US"/>
        </w:rPr>
      </w:pPr>
    </w:p>
    <w:p w14:paraId="4FADD12D" w14:textId="77777777" w:rsidR="00A421C7" w:rsidRDefault="00A421C7" w:rsidP="001A7BC6">
      <w:pPr>
        <w:spacing w:after="0" w:line="360" w:lineRule="auto"/>
        <w:jc w:val="both"/>
        <w:rPr>
          <w:ins w:id="235" w:author="Pauline Roux" w:date="2024-01-04T13:48:00Z"/>
          <w:rFonts w:ascii="Arial" w:hAnsi="Arial" w:cs="Arial"/>
          <w:b/>
          <w:bCs/>
          <w:sz w:val="24"/>
          <w:szCs w:val="24"/>
          <w:lang w:val="en-US"/>
        </w:rPr>
      </w:pPr>
    </w:p>
    <w:p w14:paraId="48BEE381" w14:textId="77777777" w:rsidR="00A421C7" w:rsidRDefault="00A421C7" w:rsidP="001A7BC6">
      <w:pPr>
        <w:spacing w:after="0" w:line="360" w:lineRule="auto"/>
        <w:jc w:val="both"/>
        <w:rPr>
          <w:ins w:id="236" w:author="Pauline Roux" w:date="2024-01-04T13:48:00Z"/>
          <w:rFonts w:ascii="Arial" w:hAnsi="Arial" w:cs="Arial"/>
          <w:b/>
          <w:bCs/>
          <w:sz w:val="24"/>
          <w:szCs w:val="24"/>
          <w:lang w:val="en-US"/>
        </w:rPr>
      </w:pPr>
    </w:p>
    <w:p w14:paraId="3992A658" w14:textId="77777777" w:rsidR="00A421C7" w:rsidRDefault="00A421C7" w:rsidP="001A7BC6">
      <w:pPr>
        <w:spacing w:after="0" w:line="360" w:lineRule="auto"/>
        <w:jc w:val="both"/>
        <w:rPr>
          <w:ins w:id="237" w:author="Pauline Roux" w:date="2024-01-04T13:48:00Z"/>
          <w:rFonts w:ascii="Arial" w:hAnsi="Arial" w:cs="Arial"/>
          <w:b/>
          <w:bCs/>
          <w:sz w:val="24"/>
          <w:szCs w:val="24"/>
          <w:lang w:val="en-US"/>
        </w:rPr>
      </w:pPr>
    </w:p>
    <w:p w14:paraId="4792DC5B" w14:textId="77777777" w:rsidR="00A421C7" w:rsidRDefault="00A421C7" w:rsidP="001A7BC6">
      <w:pPr>
        <w:spacing w:after="0" w:line="360" w:lineRule="auto"/>
        <w:jc w:val="both"/>
        <w:rPr>
          <w:ins w:id="238" w:author="Pauline Roux" w:date="2024-01-04T13:48:00Z"/>
          <w:rFonts w:ascii="Arial" w:hAnsi="Arial" w:cs="Arial"/>
          <w:b/>
          <w:bCs/>
          <w:sz w:val="24"/>
          <w:szCs w:val="24"/>
          <w:lang w:val="en-US"/>
        </w:rPr>
      </w:pPr>
    </w:p>
    <w:p w14:paraId="1B7F7071" w14:textId="77777777" w:rsidR="00A421C7" w:rsidRDefault="00A421C7" w:rsidP="001A7BC6">
      <w:pPr>
        <w:spacing w:after="0" w:line="360" w:lineRule="auto"/>
        <w:jc w:val="both"/>
        <w:rPr>
          <w:ins w:id="239" w:author="Pauline Roux" w:date="2024-01-04T13:48:00Z"/>
          <w:rFonts w:ascii="Arial" w:hAnsi="Arial" w:cs="Arial"/>
          <w:b/>
          <w:bCs/>
          <w:sz w:val="24"/>
          <w:szCs w:val="24"/>
          <w:lang w:val="en-US"/>
        </w:rPr>
      </w:pPr>
    </w:p>
    <w:p w14:paraId="307D500F" w14:textId="77777777" w:rsidR="00A421C7" w:rsidRDefault="00A421C7" w:rsidP="001A7BC6">
      <w:pPr>
        <w:spacing w:after="0" w:line="360" w:lineRule="auto"/>
        <w:jc w:val="both"/>
        <w:rPr>
          <w:ins w:id="240" w:author="Pauline Roux" w:date="2024-01-04T13:48:00Z"/>
          <w:rFonts w:ascii="Arial" w:hAnsi="Arial" w:cs="Arial"/>
          <w:b/>
          <w:bCs/>
          <w:sz w:val="24"/>
          <w:szCs w:val="24"/>
          <w:lang w:val="en-US"/>
        </w:rPr>
      </w:pPr>
    </w:p>
    <w:p w14:paraId="3C738E15" w14:textId="77777777" w:rsidR="00A421C7" w:rsidRDefault="00A421C7" w:rsidP="001A7BC6">
      <w:pPr>
        <w:spacing w:after="0" w:line="360" w:lineRule="auto"/>
        <w:jc w:val="both"/>
        <w:rPr>
          <w:ins w:id="241" w:author="Pauline Roux" w:date="2024-01-04T13:48:00Z"/>
          <w:rFonts w:ascii="Arial" w:hAnsi="Arial" w:cs="Arial"/>
          <w:b/>
          <w:bCs/>
          <w:sz w:val="24"/>
          <w:szCs w:val="24"/>
          <w:lang w:val="en-US"/>
        </w:rPr>
      </w:pPr>
    </w:p>
    <w:p w14:paraId="37BEBBEE" w14:textId="77777777" w:rsidR="00A421C7" w:rsidRDefault="00A421C7" w:rsidP="001A7BC6">
      <w:pPr>
        <w:spacing w:after="0" w:line="360" w:lineRule="auto"/>
        <w:jc w:val="both"/>
        <w:rPr>
          <w:ins w:id="242" w:author="Pauline Roux" w:date="2024-01-04T13:48:00Z"/>
          <w:rFonts w:ascii="Arial" w:hAnsi="Arial" w:cs="Arial"/>
          <w:b/>
          <w:bCs/>
          <w:sz w:val="24"/>
          <w:szCs w:val="24"/>
          <w:lang w:val="en-US"/>
        </w:rPr>
      </w:pPr>
    </w:p>
    <w:p w14:paraId="0949FFAE" w14:textId="77777777" w:rsidR="00A421C7" w:rsidRDefault="00A421C7" w:rsidP="001A7BC6">
      <w:pPr>
        <w:spacing w:after="0" w:line="360" w:lineRule="auto"/>
        <w:jc w:val="both"/>
        <w:rPr>
          <w:ins w:id="243" w:author="Pauline Roux" w:date="2024-01-04T13:48:00Z"/>
          <w:rFonts w:ascii="Arial" w:hAnsi="Arial" w:cs="Arial"/>
          <w:b/>
          <w:bCs/>
          <w:sz w:val="24"/>
          <w:szCs w:val="24"/>
          <w:lang w:val="en-US"/>
        </w:rPr>
      </w:pPr>
    </w:p>
    <w:p w14:paraId="3DBC5B16" w14:textId="77777777" w:rsidR="00A421C7" w:rsidRDefault="00A421C7" w:rsidP="001A7BC6">
      <w:pPr>
        <w:spacing w:after="0" w:line="360" w:lineRule="auto"/>
        <w:jc w:val="both"/>
        <w:rPr>
          <w:ins w:id="244" w:author="Pauline Roux" w:date="2024-01-04T13:48:00Z"/>
          <w:rFonts w:ascii="Arial" w:hAnsi="Arial" w:cs="Arial"/>
          <w:b/>
          <w:bCs/>
          <w:sz w:val="24"/>
          <w:szCs w:val="24"/>
          <w:lang w:val="en-US"/>
        </w:rPr>
      </w:pPr>
    </w:p>
    <w:p w14:paraId="19513A81" w14:textId="77777777" w:rsidR="00A421C7" w:rsidRDefault="00A421C7" w:rsidP="001A7BC6">
      <w:pPr>
        <w:spacing w:after="0" w:line="360" w:lineRule="auto"/>
        <w:jc w:val="both"/>
        <w:rPr>
          <w:ins w:id="245" w:author="Pauline Roux" w:date="2024-01-04T13:48:00Z"/>
          <w:rFonts w:ascii="Arial" w:hAnsi="Arial" w:cs="Arial"/>
          <w:b/>
          <w:bCs/>
          <w:sz w:val="24"/>
          <w:szCs w:val="24"/>
          <w:lang w:val="en-US"/>
        </w:rPr>
      </w:pPr>
    </w:p>
    <w:p w14:paraId="31192218" w14:textId="77777777" w:rsidR="00A421C7" w:rsidRDefault="00A421C7" w:rsidP="001A7BC6">
      <w:pPr>
        <w:spacing w:after="0" w:line="360" w:lineRule="auto"/>
        <w:jc w:val="both"/>
        <w:rPr>
          <w:ins w:id="246" w:author="Pauline Roux" w:date="2024-01-04T13:48:00Z"/>
          <w:rFonts w:ascii="Arial" w:hAnsi="Arial" w:cs="Arial"/>
          <w:b/>
          <w:bCs/>
          <w:sz w:val="24"/>
          <w:szCs w:val="24"/>
          <w:lang w:val="en-US"/>
        </w:rPr>
      </w:pPr>
    </w:p>
    <w:p w14:paraId="2247A691" w14:textId="77777777" w:rsidR="00A421C7" w:rsidRDefault="00A421C7" w:rsidP="001A7BC6">
      <w:pPr>
        <w:spacing w:after="0" w:line="360" w:lineRule="auto"/>
        <w:jc w:val="both"/>
        <w:rPr>
          <w:ins w:id="247" w:author="Pauline Roux" w:date="2024-01-04T13:48:00Z"/>
          <w:rFonts w:ascii="Arial" w:hAnsi="Arial" w:cs="Arial"/>
          <w:b/>
          <w:bCs/>
          <w:sz w:val="24"/>
          <w:szCs w:val="24"/>
          <w:lang w:val="en-US"/>
        </w:rPr>
      </w:pPr>
    </w:p>
    <w:p w14:paraId="0852DF68" w14:textId="77777777" w:rsidR="00A421C7" w:rsidRDefault="00A421C7" w:rsidP="001A7BC6">
      <w:pPr>
        <w:spacing w:after="0" w:line="360" w:lineRule="auto"/>
        <w:jc w:val="both"/>
        <w:rPr>
          <w:ins w:id="248" w:author="Pauline Roux" w:date="2024-01-04T13:48:00Z"/>
          <w:rFonts w:ascii="Arial" w:hAnsi="Arial" w:cs="Arial"/>
          <w:b/>
          <w:bCs/>
          <w:sz w:val="24"/>
          <w:szCs w:val="24"/>
          <w:lang w:val="en-US"/>
        </w:rPr>
      </w:pPr>
    </w:p>
    <w:p w14:paraId="3FD6126D" w14:textId="77777777" w:rsidR="00A421C7" w:rsidRDefault="00A421C7" w:rsidP="001A7BC6">
      <w:pPr>
        <w:spacing w:after="0" w:line="360" w:lineRule="auto"/>
        <w:jc w:val="both"/>
        <w:rPr>
          <w:ins w:id="249" w:author="Pauline Roux" w:date="2024-01-04T13:48:00Z"/>
          <w:rFonts w:ascii="Arial" w:hAnsi="Arial" w:cs="Arial"/>
          <w:b/>
          <w:bCs/>
          <w:sz w:val="24"/>
          <w:szCs w:val="24"/>
          <w:lang w:val="en-US"/>
        </w:rPr>
      </w:pPr>
    </w:p>
    <w:p w14:paraId="76D35AD6" w14:textId="77777777" w:rsidR="009D189B" w:rsidRDefault="009D189B" w:rsidP="001A7BC6">
      <w:pPr>
        <w:spacing w:after="0" w:line="360" w:lineRule="auto"/>
        <w:jc w:val="both"/>
        <w:rPr>
          <w:ins w:id="250" w:author="Pauline Roux" w:date="2024-01-04T13:55:00Z"/>
          <w:rFonts w:ascii="Arial" w:hAnsi="Arial" w:cs="Arial"/>
          <w:b/>
          <w:bCs/>
          <w:sz w:val="24"/>
          <w:szCs w:val="24"/>
          <w:lang w:val="en-US"/>
        </w:rPr>
      </w:pPr>
    </w:p>
    <w:p w14:paraId="18C9DDBB" w14:textId="4A02A947" w:rsidR="00A421C7" w:rsidRPr="009047FE" w:rsidRDefault="009047FE" w:rsidP="001A7BC6">
      <w:pPr>
        <w:spacing w:after="0" w:line="360" w:lineRule="auto"/>
        <w:jc w:val="both"/>
        <w:rPr>
          <w:ins w:id="251" w:author="Pauline Roux" w:date="2024-01-04T13:48:00Z"/>
          <w:rFonts w:ascii="Arial" w:hAnsi="Arial" w:cs="Arial"/>
          <w:sz w:val="24"/>
          <w:szCs w:val="24"/>
          <w:lang w:val="en-US"/>
          <w:rPrChange w:id="252" w:author="Pauline Roux" w:date="2024-01-04T13:51:00Z">
            <w:rPr>
              <w:ins w:id="253" w:author="Pauline Roux" w:date="2024-01-04T13:48:00Z"/>
              <w:rFonts w:ascii="Arial" w:hAnsi="Arial" w:cs="Arial"/>
              <w:b/>
              <w:bCs/>
              <w:sz w:val="24"/>
              <w:szCs w:val="24"/>
              <w:lang w:val="en-US"/>
            </w:rPr>
          </w:rPrChange>
        </w:rPr>
      </w:pPr>
      <w:ins w:id="254" w:author="Pauline Roux" w:date="2024-01-04T13:51:00Z">
        <w:r w:rsidRPr="009047FE">
          <w:rPr>
            <w:rFonts w:ascii="Arial" w:hAnsi="Arial" w:cs="Arial"/>
            <w:b/>
            <w:bCs/>
            <w:sz w:val="24"/>
            <w:szCs w:val="24"/>
            <w:lang w:val="en-US"/>
          </w:rPr>
          <w:t xml:space="preserve">Figure </w:t>
        </w:r>
        <w:r>
          <w:rPr>
            <w:rFonts w:ascii="Arial" w:hAnsi="Arial" w:cs="Arial"/>
            <w:b/>
            <w:bCs/>
            <w:sz w:val="24"/>
            <w:szCs w:val="24"/>
            <w:lang w:val="en-US"/>
          </w:rPr>
          <w:t>S</w:t>
        </w:r>
        <w:r w:rsidRPr="009047FE">
          <w:rPr>
            <w:rFonts w:ascii="Arial" w:hAnsi="Arial" w:cs="Arial"/>
            <w:b/>
            <w:bCs/>
            <w:sz w:val="24"/>
            <w:szCs w:val="24"/>
            <w:lang w:val="en-US"/>
          </w:rPr>
          <w:t xml:space="preserve">1. </w:t>
        </w:r>
      </w:ins>
      <w:ins w:id="255" w:author="Pauline Roux" w:date="2024-01-04T14:02:00Z">
        <w:r w:rsidR="0047595B" w:rsidRPr="0047595B">
          <w:rPr>
            <w:rFonts w:ascii="Arial" w:hAnsi="Arial" w:cs="Arial"/>
            <w:sz w:val="24"/>
            <w:szCs w:val="24"/>
            <w:lang w:val="en-US"/>
            <w:rPrChange w:id="256" w:author="Pauline Roux" w:date="2024-01-04T14:02:00Z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rPrChange>
          </w:rPr>
          <w:t>Additional experiments performed on March 16, 2021</w:t>
        </w:r>
      </w:ins>
      <w:ins w:id="257" w:author="Pauline Roux" w:date="2024-01-04T14:03:00Z">
        <w:r w:rsidR="006F2DCB">
          <w:rPr>
            <w:rFonts w:ascii="Arial" w:hAnsi="Arial" w:cs="Arial"/>
            <w:sz w:val="24"/>
            <w:szCs w:val="24"/>
            <w:lang w:val="en-US"/>
          </w:rPr>
          <w:t xml:space="preserve"> </w:t>
        </w:r>
      </w:ins>
      <w:ins w:id="258" w:author="Pauline Roux" w:date="2024-01-04T14:02:00Z">
        <w:r w:rsidR="0047595B" w:rsidRPr="0047595B">
          <w:rPr>
            <w:rFonts w:ascii="Arial" w:hAnsi="Arial" w:cs="Arial"/>
            <w:b/>
            <w:bCs/>
            <w:sz w:val="24"/>
            <w:szCs w:val="24"/>
            <w:lang w:val="en-US"/>
          </w:rPr>
          <w:t>(A)</w:t>
        </w:r>
        <w:r w:rsidR="0047595B" w:rsidRPr="0047595B">
          <w:rPr>
            <w:rFonts w:ascii="Arial" w:hAnsi="Arial" w:cs="Arial"/>
            <w:sz w:val="24"/>
            <w:szCs w:val="24"/>
            <w:lang w:val="en-US"/>
            <w:rPrChange w:id="259" w:author="Pauline Roux" w:date="2024-01-04T14:02:00Z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rPrChange>
          </w:rPr>
          <w:t xml:space="preserve"> and April 27, 2021</w:t>
        </w:r>
      </w:ins>
      <w:ins w:id="260" w:author="Pauline Roux" w:date="2024-01-04T14:03:00Z">
        <w:r w:rsidR="006F2DCB">
          <w:rPr>
            <w:rFonts w:ascii="Arial" w:hAnsi="Arial" w:cs="Arial"/>
            <w:color w:val="000000" w:themeColor="text1"/>
            <w:sz w:val="24"/>
            <w:szCs w:val="24"/>
            <w:lang w:val="en-US"/>
          </w:rPr>
          <w:t xml:space="preserve"> </w:t>
        </w:r>
      </w:ins>
      <w:ins w:id="261" w:author="Pauline Roux" w:date="2024-01-04T13:51:00Z">
        <w:r w:rsidRPr="009047FE">
          <w:rPr>
            <w:rFonts w:ascii="Arial" w:hAnsi="Arial" w:cs="Arial"/>
            <w:b/>
            <w:bCs/>
            <w:sz w:val="24"/>
            <w:szCs w:val="24"/>
            <w:lang w:val="en-US"/>
          </w:rPr>
          <w:t>(B)</w:t>
        </w:r>
        <w:r w:rsidRPr="006F2DCB">
          <w:rPr>
            <w:rFonts w:ascii="Arial" w:hAnsi="Arial" w:cs="Arial"/>
            <w:sz w:val="24"/>
            <w:szCs w:val="24"/>
            <w:lang w:val="en-US"/>
            <w:rPrChange w:id="262" w:author="Pauline Roux" w:date="2024-01-04T14:03:00Z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rPrChange>
          </w:rPr>
          <w:t>.</w:t>
        </w:r>
        <w:r w:rsidRPr="009047FE">
          <w:rPr>
            <w:rFonts w:ascii="Arial" w:hAnsi="Arial" w:cs="Arial"/>
            <w:sz w:val="24"/>
            <w:szCs w:val="24"/>
            <w:lang w:val="en-US"/>
            <w:rPrChange w:id="263" w:author="Pauline Roux" w:date="2024-01-04T13:51:00Z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rPrChange>
          </w:rPr>
          <w:t xml:space="preserve"> Feedings were represented as follows: 0h, 5h, 24h and 29h. The 48h-exposure phase consists of tanks containing oysters corresponding to </w:t>
        </w:r>
      </w:ins>
      <w:ins w:id="264" w:author="Pauline Roux" w:date="2024-01-04T13:57:00Z">
        <w:r w:rsidR="00A53999">
          <w:rPr>
            <w:rFonts w:ascii="Arial" w:hAnsi="Arial" w:cs="Arial"/>
            <w:sz w:val="24"/>
            <w:szCs w:val="24"/>
            <w:lang w:val="en-US"/>
          </w:rPr>
          <w:t>different</w:t>
        </w:r>
      </w:ins>
      <w:ins w:id="265" w:author="Pauline Roux" w:date="2024-01-04T13:51:00Z">
        <w:r w:rsidRPr="009047FE">
          <w:rPr>
            <w:rFonts w:ascii="Arial" w:hAnsi="Arial" w:cs="Arial"/>
            <w:sz w:val="24"/>
            <w:szCs w:val="24"/>
            <w:lang w:val="en-US"/>
            <w:rPrChange w:id="266" w:author="Pauline Roux" w:date="2024-01-04T13:51:00Z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rPrChange>
          </w:rPr>
          <w:t xml:space="preserve"> food regimes (</w:t>
        </w:r>
        <w:r w:rsidRPr="006C343E">
          <w:rPr>
            <w:rFonts w:ascii="Arial" w:hAnsi="Arial" w:cs="Arial"/>
            <w:i/>
            <w:iCs/>
            <w:sz w:val="24"/>
            <w:szCs w:val="24"/>
            <w:lang w:val="en-US"/>
            <w:rPrChange w:id="267" w:author="Pauline Roux" w:date="2024-01-04T13:53:00Z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rPrChange>
          </w:rPr>
          <w:t>L. chlorophorum</w:t>
        </w:r>
        <w:r w:rsidRPr="009047FE">
          <w:rPr>
            <w:rFonts w:ascii="Arial" w:hAnsi="Arial" w:cs="Arial"/>
            <w:sz w:val="24"/>
            <w:szCs w:val="24"/>
            <w:lang w:val="en-US"/>
            <w:rPrChange w:id="268" w:author="Pauline Roux" w:date="2024-01-04T13:51:00Z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rPrChange>
          </w:rPr>
          <w:t xml:space="preserve">-bloom, </w:t>
        </w:r>
        <w:r w:rsidRPr="006C343E">
          <w:rPr>
            <w:rFonts w:ascii="Arial" w:hAnsi="Arial" w:cs="Arial"/>
            <w:i/>
            <w:iCs/>
            <w:sz w:val="24"/>
            <w:szCs w:val="24"/>
            <w:lang w:val="en-US"/>
            <w:rPrChange w:id="269" w:author="Pauline Roux" w:date="2024-01-04T13:53:00Z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rPrChange>
          </w:rPr>
          <w:t>L. chlorophorum</w:t>
        </w:r>
        <w:r w:rsidRPr="009047FE">
          <w:rPr>
            <w:rFonts w:ascii="Arial" w:hAnsi="Arial" w:cs="Arial"/>
            <w:sz w:val="24"/>
            <w:szCs w:val="24"/>
            <w:lang w:val="en-US"/>
            <w:rPrChange w:id="270" w:author="Pauline Roux" w:date="2024-01-04T13:51:00Z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rPrChange>
          </w:rPr>
          <w:t xml:space="preserve">-low and </w:t>
        </w:r>
        <w:r w:rsidRPr="006C343E">
          <w:rPr>
            <w:rFonts w:ascii="Arial" w:hAnsi="Arial" w:cs="Arial"/>
            <w:i/>
            <w:iCs/>
            <w:sz w:val="24"/>
            <w:szCs w:val="24"/>
            <w:lang w:val="en-US"/>
            <w:rPrChange w:id="271" w:author="Pauline Roux" w:date="2024-01-04T13:53:00Z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rPrChange>
          </w:rPr>
          <w:t>T. lutea</w:t>
        </w:r>
        <w:r w:rsidRPr="009047FE">
          <w:rPr>
            <w:rFonts w:ascii="Arial" w:hAnsi="Arial" w:cs="Arial"/>
            <w:sz w:val="24"/>
            <w:szCs w:val="24"/>
            <w:lang w:val="en-US"/>
            <w:rPrChange w:id="272" w:author="Pauline Roux" w:date="2024-01-04T13:51:00Z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rPrChange>
          </w:rPr>
          <w:t>)</w:t>
        </w:r>
      </w:ins>
      <w:ins w:id="273" w:author="Pauline Roux" w:date="2024-01-04T13:53:00Z">
        <w:r w:rsidR="006C343E">
          <w:rPr>
            <w:rFonts w:ascii="Arial" w:hAnsi="Arial" w:cs="Arial"/>
            <w:sz w:val="24"/>
            <w:szCs w:val="24"/>
            <w:lang w:val="en-US"/>
          </w:rPr>
          <w:t xml:space="preserve">. </w:t>
        </w:r>
      </w:ins>
      <w:ins w:id="274" w:author="Pauline Roux" w:date="2024-01-04T13:51:00Z">
        <w:r w:rsidRPr="009047FE">
          <w:rPr>
            <w:rFonts w:ascii="Arial" w:hAnsi="Arial" w:cs="Arial"/>
            <w:sz w:val="24"/>
            <w:szCs w:val="24"/>
            <w:lang w:val="en-US"/>
            <w:rPrChange w:id="275" w:author="Pauline Roux" w:date="2024-01-04T13:51:00Z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rPrChange>
          </w:rPr>
          <w:t xml:space="preserve">During the 24h-recovery phase, oysters were fed continuously with </w:t>
        </w:r>
        <w:r w:rsidRPr="006F5142">
          <w:rPr>
            <w:rFonts w:ascii="Arial" w:hAnsi="Arial" w:cs="Arial"/>
            <w:i/>
            <w:iCs/>
            <w:sz w:val="24"/>
            <w:szCs w:val="24"/>
            <w:lang w:val="en-US"/>
            <w:rPrChange w:id="276" w:author="Pauline Roux" w:date="2024-01-04T13:54:00Z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rPrChange>
          </w:rPr>
          <w:t xml:space="preserve">T. lutea </w:t>
        </w:r>
        <w:r w:rsidRPr="009047FE">
          <w:rPr>
            <w:rFonts w:ascii="Arial" w:hAnsi="Arial" w:cs="Arial"/>
            <w:sz w:val="24"/>
            <w:szCs w:val="24"/>
            <w:lang w:val="en-US"/>
            <w:rPrChange w:id="277" w:author="Pauline Roux" w:date="2024-01-04T13:51:00Z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rPrChange>
          </w:rPr>
          <w:t xml:space="preserve">within an </w:t>
        </w:r>
        <w:proofErr w:type="spellStart"/>
        <w:r w:rsidRPr="009047FE">
          <w:rPr>
            <w:rFonts w:ascii="Arial" w:hAnsi="Arial" w:cs="Arial"/>
            <w:sz w:val="24"/>
            <w:szCs w:val="24"/>
            <w:lang w:val="en-US"/>
            <w:rPrChange w:id="278" w:author="Pauline Roux" w:date="2024-01-04T13:51:00Z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rPrChange>
          </w:rPr>
          <w:t>ecophysiological</w:t>
        </w:r>
        <w:proofErr w:type="spellEnd"/>
        <w:r w:rsidRPr="009047FE">
          <w:rPr>
            <w:rFonts w:ascii="Arial" w:hAnsi="Arial" w:cs="Arial"/>
            <w:sz w:val="24"/>
            <w:szCs w:val="24"/>
            <w:lang w:val="en-US"/>
            <w:rPrChange w:id="279" w:author="Pauline Roux" w:date="2024-01-04T13:51:00Z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rPrChange>
          </w:rPr>
          <w:t xml:space="preserve"> measurement system composed of nine individual chambers (including one control chamber without oyster (CC)). Clearance and respiration rates as well as absorption efficiency were measured individually</w:t>
        </w:r>
      </w:ins>
      <w:ins w:id="280" w:author="Pauline Roux" w:date="2024-01-04T13:54:00Z">
        <w:r w:rsidR="006F5142">
          <w:rPr>
            <w:rFonts w:ascii="Arial" w:hAnsi="Arial" w:cs="Arial"/>
            <w:sz w:val="24"/>
            <w:szCs w:val="24"/>
            <w:lang w:val="en-US"/>
          </w:rPr>
          <w:t>.</w:t>
        </w:r>
      </w:ins>
    </w:p>
    <w:p w14:paraId="2188FD4B" w14:textId="3F9834DA" w:rsidR="005F719E" w:rsidRPr="005F719E" w:rsidRDefault="005F719E" w:rsidP="001A7BC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F719E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Table S</w:t>
      </w:r>
      <w:ins w:id="281" w:author="Pauline Roux" w:date="2024-01-04T13:57:00Z">
        <w:r w:rsidR="00A13C6C">
          <w:rPr>
            <w:rFonts w:ascii="Arial" w:hAnsi="Arial" w:cs="Arial"/>
            <w:b/>
            <w:bCs/>
            <w:sz w:val="24"/>
            <w:szCs w:val="24"/>
            <w:lang w:val="en-US"/>
          </w:rPr>
          <w:t>2</w:t>
        </w:r>
      </w:ins>
      <w:del w:id="282" w:author="Pauline Roux" w:date="2024-01-04T13:57:00Z">
        <w:r w:rsidRPr="005F719E" w:rsidDel="00A13C6C">
          <w:rPr>
            <w:rFonts w:ascii="Arial" w:hAnsi="Arial" w:cs="Arial"/>
            <w:b/>
            <w:bCs/>
            <w:sz w:val="24"/>
            <w:szCs w:val="24"/>
            <w:lang w:val="en-US"/>
          </w:rPr>
          <w:delText>3</w:delText>
        </w:r>
      </w:del>
      <w:r w:rsidRPr="005F719E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Pr="005F719E">
        <w:rPr>
          <w:rFonts w:ascii="Arial" w:hAnsi="Arial" w:cs="Arial"/>
          <w:sz w:val="24"/>
          <w:szCs w:val="24"/>
          <w:lang w:val="en-US"/>
        </w:rPr>
        <w:t xml:space="preserve"> Summary of the repeated measures ANOVAs on the effect of food regime (</w:t>
      </w:r>
      <w:ins w:id="283" w:author="Pauline Roux" w:date="2024-01-04T13:57:00Z">
        <w:r w:rsidR="00A13C6C" w:rsidRPr="00C709F3">
          <w:rPr>
            <w:rFonts w:ascii="Arial" w:hAnsi="Arial" w:cs="Arial"/>
            <w:i/>
            <w:iCs/>
            <w:sz w:val="24"/>
            <w:szCs w:val="24"/>
            <w:lang w:val="en-US"/>
          </w:rPr>
          <w:t>L. chlorophorum</w:t>
        </w:r>
        <w:r w:rsidR="00A13C6C" w:rsidRPr="00C709F3">
          <w:rPr>
            <w:rFonts w:ascii="Arial" w:hAnsi="Arial" w:cs="Arial"/>
            <w:sz w:val="24"/>
            <w:szCs w:val="24"/>
            <w:lang w:val="en-US"/>
          </w:rPr>
          <w:t xml:space="preserve">-bloom, </w:t>
        </w:r>
        <w:r w:rsidR="00A13C6C" w:rsidRPr="00C709F3">
          <w:rPr>
            <w:rFonts w:ascii="Arial" w:hAnsi="Arial" w:cs="Arial"/>
            <w:i/>
            <w:iCs/>
            <w:sz w:val="24"/>
            <w:szCs w:val="24"/>
            <w:lang w:val="en-US"/>
          </w:rPr>
          <w:t>L. chlorophorum</w:t>
        </w:r>
        <w:r w:rsidR="00A13C6C" w:rsidRPr="00C709F3">
          <w:rPr>
            <w:rFonts w:ascii="Arial" w:hAnsi="Arial" w:cs="Arial"/>
            <w:sz w:val="24"/>
            <w:szCs w:val="24"/>
            <w:lang w:val="en-US"/>
          </w:rPr>
          <w:t>-low</w:t>
        </w:r>
      </w:ins>
      <w:ins w:id="284" w:author="Pauline Roux" w:date="2024-01-04T13:58:00Z">
        <w:r w:rsidR="005F32EC">
          <w:rPr>
            <w:rFonts w:ascii="Arial" w:hAnsi="Arial" w:cs="Arial"/>
            <w:sz w:val="24"/>
            <w:szCs w:val="24"/>
            <w:lang w:val="en-US"/>
          </w:rPr>
          <w:t xml:space="preserve">, </w:t>
        </w:r>
      </w:ins>
      <w:ins w:id="285" w:author="Pauline Roux" w:date="2024-01-04T13:57:00Z">
        <w:r w:rsidR="00A13C6C" w:rsidRPr="00C709F3">
          <w:rPr>
            <w:rFonts w:ascii="Arial" w:hAnsi="Arial" w:cs="Arial"/>
            <w:i/>
            <w:iCs/>
            <w:sz w:val="24"/>
            <w:szCs w:val="24"/>
            <w:lang w:val="en-US"/>
          </w:rPr>
          <w:t>T. lutea</w:t>
        </w:r>
        <w:r w:rsidR="00A13C6C" w:rsidRPr="005F719E" w:rsidDel="00A13C6C">
          <w:rPr>
            <w:rFonts w:ascii="Arial" w:hAnsi="Arial" w:cs="Arial"/>
            <w:sz w:val="24"/>
            <w:szCs w:val="24"/>
            <w:lang w:val="en-US"/>
          </w:rPr>
          <w:t xml:space="preserve"> </w:t>
        </w:r>
      </w:ins>
      <w:del w:id="286" w:author="Pauline Roux" w:date="2024-01-04T13:57:00Z">
        <w:r w:rsidRPr="005F719E" w:rsidDel="00A13C6C">
          <w:rPr>
            <w:rFonts w:ascii="Arial" w:hAnsi="Arial" w:cs="Arial"/>
            <w:sz w:val="24"/>
            <w:szCs w:val="24"/>
            <w:lang w:val="en-US"/>
          </w:rPr>
          <w:delText>LC-bloom, LC-low, TL</w:delText>
        </w:r>
      </w:del>
      <w:r w:rsidRPr="005F719E">
        <w:rPr>
          <w:rFonts w:ascii="Arial" w:hAnsi="Arial" w:cs="Arial"/>
          <w:sz w:val="24"/>
          <w:szCs w:val="24"/>
          <w:lang w:val="en-US"/>
        </w:rPr>
        <w:t xml:space="preserve">), time (from 1.4h to 20.6h) and </w:t>
      </w:r>
      <w:ins w:id="287" w:author="Pauline Roux" w:date="2024-01-04T13:58:00Z">
        <w:r w:rsidR="005F32EC">
          <w:rPr>
            <w:rFonts w:ascii="Arial" w:hAnsi="Arial" w:cs="Arial"/>
            <w:sz w:val="24"/>
            <w:szCs w:val="24"/>
            <w:lang w:val="en-US"/>
          </w:rPr>
          <w:t xml:space="preserve">set of </w:t>
        </w:r>
      </w:ins>
      <w:del w:id="288" w:author="Pauline Roux" w:date="2024-01-04T13:58:00Z">
        <w:r w:rsidRPr="005F719E" w:rsidDel="00E76493">
          <w:rPr>
            <w:rFonts w:ascii="Arial" w:hAnsi="Arial" w:cs="Arial"/>
            <w:sz w:val="24"/>
            <w:szCs w:val="24"/>
            <w:lang w:val="en-US"/>
          </w:rPr>
          <w:delText xml:space="preserve">exposure </w:delText>
        </w:r>
      </w:del>
      <w:r w:rsidRPr="005F719E">
        <w:rPr>
          <w:rFonts w:ascii="Arial" w:hAnsi="Arial" w:cs="Arial"/>
          <w:sz w:val="24"/>
          <w:szCs w:val="24"/>
          <w:lang w:val="en-US"/>
        </w:rPr>
        <w:t>experiment (</w:t>
      </w:r>
      <w:del w:id="289" w:author="Pauline Roux" w:date="2024-01-04T13:57:00Z">
        <w:r w:rsidRPr="005F719E" w:rsidDel="00A13C6C">
          <w:rPr>
            <w:rFonts w:ascii="Arial" w:hAnsi="Arial" w:cs="Arial"/>
            <w:sz w:val="24"/>
            <w:szCs w:val="24"/>
            <w:lang w:val="en-US"/>
          </w:rPr>
          <w:delText xml:space="preserve">EXP1, EXP2, EXP3; </w:delText>
        </w:r>
      </w:del>
      <w:r w:rsidRPr="005F719E">
        <w:rPr>
          <w:rFonts w:ascii="Arial" w:hAnsi="Arial" w:cs="Arial"/>
          <w:sz w:val="24"/>
          <w:szCs w:val="24"/>
          <w:lang w:val="en-US"/>
        </w:rPr>
        <w:t>random) on clearance and respiration rates measured during the 24h-recovery phase.</w:t>
      </w:r>
    </w:p>
    <w:p w14:paraId="1F69DD52" w14:textId="77777777" w:rsidR="005F719E" w:rsidRPr="005F719E" w:rsidRDefault="005F719E" w:rsidP="005F719E">
      <w:p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94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1160"/>
        <w:gridCol w:w="1200"/>
        <w:gridCol w:w="1700"/>
        <w:gridCol w:w="1860"/>
      </w:tblGrid>
      <w:tr w:rsidR="005F719E" w:rsidRPr="005F719E" w14:paraId="5B10A2B9" w14:textId="77777777" w:rsidTr="00344D50">
        <w:trPr>
          <w:trHeight w:val="38"/>
          <w:jc w:val="center"/>
        </w:trPr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274" w:type="dxa"/>
              <w:bottom w:w="0" w:type="dxa"/>
              <w:right w:w="274" w:type="dxa"/>
            </w:tcMar>
            <w:hideMark/>
          </w:tcPr>
          <w:p w14:paraId="3B5C59AC" w14:textId="77777777" w:rsidR="005F719E" w:rsidRPr="005F719E" w:rsidRDefault="005F719E" w:rsidP="005F71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F719E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Source of variation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274" w:type="dxa"/>
              <w:bottom w:w="0" w:type="dxa"/>
              <w:right w:w="274" w:type="dxa"/>
            </w:tcMar>
            <w:hideMark/>
          </w:tcPr>
          <w:p w14:paraId="60E8EEE1" w14:textId="77777777" w:rsidR="005F719E" w:rsidRPr="005F719E" w:rsidRDefault="005F719E" w:rsidP="005F71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5F719E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Dfn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274" w:type="dxa"/>
              <w:bottom w:w="0" w:type="dxa"/>
              <w:right w:w="274" w:type="dxa"/>
            </w:tcMar>
            <w:hideMark/>
          </w:tcPr>
          <w:p w14:paraId="63210DF2" w14:textId="77777777" w:rsidR="005F719E" w:rsidRPr="005F719E" w:rsidRDefault="005F719E" w:rsidP="005F71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5F719E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Dfd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274" w:type="dxa"/>
              <w:bottom w:w="0" w:type="dxa"/>
              <w:right w:w="274" w:type="dxa"/>
            </w:tcMar>
            <w:hideMark/>
          </w:tcPr>
          <w:p w14:paraId="0620DF73" w14:textId="77777777" w:rsidR="005F719E" w:rsidRPr="005F719E" w:rsidRDefault="005F719E" w:rsidP="005F71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F719E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F value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274" w:type="dxa"/>
              <w:bottom w:w="0" w:type="dxa"/>
              <w:right w:w="274" w:type="dxa"/>
            </w:tcMar>
            <w:hideMark/>
          </w:tcPr>
          <w:p w14:paraId="3628ECC9" w14:textId="77777777" w:rsidR="005F719E" w:rsidRPr="005F719E" w:rsidRDefault="005F719E" w:rsidP="005F71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F719E">
              <w:rPr>
                <w:rFonts w:ascii="Arial" w:eastAsia="Calibri" w:hAnsi="Arial" w:cs="Arial"/>
                <w:i/>
                <w:iCs/>
                <w:color w:val="000000" w:themeColor="text1"/>
                <w:kern w:val="24"/>
                <w:sz w:val="24"/>
                <w:szCs w:val="24"/>
                <w:lang w:eastAsia="fr-FR"/>
              </w:rPr>
              <w:t>P</w:t>
            </w:r>
            <w:r w:rsidRPr="005F719E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-value</w:t>
            </w:r>
          </w:p>
        </w:tc>
      </w:tr>
      <w:tr w:rsidR="005F719E" w:rsidRPr="005F719E" w14:paraId="290CE012" w14:textId="77777777" w:rsidTr="00344D50">
        <w:trPr>
          <w:trHeight w:val="58"/>
          <w:jc w:val="center"/>
        </w:trPr>
        <w:tc>
          <w:tcPr>
            <w:tcW w:w="940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74" w:type="dxa"/>
              <w:bottom w:w="0" w:type="dxa"/>
              <w:right w:w="274" w:type="dxa"/>
            </w:tcMar>
            <w:hideMark/>
          </w:tcPr>
          <w:p w14:paraId="283F8CE4" w14:textId="77777777" w:rsidR="005F719E" w:rsidRPr="005F719E" w:rsidRDefault="005F719E" w:rsidP="005F71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F719E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Clearance rate</w:t>
            </w:r>
          </w:p>
        </w:tc>
      </w:tr>
      <w:tr w:rsidR="005F719E" w:rsidRPr="005F719E" w14:paraId="4C1D37E9" w14:textId="77777777" w:rsidTr="00344D50">
        <w:trPr>
          <w:trHeight w:val="58"/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74" w:type="dxa"/>
              <w:bottom w:w="0" w:type="dxa"/>
              <w:right w:w="274" w:type="dxa"/>
            </w:tcMar>
            <w:hideMark/>
          </w:tcPr>
          <w:p w14:paraId="6DFCD2D3" w14:textId="77777777" w:rsidR="005F719E" w:rsidRPr="005F719E" w:rsidRDefault="005F719E" w:rsidP="005F71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F719E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Food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74" w:type="dxa"/>
              <w:bottom w:w="0" w:type="dxa"/>
              <w:right w:w="274" w:type="dxa"/>
            </w:tcMar>
            <w:hideMark/>
          </w:tcPr>
          <w:p w14:paraId="1730E303" w14:textId="77777777" w:rsidR="005F719E" w:rsidRPr="005F719E" w:rsidRDefault="005F719E" w:rsidP="005F71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F719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74" w:type="dxa"/>
              <w:bottom w:w="0" w:type="dxa"/>
              <w:right w:w="274" w:type="dxa"/>
            </w:tcMar>
            <w:hideMark/>
          </w:tcPr>
          <w:p w14:paraId="4981B564" w14:textId="77777777" w:rsidR="005F719E" w:rsidRPr="005F719E" w:rsidRDefault="005F719E" w:rsidP="005F71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F719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74" w:type="dxa"/>
              <w:bottom w:w="0" w:type="dxa"/>
              <w:right w:w="274" w:type="dxa"/>
            </w:tcMar>
            <w:hideMark/>
          </w:tcPr>
          <w:p w14:paraId="1018AC3A" w14:textId="77777777" w:rsidR="005F719E" w:rsidRPr="005F719E" w:rsidRDefault="005F719E" w:rsidP="005F71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F719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4.43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74" w:type="dxa"/>
              <w:bottom w:w="0" w:type="dxa"/>
              <w:right w:w="274" w:type="dxa"/>
            </w:tcMar>
            <w:hideMark/>
          </w:tcPr>
          <w:p w14:paraId="1D93D9F4" w14:textId="77777777" w:rsidR="005F719E" w:rsidRPr="005F719E" w:rsidRDefault="005F719E" w:rsidP="005F71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F719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0.0197</w:t>
            </w:r>
          </w:p>
        </w:tc>
      </w:tr>
      <w:tr w:rsidR="005F719E" w:rsidRPr="005F719E" w14:paraId="3C42A56B" w14:textId="77777777" w:rsidTr="00344D50">
        <w:trPr>
          <w:trHeight w:val="58"/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74" w:type="dxa"/>
              <w:bottom w:w="0" w:type="dxa"/>
              <w:right w:w="274" w:type="dxa"/>
            </w:tcMar>
            <w:hideMark/>
          </w:tcPr>
          <w:p w14:paraId="17F6D06C" w14:textId="77777777" w:rsidR="005F719E" w:rsidRPr="005F719E" w:rsidRDefault="005F719E" w:rsidP="005F71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F719E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Experiment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74" w:type="dxa"/>
              <w:bottom w:w="0" w:type="dxa"/>
              <w:right w:w="274" w:type="dxa"/>
            </w:tcMar>
            <w:hideMark/>
          </w:tcPr>
          <w:p w14:paraId="72A66C7D" w14:textId="77777777" w:rsidR="005F719E" w:rsidRPr="005F719E" w:rsidRDefault="005F719E" w:rsidP="005F71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F719E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74" w:type="dxa"/>
              <w:bottom w:w="0" w:type="dxa"/>
              <w:right w:w="274" w:type="dxa"/>
            </w:tcMar>
            <w:hideMark/>
          </w:tcPr>
          <w:p w14:paraId="759CEC85" w14:textId="77777777" w:rsidR="005F719E" w:rsidRPr="005F719E" w:rsidRDefault="005F719E" w:rsidP="005F71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F719E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74" w:type="dxa"/>
              <w:bottom w:w="0" w:type="dxa"/>
              <w:right w:w="274" w:type="dxa"/>
            </w:tcMar>
            <w:hideMark/>
          </w:tcPr>
          <w:p w14:paraId="202AA6ED" w14:textId="77777777" w:rsidR="005F719E" w:rsidRPr="005F719E" w:rsidRDefault="005F719E" w:rsidP="005F71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F719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5.71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74" w:type="dxa"/>
              <w:bottom w:w="0" w:type="dxa"/>
              <w:right w:w="274" w:type="dxa"/>
            </w:tcMar>
            <w:hideMark/>
          </w:tcPr>
          <w:p w14:paraId="1F528846" w14:textId="77777777" w:rsidR="005F719E" w:rsidRPr="005F719E" w:rsidRDefault="005F719E" w:rsidP="005F71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F719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0.0074</w:t>
            </w:r>
          </w:p>
        </w:tc>
      </w:tr>
      <w:tr w:rsidR="005F719E" w:rsidRPr="005F719E" w14:paraId="45A1D0B2" w14:textId="77777777" w:rsidTr="00344D50">
        <w:trPr>
          <w:trHeight w:val="58"/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74" w:type="dxa"/>
              <w:bottom w:w="0" w:type="dxa"/>
              <w:right w:w="274" w:type="dxa"/>
            </w:tcMar>
            <w:hideMark/>
          </w:tcPr>
          <w:p w14:paraId="63D0D85B" w14:textId="77777777" w:rsidR="005F719E" w:rsidRPr="005F719E" w:rsidRDefault="005F719E" w:rsidP="005F71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F719E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Time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74" w:type="dxa"/>
              <w:bottom w:w="0" w:type="dxa"/>
              <w:right w:w="274" w:type="dxa"/>
            </w:tcMar>
            <w:hideMark/>
          </w:tcPr>
          <w:p w14:paraId="5E08F6C5" w14:textId="77777777" w:rsidR="005F719E" w:rsidRPr="005F719E" w:rsidRDefault="005F719E" w:rsidP="005F71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F719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74" w:type="dxa"/>
              <w:bottom w:w="0" w:type="dxa"/>
              <w:right w:w="274" w:type="dxa"/>
            </w:tcMar>
            <w:hideMark/>
          </w:tcPr>
          <w:p w14:paraId="18EFC9FF" w14:textId="77777777" w:rsidR="005F719E" w:rsidRPr="005F719E" w:rsidRDefault="005F719E" w:rsidP="005F71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F719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181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74" w:type="dxa"/>
              <w:bottom w:w="0" w:type="dxa"/>
              <w:right w:w="274" w:type="dxa"/>
            </w:tcMar>
            <w:hideMark/>
          </w:tcPr>
          <w:p w14:paraId="4224FABA" w14:textId="77777777" w:rsidR="005F719E" w:rsidRPr="005F719E" w:rsidRDefault="005F719E" w:rsidP="005F71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F719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1.43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74" w:type="dxa"/>
              <w:bottom w:w="0" w:type="dxa"/>
              <w:right w:w="274" w:type="dxa"/>
            </w:tcMar>
            <w:hideMark/>
          </w:tcPr>
          <w:p w14:paraId="1FB3892A" w14:textId="77777777" w:rsidR="005F719E" w:rsidRPr="005F719E" w:rsidRDefault="005F719E" w:rsidP="005F71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F719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0.2056</w:t>
            </w:r>
          </w:p>
        </w:tc>
      </w:tr>
      <w:tr w:rsidR="005F719E" w:rsidRPr="005F719E" w14:paraId="1BF8208D" w14:textId="77777777" w:rsidTr="00344D50">
        <w:trPr>
          <w:trHeight w:val="58"/>
          <w:jc w:val="center"/>
        </w:trPr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274" w:type="dxa"/>
              <w:bottom w:w="0" w:type="dxa"/>
              <w:right w:w="274" w:type="dxa"/>
            </w:tcMar>
            <w:hideMark/>
          </w:tcPr>
          <w:p w14:paraId="6BD01E98" w14:textId="77777777" w:rsidR="005F719E" w:rsidRPr="005F719E" w:rsidRDefault="005F719E" w:rsidP="005F71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F719E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Food x Time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274" w:type="dxa"/>
              <w:bottom w:w="0" w:type="dxa"/>
              <w:right w:w="274" w:type="dxa"/>
            </w:tcMar>
            <w:hideMark/>
          </w:tcPr>
          <w:p w14:paraId="2A329692" w14:textId="77777777" w:rsidR="005F719E" w:rsidRPr="005F719E" w:rsidRDefault="005F719E" w:rsidP="005F71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F719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274" w:type="dxa"/>
              <w:bottom w:w="0" w:type="dxa"/>
              <w:right w:w="274" w:type="dxa"/>
            </w:tcMar>
            <w:hideMark/>
          </w:tcPr>
          <w:p w14:paraId="71C7217F" w14:textId="77777777" w:rsidR="005F719E" w:rsidRPr="005F719E" w:rsidRDefault="005F719E" w:rsidP="005F71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F719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181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274" w:type="dxa"/>
              <w:bottom w:w="0" w:type="dxa"/>
              <w:right w:w="274" w:type="dxa"/>
            </w:tcMar>
            <w:hideMark/>
          </w:tcPr>
          <w:p w14:paraId="7F5D09C2" w14:textId="77777777" w:rsidR="005F719E" w:rsidRPr="005F719E" w:rsidRDefault="005F719E" w:rsidP="005F71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F719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4.11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274" w:type="dxa"/>
              <w:bottom w:w="0" w:type="dxa"/>
              <w:right w:w="274" w:type="dxa"/>
            </w:tcMar>
            <w:hideMark/>
          </w:tcPr>
          <w:p w14:paraId="2F4C44CC" w14:textId="77777777" w:rsidR="005F719E" w:rsidRPr="005F719E" w:rsidRDefault="005F719E" w:rsidP="005F719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F719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&lt;0.0001</w:t>
            </w:r>
          </w:p>
        </w:tc>
      </w:tr>
      <w:tr w:rsidR="005F719E" w:rsidRPr="005F719E" w14:paraId="02BC58CC" w14:textId="77777777" w:rsidTr="00344D50">
        <w:trPr>
          <w:trHeight w:val="38"/>
          <w:jc w:val="center"/>
        </w:trPr>
        <w:tc>
          <w:tcPr>
            <w:tcW w:w="940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74" w:type="dxa"/>
              <w:bottom w:w="0" w:type="dxa"/>
              <w:right w:w="274" w:type="dxa"/>
            </w:tcMar>
            <w:hideMark/>
          </w:tcPr>
          <w:p w14:paraId="19057DEB" w14:textId="77777777" w:rsidR="005F719E" w:rsidRPr="005F719E" w:rsidRDefault="005F719E" w:rsidP="005F71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F719E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Respiration rate</w:t>
            </w:r>
          </w:p>
        </w:tc>
      </w:tr>
      <w:tr w:rsidR="005F719E" w:rsidRPr="005F719E" w14:paraId="1FF240E2" w14:textId="77777777" w:rsidTr="00344D50">
        <w:trPr>
          <w:trHeight w:val="58"/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74" w:type="dxa"/>
              <w:bottom w:w="0" w:type="dxa"/>
              <w:right w:w="274" w:type="dxa"/>
            </w:tcMar>
            <w:hideMark/>
          </w:tcPr>
          <w:p w14:paraId="0EA734F9" w14:textId="77777777" w:rsidR="005F719E" w:rsidRPr="005F719E" w:rsidRDefault="005F719E" w:rsidP="005F71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F719E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Food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74" w:type="dxa"/>
              <w:bottom w:w="0" w:type="dxa"/>
              <w:right w:w="274" w:type="dxa"/>
            </w:tcMar>
            <w:hideMark/>
          </w:tcPr>
          <w:p w14:paraId="3FA7E40A" w14:textId="77777777" w:rsidR="005F719E" w:rsidRPr="005F719E" w:rsidRDefault="005F719E" w:rsidP="005F71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F719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74" w:type="dxa"/>
              <w:bottom w:w="0" w:type="dxa"/>
              <w:right w:w="274" w:type="dxa"/>
            </w:tcMar>
            <w:hideMark/>
          </w:tcPr>
          <w:p w14:paraId="26E42B3A" w14:textId="77777777" w:rsidR="005F719E" w:rsidRPr="005F719E" w:rsidRDefault="005F719E" w:rsidP="005F71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F719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74" w:type="dxa"/>
              <w:bottom w:w="0" w:type="dxa"/>
              <w:right w:w="274" w:type="dxa"/>
            </w:tcMar>
            <w:hideMark/>
          </w:tcPr>
          <w:p w14:paraId="1A5B1083" w14:textId="77777777" w:rsidR="005F719E" w:rsidRPr="005F719E" w:rsidRDefault="005F719E" w:rsidP="005F71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F719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4.98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74" w:type="dxa"/>
              <w:bottom w:w="0" w:type="dxa"/>
              <w:right w:w="274" w:type="dxa"/>
            </w:tcMar>
            <w:hideMark/>
          </w:tcPr>
          <w:p w14:paraId="32952D29" w14:textId="77777777" w:rsidR="005F719E" w:rsidRPr="005F719E" w:rsidRDefault="005F719E" w:rsidP="005F71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F719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0.0129</w:t>
            </w:r>
          </w:p>
        </w:tc>
      </w:tr>
      <w:tr w:rsidR="005F719E" w:rsidRPr="005F719E" w14:paraId="72BF2A3C" w14:textId="77777777" w:rsidTr="00344D50">
        <w:trPr>
          <w:trHeight w:val="58"/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74" w:type="dxa"/>
              <w:bottom w:w="0" w:type="dxa"/>
              <w:right w:w="274" w:type="dxa"/>
            </w:tcMar>
            <w:hideMark/>
          </w:tcPr>
          <w:p w14:paraId="2BAFE06A" w14:textId="77777777" w:rsidR="005F719E" w:rsidRPr="005F719E" w:rsidRDefault="005F719E" w:rsidP="005F71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F719E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Experiment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74" w:type="dxa"/>
              <w:bottom w:w="0" w:type="dxa"/>
              <w:right w:w="274" w:type="dxa"/>
            </w:tcMar>
            <w:hideMark/>
          </w:tcPr>
          <w:p w14:paraId="154112D5" w14:textId="77777777" w:rsidR="005F719E" w:rsidRPr="005F719E" w:rsidRDefault="005F719E" w:rsidP="005F71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F719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74" w:type="dxa"/>
              <w:bottom w:w="0" w:type="dxa"/>
              <w:right w:w="274" w:type="dxa"/>
            </w:tcMar>
            <w:hideMark/>
          </w:tcPr>
          <w:p w14:paraId="7C7C446D" w14:textId="77777777" w:rsidR="005F719E" w:rsidRPr="005F719E" w:rsidRDefault="005F719E" w:rsidP="005F71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F719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74" w:type="dxa"/>
              <w:bottom w:w="0" w:type="dxa"/>
              <w:right w:w="274" w:type="dxa"/>
            </w:tcMar>
            <w:hideMark/>
          </w:tcPr>
          <w:p w14:paraId="4659FBA3" w14:textId="77777777" w:rsidR="005F719E" w:rsidRPr="005F719E" w:rsidRDefault="005F719E" w:rsidP="005F71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F719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61.00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74" w:type="dxa"/>
              <w:bottom w:w="0" w:type="dxa"/>
              <w:right w:w="274" w:type="dxa"/>
            </w:tcMar>
            <w:hideMark/>
          </w:tcPr>
          <w:p w14:paraId="051787BE" w14:textId="77777777" w:rsidR="005F719E" w:rsidRPr="005F719E" w:rsidRDefault="005F719E" w:rsidP="005F71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F719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&lt;0.0001</w:t>
            </w:r>
          </w:p>
        </w:tc>
      </w:tr>
      <w:tr w:rsidR="005F719E" w:rsidRPr="005F719E" w14:paraId="00624FA7" w14:textId="77777777" w:rsidTr="00344D50">
        <w:trPr>
          <w:trHeight w:val="58"/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74" w:type="dxa"/>
              <w:bottom w:w="0" w:type="dxa"/>
              <w:right w:w="274" w:type="dxa"/>
            </w:tcMar>
            <w:hideMark/>
          </w:tcPr>
          <w:p w14:paraId="2AC43210" w14:textId="77777777" w:rsidR="005F719E" w:rsidRPr="005F719E" w:rsidRDefault="005F719E" w:rsidP="005F71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F719E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Time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74" w:type="dxa"/>
              <w:bottom w:w="0" w:type="dxa"/>
              <w:right w:w="274" w:type="dxa"/>
            </w:tcMar>
            <w:hideMark/>
          </w:tcPr>
          <w:p w14:paraId="43C169CD" w14:textId="77777777" w:rsidR="005F719E" w:rsidRPr="005F719E" w:rsidRDefault="005F719E" w:rsidP="005F71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F719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74" w:type="dxa"/>
              <w:bottom w:w="0" w:type="dxa"/>
              <w:right w:w="274" w:type="dxa"/>
            </w:tcMar>
            <w:hideMark/>
          </w:tcPr>
          <w:p w14:paraId="6E04BD14" w14:textId="77777777" w:rsidR="005F719E" w:rsidRPr="005F719E" w:rsidRDefault="005F719E" w:rsidP="005F71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F719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191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74" w:type="dxa"/>
              <w:bottom w:w="0" w:type="dxa"/>
              <w:right w:w="274" w:type="dxa"/>
            </w:tcMar>
            <w:hideMark/>
          </w:tcPr>
          <w:p w14:paraId="46D69FC7" w14:textId="77777777" w:rsidR="005F719E" w:rsidRPr="005F719E" w:rsidRDefault="005F719E" w:rsidP="005F71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F719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5.66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74" w:type="dxa"/>
              <w:bottom w:w="0" w:type="dxa"/>
              <w:right w:w="274" w:type="dxa"/>
            </w:tcMar>
            <w:hideMark/>
          </w:tcPr>
          <w:p w14:paraId="32BC6458" w14:textId="77777777" w:rsidR="005F719E" w:rsidRPr="005F719E" w:rsidRDefault="005F719E" w:rsidP="005F719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F719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&lt;0.0001</w:t>
            </w:r>
          </w:p>
        </w:tc>
      </w:tr>
      <w:tr w:rsidR="005F719E" w:rsidRPr="005F719E" w14:paraId="6D1BAB32" w14:textId="77777777" w:rsidTr="00344D50">
        <w:trPr>
          <w:trHeight w:val="456"/>
          <w:jc w:val="center"/>
        </w:trPr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274" w:type="dxa"/>
              <w:bottom w:w="0" w:type="dxa"/>
              <w:right w:w="274" w:type="dxa"/>
            </w:tcMar>
            <w:hideMark/>
          </w:tcPr>
          <w:p w14:paraId="56965850" w14:textId="77777777" w:rsidR="005F719E" w:rsidRPr="005F719E" w:rsidRDefault="005F719E" w:rsidP="005F71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F719E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Food x Time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274" w:type="dxa"/>
              <w:bottom w:w="0" w:type="dxa"/>
              <w:right w:w="274" w:type="dxa"/>
            </w:tcMar>
            <w:hideMark/>
          </w:tcPr>
          <w:p w14:paraId="60C6DA11" w14:textId="77777777" w:rsidR="005F719E" w:rsidRPr="005F719E" w:rsidRDefault="005F719E" w:rsidP="005F71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F719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274" w:type="dxa"/>
              <w:bottom w:w="0" w:type="dxa"/>
              <w:right w:w="274" w:type="dxa"/>
            </w:tcMar>
            <w:hideMark/>
          </w:tcPr>
          <w:p w14:paraId="47A8A0B5" w14:textId="77777777" w:rsidR="005F719E" w:rsidRPr="005F719E" w:rsidRDefault="005F719E" w:rsidP="005F71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F719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191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274" w:type="dxa"/>
              <w:bottom w:w="0" w:type="dxa"/>
              <w:right w:w="274" w:type="dxa"/>
            </w:tcMar>
            <w:hideMark/>
          </w:tcPr>
          <w:p w14:paraId="2B2A1420" w14:textId="77777777" w:rsidR="005F719E" w:rsidRPr="005F719E" w:rsidRDefault="005F719E" w:rsidP="005F71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F719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1.26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274" w:type="dxa"/>
              <w:bottom w:w="0" w:type="dxa"/>
              <w:right w:w="274" w:type="dxa"/>
            </w:tcMar>
            <w:hideMark/>
          </w:tcPr>
          <w:p w14:paraId="0852D756" w14:textId="77777777" w:rsidR="005F719E" w:rsidRPr="005F719E" w:rsidRDefault="005F719E" w:rsidP="005F71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F719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0.2467</w:t>
            </w:r>
          </w:p>
        </w:tc>
      </w:tr>
    </w:tbl>
    <w:p w14:paraId="6133F69E" w14:textId="77777777" w:rsidR="005F719E" w:rsidRDefault="005F719E" w:rsidP="00194733">
      <w:pPr>
        <w:rPr>
          <w:rFonts w:ascii="Arial" w:hAnsi="Arial" w:cs="Arial"/>
          <w:sz w:val="20"/>
          <w:szCs w:val="20"/>
        </w:rPr>
      </w:pPr>
    </w:p>
    <w:p w14:paraId="2C251840" w14:textId="77777777" w:rsidR="003C10E2" w:rsidRDefault="003C10E2" w:rsidP="00194733">
      <w:pPr>
        <w:rPr>
          <w:rFonts w:ascii="Arial" w:hAnsi="Arial" w:cs="Arial"/>
          <w:sz w:val="20"/>
          <w:szCs w:val="20"/>
        </w:rPr>
      </w:pPr>
    </w:p>
    <w:p w14:paraId="363A9E0D" w14:textId="77777777" w:rsidR="003C10E2" w:rsidRDefault="003C10E2" w:rsidP="00194733">
      <w:pPr>
        <w:rPr>
          <w:rFonts w:ascii="Arial" w:hAnsi="Arial" w:cs="Arial"/>
          <w:sz w:val="20"/>
          <w:szCs w:val="20"/>
        </w:rPr>
      </w:pPr>
    </w:p>
    <w:p w14:paraId="2917AF41" w14:textId="77777777" w:rsidR="003C10E2" w:rsidRDefault="003C10E2" w:rsidP="00194733">
      <w:pPr>
        <w:rPr>
          <w:rFonts w:ascii="Arial" w:hAnsi="Arial" w:cs="Arial"/>
          <w:sz w:val="20"/>
          <w:szCs w:val="20"/>
        </w:rPr>
      </w:pPr>
    </w:p>
    <w:p w14:paraId="1D51D846" w14:textId="77777777" w:rsidR="003C10E2" w:rsidRDefault="003C10E2" w:rsidP="00194733">
      <w:pPr>
        <w:rPr>
          <w:rFonts w:ascii="Arial" w:hAnsi="Arial" w:cs="Arial"/>
          <w:sz w:val="20"/>
          <w:szCs w:val="20"/>
        </w:rPr>
      </w:pPr>
    </w:p>
    <w:p w14:paraId="7DA1BC02" w14:textId="77777777" w:rsidR="003C10E2" w:rsidRPr="00D6690C" w:rsidRDefault="003C10E2" w:rsidP="00194733">
      <w:pPr>
        <w:rPr>
          <w:rFonts w:ascii="Arial" w:hAnsi="Arial" w:cs="Arial"/>
          <w:sz w:val="20"/>
          <w:szCs w:val="20"/>
        </w:rPr>
      </w:pPr>
    </w:p>
    <w:sectPr w:rsidR="003C10E2" w:rsidRPr="00D6690C" w:rsidSect="002D366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EBEE5" w14:textId="77777777" w:rsidR="00FD03B4" w:rsidRDefault="00FD03B4" w:rsidP="00FD03B4">
      <w:pPr>
        <w:spacing w:after="0" w:line="240" w:lineRule="auto"/>
      </w:pPr>
      <w:r>
        <w:separator/>
      </w:r>
    </w:p>
  </w:endnote>
  <w:endnote w:type="continuationSeparator" w:id="0">
    <w:p w14:paraId="261E1D40" w14:textId="77777777" w:rsidR="00FD03B4" w:rsidRDefault="00FD03B4" w:rsidP="00FD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D0506" w14:textId="77777777" w:rsidR="00FD03B4" w:rsidRDefault="00FD03B4" w:rsidP="00FD03B4">
      <w:pPr>
        <w:spacing w:after="0" w:line="240" w:lineRule="auto"/>
      </w:pPr>
      <w:r>
        <w:separator/>
      </w:r>
    </w:p>
  </w:footnote>
  <w:footnote w:type="continuationSeparator" w:id="0">
    <w:p w14:paraId="38D66BB5" w14:textId="77777777" w:rsidR="00FD03B4" w:rsidRDefault="00FD03B4" w:rsidP="00FD0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986672"/>
      <w:docPartObj>
        <w:docPartGallery w:val="Page Numbers (Top of Page)"/>
        <w:docPartUnique/>
      </w:docPartObj>
    </w:sdtPr>
    <w:sdtEndPr/>
    <w:sdtContent>
      <w:p w14:paraId="35FD488B" w14:textId="77777777" w:rsidR="00FD03B4" w:rsidRDefault="00FD03B4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AD7" w:rsidRPr="000B1AD7">
          <w:rPr>
            <w:noProof/>
            <w:lang w:val="fr-FR"/>
          </w:rPr>
          <w:t>12</w:t>
        </w:r>
        <w:r>
          <w:fldChar w:fldCharType="end"/>
        </w:r>
      </w:p>
    </w:sdtContent>
  </w:sdt>
  <w:p w14:paraId="50D4CBD8" w14:textId="77777777" w:rsidR="00FD03B4" w:rsidRDefault="00FD03B4">
    <w:pPr>
      <w:pStyle w:val="En-tte"/>
    </w:pPr>
  </w:p>
  <w:p w14:paraId="39A58692" w14:textId="77777777" w:rsidR="0062737B" w:rsidRDefault="0062737B"/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ine Roux">
    <w15:presenceInfo w15:providerId="Windows Live" w15:userId="912fc1bf07ab2f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3B4"/>
    <w:rsid w:val="000158AC"/>
    <w:rsid w:val="00031C8B"/>
    <w:rsid w:val="0004767F"/>
    <w:rsid w:val="000B1AD7"/>
    <w:rsid w:val="000C767A"/>
    <w:rsid w:val="000D2D3E"/>
    <w:rsid w:val="00104166"/>
    <w:rsid w:val="00110165"/>
    <w:rsid w:val="00120C8E"/>
    <w:rsid w:val="00182A11"/>
    <w:rsid w:val="00194733"/>
    <w:rsid w:val="001A7BC6"/>
    <w:rsid w:val="001D61D9"/>
    <w:rsid w:val="002220F0"/>
    <w:rsid w:val="00244BC5"/>
    <w:rsid w:val="002804EA"/>
    <w:rsid w:val="002D3662"/>
    <w:rsid w:val="002F1C23"/>
    <w:rsid w:val="003303D0"/>
    <w:rsid w:val="003318EA"/>
    <w:rsid w:val="0034748B"/>
    <w:rsid w:val="00356973"/>
    <w:rsid w:val="003A4511"/>
    <w:rsid w:val="003C10E2"/>
    <w:rsid w:val="003E13D0"/>
    <w:rsid w:val="00400353"/>
    <w:rsid w:val="00415B3F"/>
    <w:rsid w:val="00460848"/>
    <w:rsid w:val="0047595B"/>
    <w:rsid w:val="004F18CA"/>
    <w:rsid w:val="00504931"/>
    <w:rsid w:val="00540FDD"/>
    <w:rsid w:val="0055104B"/>
    <w:rsid w:val="00560FE6"/>
    <w:rsid w:val="00566813"/>
    <w:rsid w:val="00573A8A"/>
    <w:rsid w:val="005F32EC"/>
    <w:rsid w:val="005F719E"/>
    <w:rsid w:val="0060499F"/>
    <w:rsid w:val="0062737B"/>
    <w:rsid w:val="00632AE3"/>
    <w:rsid w:val="00635D9C"/>
    <w:rsid w:val="0066301D"/>
    <w:rsid w:val="00686588"/>
    <w:rsid w:val="006C343E"/>
    <w:rsid w:val="006F2AC6"/>
    <w:rsid w:val="006F2DCB"/>
    <w:rsid w:val="006F5142"/>
    <w:rsid w:val="00702C61"/>
    <w:rsid w:val="007E40DE"/>
    <w:rsid w:val="008076D3"/>
    <w:rsid w:val="00820D6C"/>
    <w:rsid w:val="0085573E"/>
    <w:rsid w:val="00863D27"/>
    <w:rsid w:val="00870213"/>
    <w:rsid w:val="008B109E"/>
    <w:rsid w:val="008B6D8F"/>
    <w:rsid w:val="008C3BE6"/>
    <w:rsid w:val="008E7787"/>
    <w:rsid w:val="009047FE"/>
    <w:rsid w:val="00961B11"/>
    <w:rsid w:val="009805E7"/>
    <w:rsid w:val="009A17A7"/>
    <w:rsid w:val="009D189B"/>
    <w:rsid w:val="009E57A0"/>
    <w:rsid w:val="009F00C3"/>
    <w:rsid w:val="00A11770"/>
    <w:rsid w:val="00A13C6C"/>
    <w:rsid w:val="00A421C7"/>
    <w:rsid w:val="00A53999"/>
    <w:rsid w:val="00A87C67"/>
    <w:rsid w:val="00A9079C"/>
    <w:rsid w:val="00AC5070"/>
    <w:rsid w:val="00AE0311"/>
    <w:rsid w:val="00AE39D0"/>
    <w:rsid w:val="00B01072"/>
    <w:rsid w:val="00B10E88"/>
    <w:rsid w:val="00B22910"/>
    <w:rsid w:val="00B66711"/>
    <w:rsid w:val="00B734A8"/>
    <w:rsid w:val="00B93AA2"/>
    <w:rsid w:val="00C21127"/>
    <w:rsid w:val="00C316E6"/>
    <w:rsid w:val="00C409DC"/>
    <w:rsid w:val="00CB26EF"/>
    <w:rsid w:val="00D11AAB"/>
    <w:rsid w:val="00D33908"/>
    <w:rsid w:val="00D6690C"/>
    <w:rsid w:val="00D74CB5"/>
    <w:rsid w:val="00D83E83"/>
    <w:rsid w:val="00DC5F95"/>
    <w:rsid w:val="00E76493"/>
    <w:rsid w:val="00E873E2"/>
    <w:rsid w:val="00E91C44"/>
    <w:rsid w:val="00EF30A8"/>
    <w:rsid w:val="00F23CF7"/>
    <w:rsid w:val="00F61E38"/>
    <w:rsid w:val="00F773D8"/>
    <w:rsid w:val="00F833B6"/>
    <w:rsid w:val="00FA39B2"/>
    <w:rsid w:val="00FA6A72"/>
    <w:rsid w:val="00FD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B798"/>
  <w15:chartTrackingRefBased/>
  <w15:docId w15:val="{D0A54AD5-88A9-424D-A641-B8E02739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B4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03B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D0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3B4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FD0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3B4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41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557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5573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5573E"/>
    <w:rPr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73E"/>
    <w:rPr>
      <w:rFonts w:ascii="Segoe UI" w:hAnsi="Segoe UI" w:cs="Segoe UI"/>
      <w:sz w:val="18"/>
      <w:szCs w:val="18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F833B6"/>
    <w:rPr>
      <w:color w:val="605E5C"/>
      <w:shd w:val="clear" w:color="auto" w:fill="E1DFDD"/>
    </w:rPr>
  </w:style>
  <w:style w:type="character" w:styleId="Numrodeligne">
    <w:name w:val="line number"/>
    <w:basedOn w:val="Policepardfaut"/>
    <w:uiPriority w:val="99"/>
    <w:semiHidden/>
    <w:unhideWhenUsed/>
    <w:rsid w:val="000D2D3E"/>
  </w:style>
  <w:style w:type="paragraph" w:styleId="Rvision">
    <w:name w:val="Revision"/>
    <w:hidden/>
    <w:uiPriority w:val="99"/>
    <w:semiHidden/>
    <w:rsid w:val="002804EA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elodie.fleury@ifremer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7BFEA-06C8-42C1-BD3E-60217D4B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ROUX, Ifremer Nantes PDG-ODE-LITTORAL-LE</dc:creator>
  <cp:keywords/>
  <dc:description/>
  <cp:lastModifiedBy>Pauline Roux</cp:lastModifiedBy>
  <cp:revision>96</cp:revision>
  <cp:lastPrinted>2022-06-04T13:04:00Z</cp:lastPrinted>
  <dcterms:created xsi:type="dcterms:W3CDTF">2021-08-17T16:59:00Z</dcterms:created>
  <dcterms:modified xsi:type="dcterms:W3CDTF">2024-01-04T13:45:00Z</dcterms:modified>
</cp:coreProperties>
</file>