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B72B" w14:textId="77777777" w:rsidR="005C0BA6" w:rsidRPr="00067181" w:rsidRDefault="005C0BA6" w:rsidP="005C0BA6">
      <w:pPr>
        <w:spacing w:after="0" w:line="480" w:lineRule="auto"/>
        <w:jc w:val="center"/>
        <w:rPr>
          <w:rFonts w:ascii="Times New Roman" w:hAnsi="Times New Roman" w:cs="Times New Roman"/>
          <w:sz w:val="28"/>
          <w:szCs w:val="20"/>
          <w:lang w:val="en-US"/>
        </w:rPr>
      </w:pPr>
      <w:r w:rsidRPr="00067181">
        <w:rPr>
          <w:rFonts w:ascii="Times New Roman" w:hAnsi="Times New Roman" w:cs="Times New Roman"/>
          <w:sz w:val="28"/>
          <w:szCs w:val="20"/>
          <w:lang w:val="en-US"/>
        </w:rPr>
        <w:t>Effect of</w:t>
      </w:r>
      <w:r>
        <w:rPr>
          <w:rFonts w:ascii="Times New Roman" w:hAnsi="Times New Roman" w:cs="Times New Roman"/>
          <w:sz w:val="28"/>
          <w:szCs w:val="20"/>
          <w:lang w:val="en-US"/>
        </w:rPr>
        <w:t xml:space="preserve"> early</w:t>
      </w:r>
      <w:r w:rsidRPr="00067181">
        <w:rPr>
          <w:rFonts w:ascii="Times New Roman" w:hAnsi="Times New Roman" w:cs="Times New Roman"/>
          <w:sz w:val="28"/>
          <w:szCs w:val="20"/>
          <w:lang w:val="en-US"/>
        </w:rPr>
        <w:t xml:space="preserve"> peptide diets on </w:t>
      </w:r>
      <w:r>
        <w:rPr>
          <w:rFonts w:ascii="Times New Roman" w:hAnsi="Times New Roman" w:cs="Times New Roman"/>
          <w:sz w:val="28"/>
          <w:szCs w:val="20"/>
          <w:lang w:val="en-US"/>
        </w:rPr>
        <w:t>European sea bass (</w:t>
      </w:r>
      <w:proofErr w:type="spellStart"/>
      <w:r w:rsidRPr="002438BB">
        <w:rPr>
          <w:rFonts w:ascii="Times New Roman" w:hAnsi="Times New Roman" w:cs="Times New Roman"/>
          <w:i/>
          <w:sz w:val="28"/>
          <w:szCs w:val="20"/>
          <w:lang w:val="en-US"/>
        </w:rPr>
        <w:t>Dicentrarchus</w:t>
      </w:r>
      <w:proofErr w:type="spellEnd"/>
      <w:r w:rsidRPr="002438BB">
        <w:rPr>
          <w:rFonts w:ascii="Times New Roman" w:hAnsi="Times New Roman" w:cs="Times New Roman"/>
          <w:i/>
          <w:sz w:val="28"/>
          <w:szCs w:val="20"/>
          <w:lang w:val="en-US"/>
        </w:rPr>
        <w:t xml:space="preserve"> </w:t>
      </w:r>
      <w:proofErr w:type="spellStart"/>
      <w:r w:rsidRPr="002438BB">
        <w:rPr>
          <w:rFonts w:ascii="Times New Roman" w:hAnsi="Times New Roman" w:cs="Times New Roman"/>
          <w:i/>
          <w:sz w:val="28"/>
          <w:szCs w:val="20"/>
          <w:lang w:val="en-US"/>
        </w:rPr>
        <w:t>labrax</w:t>
      </w:r>
      <w:proofErr w:type="spellEnd"/>
      <w:r>
        <w:rPr>
          <w:rFonts w:ascii="Times New Roman" w:hAnsi="Times New Roman" w:cs="Times New Roman"/>
          <w:sz w:val="28"/>
          <w:szCs w:val="20"/>
          <w:lang w:val="en-US"/>
        </w:rPr>
        <w:t>) skeletal development</w:t>
      </w:r>
    </w:p>
    <w:p w14:paraId="31D2B53A" w14:textId="77777777" w:rsidR="005C0BA6" w:rsidRPr="00067181" w:rsidRDefault="005C0BA6" w:rsidP="005C0BA6">
      <w:pPr>
        <w:spacing w:after="0" w:line="480" w:lineRule="auto"/>
        <w:rPr>
          <w:rFonts w:ascii="Times New Roman" w:hAnsi="Times New Roman" w:cs="Times New Roman"/>
          <w:b/>
          <w:color w:val="000000" w:themeColor="text1"/>
          <w:sz w:val="20"/>
          <w:szCs w:val="20"/>
          <w:lang w:val="en-US"/>
        </w:rPr>
      </w:pPr>
    </w:p>
    <w:p w14:paraId="7B7F4C48" w14:textId="77777777" w:rsidR="005C0BA6" w:rsidRPr="008D1676" w:rsidRDefault="005C0BA6" w:rsidP="005C0BA6">
      <w:pPr>
        <w:spacing w:after="0" w:line="480" w:lineRule="auto"/>
        <w:jc w:val="center"/>
        <w:rPr>
          <w:rFonts w:ascii="Times New Roman" w:hAnsi="Times New Roman" w:cs="Times New Roman"/>
          <w:color w:val="000000" w:themeColor="text1"/>
          <w:sz w:val="24"/>
          <w:szCs w:val="20"/>
          <w:vertAlign w:val="superscript"/>
          <w:lang w:val="en-US"/>
        </w:rPr>
      </w:pPr>
      <w:r w:rsidRPr="00080301">
        <w:rPr>
          <w:rFonts w:ascii="Times New Roman" w:hAnsi="Times New Roman" w:cs="Times New Roman"/>
          <w:color w:val="000000" w:themeColor="text1"/>
          <w:sz w:val="24"/>
          <w:szCs w:val="20"/>
          <w:lang w:val="en-US"/>
        </w:rPr>
        <w:t xml:space="preserve">A. </w:t>
      </w:r>
      <w:proofErr w:type="spellStart"/>
      <w:r w:rsidRPr="00080301">
        <w:rPr>
          <w:rFonts w:ascii="Times New Roman" w:hAnsi="Times New Roman" w:cs="Times New Roman"/>
          <w:color w:val="000000" w:themeColor="text1"/>
          <w:sz w:val="24"/>
          <w:szCs w:val="20"/>
          <w:lang w:val="en-US"/>
        </w:rPr>
        <w:t>Printzi</w:t>
      </w:r>
      <w:r w:rsidRPr="00080301">
        <w:rPr>
          <w:rFonts w:ascii="Times New Roman" w:hAnsi="Times New Roman" w:cs="Times New Roman"/>
          <w:color w:val="000000" w:themeColor="text1"/>
          <w:sz w:val="24"/>
          <w:szCs w:val="20"/>
          <w:vertAlign w:val="superscript"/>
          <w:lang w:val="en-US"/>
        </w:rPr>
        <w:t>a</w:t>
      </w:r>
      <w:proofErr w:type="spellEnd"/>
      <w:r w:rsidRPr="00080301">
        <w:rPr>
          <w:rFonts w:ascii="Times New Roman" w:hAnsi="Times New Roman" w:cs="Times New Roman"/>
          <w:color w:val="000000" w:themeColor="text1"/>
          <w:sz w:val="24"/>
          <w:szCs w:val="20"/>
          <w:vertAlign w:val="superscript"/>
          <w:lang w:val="en-US"/>
        </w:rPr>
        <w:t>, b</w:t>
      </w:r>
      <w:r w:rsidRPr="00080301">
        <w:rPr>
          <w:rFonts w:ascii="Times New Roman" w:hAnsi="Times New Roman"/>
          <w:sz w:val="24"/>
          <w:szCs w:val="24"/>
          <w:lang w:val="en-US"/>
        </w:rPr>
        <w:t>*</w:t>
      </w:r>
      <w:r w:rsidRPr="00080301">
        <w:rPr>
          <w:rFonts w:ascii="Times New Roman" w:hAnsi="Times New Roman" w:cs="Times New Roman"/>
          <w:color w:val="000000" w:themeColor="text1"/>
          <w:sz w:val="24"/>
          <w:szCs w:val="20"/>
          <w:lang w:val="en-US"/>
        </w:rPr>
        <w:t xml:space="preserve">, S. </w:t>
      </w:r>
      <w:proofErr w:type="spellStart"/>
      <w:r w:rsidRPr="00080301">
        <w:rPr>
          <w:rFonts w:ascii="Times New Roman" w:hAnsi="Times New Roman" w:cs="Times New Roman"/>
          <w:color w:val="000000" w:themeColor="text1"/>
          <w:sz w:val="24"/>
          <w:szCs w:val="20"/>
          <w:lang w:val="en-US"/>
        </w:rPr>
        <w:t>Jodet</w:t>
      </w:r>
      <w:r w:rsidRPr="00080301">
        <w:rPr>
          <w:rFonts w:ascii="Times New Roman" w:hAnsi="Times New Roman" w:cs="Times New Roman"/>
          <w:color w:val="000000" w:themeColor="text1"/>
          <w:sz w:val="24"/>
          <w:szCs w:val="20"/>
          <w:vertAlign w:val="superscript"/>
          <w:lang w:val="en-US"/>
        </w:rPr>
        <w:t>b</w:t>
      </w:r>
      <w:proofErr w:type="spellEnd"/>
      <w:r w:rsidRPr="00080301">
        <w:rPr>
          <w:rFonts w:ascii="Times New Roman" w:hAnsi="Times New Roman" w:cs="Times New Roman"/>
          <w:color w:val="000000" w:themeColor="text1"/>
          <w:sz w:val="24"/>
          <w:szCs w:val="20"/>
          <w:lang w:val="en-US"/>
        </w:rPr>
        <w:t xml:space="preserve">, V. </w:t>
      </w:r>
      <w:proofErr w:type="spellStart"/>
      <w:r w:rsidRPr="00080301">
        <w:rPr>
          <w:rFonts w:ascii="Times New Roman" w:hAnsi="Times New Roman" w:cs="Times New Roman"/>
          <w:color w:val="000000" w:themeColor="text1"/>
          <w:sz w:val="24"/>
          <w:szCs w:val="20"/>
          <w:lang w:val="en-US"/>
        </w:rPr>
        <w:t>Fournier</w:t>
      </w:r>
      <w:r w:rsidRPr="00080301">
        <w:rPr>
          <w:rFonts w:ascii="Times New Roman" w:hAnsi="Times New Roman" w:cs="Times New Roman"/>
          <w:color w:val="000000" w:themeColor="text1"/>
          <w:sz w:val="24"/>
          <w:szCs w:val="20"/>
          <w:vertAlign w:val="superscript"/>
          <w:lang w:val="en-US"/>
        </w:rPr>
        <w:t>c</w:t>
      </w:r>
      <w:proofErr w:type="spellEnd"/>
      <w:r w:rsidRPr="00080301">
        <w:rPr>
          <w:rFonts w:ascii="Times New Roman" w:hAnsi="Times New Roman" w:cs="Times New Roman"/>
          <w:color w:val="000000" w:themeColor="text1"/>
          <w:sz w:val="24"/>
          <w:szCs w:val="20"/>
          <w:lang w:val="en-US"/>
        </w:rPr>
        <w:t xml:space="preserve">, S. </w:t>
      </w:r>
      <w:proofErr w:type="spellStart"/>
      <w:r w:rsidRPr="00080301">
        <w:rPr>
          <w:rFonts w:ascii="Times New Roman" w:hAnsi="Times New Roman" w:cs="Times New Roman"/>
          <w:color w:val="000000" w:themeColor="text1"/>
          <w:sz w:val="24"/>
          <w:szCs w:val="20"/>
          <w:lang w:val="en-US"/>
        </w:rPr>
        <w:t>Collet</w:t>
      </w:r>
      <w:r w:rsidRPr="00080301">
        <w:rPr>
          <w:rFonts w:ascii="Times New Roman" w:hAnsi="Times New Roman" w:cs="Times New Roman"/>
          <w:color w:val="000000" w:themeColor="text1"/>
          <w:sz w:val="24"/>
          <w:szCs w:val="20"/>
          <w:vertAlign w:val="superscript"/>
          <w:lang w:val="en-US"/>
        </w:rPr>
        <w:t>b</w:t>
      </w:r>
      <w:proofErr w:type="spellEnd"/>
      <w:r w:rsidRPr="00080301">
        <w:rPr>
          <w:rFonts w:ascii="Times New Roman" w:hAnsi="Times New Roman" w:cs="Times New Roman"/>
          <w:color w:val="000000" w:themeColor="text1"/>
          <w:sz w:val="24"/>
          <w:szCs w:val="20"/>
          <w:lang w:val="en-US"/>
        </w:rPr>
        <w:t xml:space="preserve">, L. </w:t>
      </w:r>
      <w:proofErr w:type="spellStart"/>
      <w:r w:rsidRPr="00080301">
        <w:rPr>
          <w:rFonts w:ascii="Times New Roman" w:hAnsi="Times New Roman" w:cs="Times New Roman"/>
          <w:color w:val="000000" w:themeColor="text1"/>
          <w:sz w:val="24"/>
          <w:szCs w:val="20"/>
          <w:lang w:val="en-US"/>
        </w:rPr>
        <w:t>Madec</w:t>
      </w:r>
      <w:r w:rsidRPr="00080301">
        <w:rPr>
          <w:rFonts w:ascii="Times New Roman" w:hAnsi="Times New Roman" w:cs="Times New Roman"/>
          <w:color w:val="000000" w:themeColor="text1"/>
          <w:sz w:val="24"/>
          <w:szCs w:val="20"/>
          <w:vertAlign w:val="superscript"/>
          <w:lang w:val="en-US"/>
        </w:rPr>
        <w:t>b</w:t>
      </w:r>
      <w:proofErr w:type="spellEnd"/>
      <w:r w:rsidRPr="00080301">
        <w:rPr>
          <w:rFonts w:ascii="Times New Roman" w:hAnsi="Times New Roman" w:cs="Times New Roman"/>
          <w:color w:val="000000" w:themeColor="text1"/>
          <w:sz w:val="24"/>
          <w:szCs w:val="20"/>
          <w:lang w:val="en-US"/>
        </w:rPr>
        <w:t xml:space="preserve">, V. </w:t>
      </w:r>
      <w:proofErr w:type="spellStart"/>
      <w:r w:rsidRPr="00080301">
        <w:rPr>
          <w:rFonts w:ascii="Times New Roman" w:hAnsi="Times New Roman" w:cs="Times New Roman"/>
          <w:color w:val="000000" w:themeColor="text1"/>
          <w:sz w:val="24"/>
          <w:szCs w:val="20"/>
          <w:lang w:val="en-US"/>
        </w:rPr>
        <w:t>Simon</w:t>
      </w:r>
      <w:r w:rsidRPr="00080301">
        <w:rPr>
          <w:rFonts w:ascii="Times New Roman" w:hAnsi="Times New Roman" w:cs="Times New Roman"/>
          <w:color w:val="000000" w:themeColor="text1"/>
          <w:sz w:val="24"/>
          <w:szCs w:val="20"/>
          <w:vertAlign w:val="superscript"/>
          <w:lang w:val="en-US"/>
        </w:rPr>
        <w:t>b</w:t>
      </w:r>
      <w:proofErr w:type="spellEnd"/>
      <w:r w:rsidRPr="00080301">
        <w:rPr>
          <w:rFonts w:ascii="Times New Roman" w:hAnsi="Times New Roman" w:cs="Times New Roman"/>
          <w:color w:val="000000" w:themeColor="text1"/>
          <w:sz w:val="24"/>
          <w:szCs w:val="20"/>
          <w:lang w:val="en-US"/>
        </w:rPr>
        <w:t xml:space="preserve">, J-L. </w:t>
      </w:r>
      <w:proofErr w:type="spellStart"/>
      <w:r w:rsidRPr="00067181">
        <w:rPr>
          <w:rFonts w:ascii="Times New Roman" w:hAnsi="Times New Roman" w:cs="Times New Roman"/>
          <w:color w:val="000000" w:themeColor="text1"/>
          <w:sz w:val="24"/>
          <w:szCs w:val="20"/>
          <w:lang w:val="en-US"/>
        </w:rPr>
        <w:t>Zambonino-Infante</w:t>
      </w:r>
      <w:r w:rsidRPr="00080301">
        <w:rPr>
          <w:rFonts w:ascii="Times New Roman" w:hAnsi="Times New Roman" w:cs="Times New Roman"/>
          <w:color w:val="000000" w:themeColor="text1"/>
          <w:sz w:val="24"/>
          <w:szCs w:val="20"/>
          <w:vertAlign w:val="superscript"/>
          <w:lang w:val="en-US"/>
        </w:rPr>
        <w:t>b</w:t>
      </w:r>
      <w:proofErr w:type="spellEnd"/>
      <w:r>
        <w:rPr>
          <w:rFonts w:ascii="Times New Roman" w:hAnsi="Times New Roman" w:cs="Times New Roman"/>
          <w:color w:val="000000" w:themeColor="text1"/>
          <w:sz w:val="24"/>
          <w:szCs w:val="20"/>
          <w:lang w:val="en-US"/>
        </w:rPr>
        <w:t>,</w:t>
      </w:r>
      <w:r w:rsidRPr="008D1676">
        <w:rPr>
          <w:rFonts w:ascii="Times New Roman" w:hAnsi="Times New Roman" w:cs="Times New Roman"/>
          <w:color w:val="000000" w:themeColor="text1"/>
          <w:sz w:val="24"/>
          <w:szCs w:val="20"/>
          <w:lang w:val="en-US"/>
        </w:rPr>
        <w:t xml:space="preserve"> </w:t>
      </w:r>
      <w:r w:rsidRPr="00AC5E5B">
        <w:rPr>
          <w:rFonts w:ascii="Times New Roman" w:hAnsi="Times New Roman" w:cs="Times New Roman"/>
          <w:color w:val="000000" w:themeColor="text1"/>
          <w:sz w:val="24"/>
          <w:szCs w:val="20"/>
          <w:lang w:val="en-US"/>
        </w:rPr>
        <w:t>G</w:t>
      </w:r>
      <w:r w:rsidRPr="00067181">
        <w:rPr>
          <w:rFonts w:ascii="Times New Roman" w:hAnsi="Times New Roman" w:cs="Times New Roman"/>
          <w:color w:val="000000" w:themeColor="text1"/>
          <w:sz w:val="24"/>
          <w:szCs w:val="20"/>
          <w:lang w:val="en-US"/>
        </w:rPr>
        <w:t xml:space="preserve">. </w:t>
      </w:r>
      <w:proofErr w:type="spellStart"/>
      <w:r w:rsidRPr="00067181">
        <w:rPr>
          <w:rFonts w:ascii="Times New Roman" w:hAnsi="Times New Roman" w:cs="Times New Roman"/>
          <w:color w:val="000000" w:themeColor="text1"/>
          <w:sz w:val="24"/>
          <w:szCs w:val="20"/>
          <w:lang w:val="en-US"/>
        </w:rPr>
        <w:t>Koumoundouros</w:t>
      </w:r>
      <w:r>
        <w:rPr>
          <w:rFonts w:ascii="Times New Roman" w:hAnsi="Times New Roman" w:cs="Times New Roman"/>
          <w:color w:val="000000" w:themeColor="text1"/>
          <w:sz w:val="24"/>
          <w:szCs w:val="20"/>
          <w:vertAlign w:val="superscript"/>
          <w:lang w:val="en-US"/>
        </w:rPr>
        <w:t>a</w:t>
      </w:r>
      <w:proofErr w:type="spellEnd"/>
      <w:r w:rsidRPr="00067181">
        <w:rPr>
          <w:rFonts w:ascii="Times New Roman" w:hAnsi="Times New Roman" w:cs="Times New Roman"/>
          <w:color w:val="000000" w:themeColor="text1"/>
          <w:sz w:val="24"/>
          <w:szCs w:val="20"/>
          <w:lang w:val="en-US"/>
        </w:rPr>
        <w:t xml:space="preserve">, </w:t>
      </w:r>
      <w:r w:rsidRPr="008D1676">
        <w:rPr>
          <w:rFonts w:ascii="Times New Roman" w:hAnsi="Times New Roman" w:cs="Times New Roman"/>
          <w:color w:val="000000" w:themeColor="text1"/>
          <w:sz w:val="24"/>
          <w:szCs w:val="20"/>
          <w:lang w:val="en-US"/>
        </w:rPr>
        <w:t xml:space="preserve">D. </w:t>
      </w:r>
      <w:proofErr w:type="spellStart"/>
      <w:r w:rsidRPr="008D1676">
        <w:rPr>
          <w:rFonts w:ascii="Times New Roman" w:hAnsi="Times New Roman" w:cs="Times New Roman"/>
          <w:color w:val="000000" w:themeColor="text1"/>
          <w:sz w:val="24"/>
          <w:szCs w:val="20"/>
          <w:lang w:val="en-US"/>
        </w:rPr>
        <w:t>Mazurais</w:t>
      </w:r>
      <w:r w:rsidRPr="00080301">
        <w:rPr>
          <w:rFonts w:ascii="Times New Roman" w:hAnsi="Times New Roman" w:cs="Times New Roman"/>
          <w:color w:val="000000" w:themeColor="text1"/>
          <w:sz w:val="24"/>
          <w:szCs w:val="20"/>
          <w:vertAlign w:val="superscript"/>
          <w:lang w:val="en-US"/>
        </w:rPr>
        <w:t>b</w:t>
      </w:r>
      <w:proofErr w:type="spellEnd"/>
    </w:p>
    <w:p w14:paraId="5D9E5AAB" w14:textId="77777777" w:rsidR="005C0BA6" w:rsidRPr="00067181" w:rsidRDefault="005C0BA6" w:rsidP="005C0BA6">
      <w:pPr>
        <w:spacing w:after="0" w:line="480" w:lineRule="auto"/>
        <w:jc w:val="center"/>
        <w:rPr>
          <w:rFonts w:ascii="Times New Roman" w:hAnsi="Times New Roman" w:cs="Times New Roman"/>
          <w:color w:val="000000" w:themeColor="text1"/>
          <w:sz w:val="24"/>
          <w:szCs w:val="20"/>
          <w:lang w:val="en-US"/>
        </w:rPr>
      </w:pPr>
    </w:p>
    <w:p w14:paraId="1F093D59" w14:textId="77777777" w:rsidR="005C0BA6" w:rsidRPr="00067181" w:rsidRDefault="005C0BA6" w:rsidP="005C0BA6">
      <w:pPr>
        <w:spacing w:after="0" w:line="480" w:lineRule="auto"/>
        <w:rPr>
          <w:rFonts w:ascii="Times New Roman" w:hAnsi="Times New Roman" w:cs="Times New Roman"/>
          <w:color w:val="000000" w:themeColor="text1"/>
          <w:sz w:val="20"/>
          <w:szCs w:val="20"/>
          <w:lang w:val="en-US"/>
        </w:rPr>
      </w:pPr>
      <w:proofErr w:type="gramStart"/>
      <w:r w:rsidRPr="00080301">
        <w:rPr>
          <w:rFonts w:ascii="Times New Roman" w:hAnsi="Times New Roman" w:cs="Times New Roman"/>
          <w:color w:val="000000" w:themeColor="text1"/>
          <w:sz w:val="24"/>
          <w:szCs w:val="20"/>
          <w:vertAlign w:val="superscript"/>
          <w:lang w:val="en-US"/>
        </w:rPr>
        <w:t>a</w:t>
      </w:r>
      <w:proofErr w:type="gramEnd"/>
      <w:r>
        <w:rPr>
          <w:rFonts w:ascii="Times New Roman" w:hAnsi="Times New Roman" w:cs="Times New Roman"/>
          <w:color w:val="000000" w:themeColor="text1"/>
          <w:sz w:val="24"/>
          <w:szCs w:val="20"/>
          <w:vertAlign w:val="superscript"/>
          <w:lang w:val="en-US"/>
        </w:rPr>
        <w:t xml:space="preserve"> </w:t>
      </w:r>
      <w:r w:rsidRPr="00067181">
        <w:rPr>
          <w:rFonts w:ascii="Times New Roman" w:hAnsi="Times New Roman" w:cs="Times New Roman"/>
          <w:color w:val="000000" w:themeColor="text1"/>
          <w:sz w:val="24"/>
          <w:szCs w:val="20"/>
          <w:lang w:val="en-US"/>
        </w:rPr>
        <w:t>Biology Department, University of Crete,</w:t>
      </w:r>
      <w:r>
        <w:rPr>
          <w:rFonts w:ascii="Times New Roman" w:hAnsi="Times New Roman" w:cs="Times New Roman"/>
          <w:color w:val="000000" w:themeColor="text1"/>
          <w:sz w:val="24"/>
          <w:szCs w:val="20"/>
          <w:lang w:val="en-US"/>
        </w:rPr>
        <w:t xml:space="preserve"> </w:t>
      </w:r>
      <w:r w:rsidRPr="00067181">
        <w:rPr>
          <w:rFonts w:ascii="Times New Roman" w:hAnsi="Times New Roman" w:cs="Times New Roman"/>
          <w:color w:val="000000" w:themeColor="text1"/>
          <w:sz w:val="24"/>
          <w:szCs w:val="20"/>
          <w:lang w:val="en-US"/>
        </w:rPr>
        <w:t>Crete,</w:t>
      </w:r>
      <w:r w:rsidRPr="00962EBA">
        <w:rPr>
          <w:rFonts w:ascii="Times New Roman" w:hAnsi="Times New Roman" w:cs="Times New Roman"/>
          <w:color w:val="000000" w:themeColor="text1"/>
          <w:sz w:val="24"/>
          <w:szCs w:val="20"/>
          <w:lang w:val="en-US"/>
        </w:rPr>
        <w:t xml:space="preserve"> </w:t>
      </w:r>
      <w:r>
        <w:rPr>
          <w:rFonts w:ascii="Times New Roman" w:hAnsi="Times New Roman" w:cs="Times New Roman"/>
          <w:color w:val="000000" w:themeColor="text1"/>
          <w:sz w:val="24"/>
          <w:szCs w:val="20"/>
          <w:lang w:val="en-US"/>
        </w:rPr>
        <w:t>70013,</w:t>
      </w:r>
      <w:r w:rsidRPr="00067181">
        <w:rPr>
          <w:rFonts w:ascii="Times New Roman" w:hAnsi="Times New Roman" w:cs="Times New Roman"/>
          <w:color w:val="000000" w:themeColor="text1"/>
          <w:sz w:val="24"/>
          <w:szCs w:val="20"/>
          <w:lang w:val="en-US"/>
        </w:rPr>
        <w:t xml:space="preserve"> Greece.</w:t>
      </w:r>
    </w:p>
    <w:p w14:paraId="40833009" w14:textId="77777777" w:rsidR="005C0BA6" w:rsidRPr="00067181" w:rsidRDefault="005C0BA6" w:rsidP="005C0BA6">
      <w:pPr>
        <w:spacing w:after="0" w:line="480" w:lineRule="auto"/>
        <w:rPr>
          <w:rFonts w:ascii="Times New Roman" w:eastAsia="Times New Roman" w:hAnsi="Times New Roman" w:cs="Times New Roman"/>
          <w:color w:val="000000" w:themeColor="text1"/>
          <w:sz w:val="20"/>
          <w:szCs w:val="20"/>
          <w:lang w:val="en-US"/>
        </w:rPr>
      </w:pPr>
      <w:proofErr w:type="gramStart"/>
      <w:r w:rsidRPr="00080301">
        <w:rPr>
          <w:rFonts w:ascii="Times New Roman" w:hAnsi="Times New Roman" w:cs="Times New Roman"/>
          <w:color w:val="000000" w:themeColor="text1"/>
          <w:sz w:val="24"/>
          <w:szCs w:val="20"/>
          <w:vertAlign w:val="superscript"/>
          <w:lang w:val="en-US"/>
        </w:rPr>
        <w:t>b</w:t>
      </w:r>
      <w:proofErr w:type="gramEnd"/>
      <w:r w:rsidRPr="00080301">
        <w:rPr>
          <w:rFonts w:ascii="Times New Roman" w:hAnsi="Times New Roman" w:cs="Times New Roman"/>
          <w:color w:val="000000" w:themeColor="text1"/>
          <w:sz w:val="24"/>
          <w:szCs w:val="20"/>
          <w:vertAlign w:val="superscript"/>
          <w:lang w:val="en-US"/>
        </w:rPr>
        <w:t xml:space="preserve"> </w:t>
      </w:r>
      <w:r w:rsidRPr="00067181">
        <w:rPr>
          <w:rFonts w:ascii="Times New Roman" w:eastAsia="Times New Roman" w:hAnsi="Times New Roman" w:cs="Times New Roman"/>
          <w:color w:val="000000" w:themeColor="text1"/>
          <w:sz w:val="24"/>
          <w:szCs w:val="20"/>
          <w:lang w:val="en-US"/>
        </w:rPr>
        <w:t xml:space="preserve">IFREMER, University of Brest, CNRS, IRD, LEMAR, F-29280, </w:t>
      </w:r>
      <w:proofErr w:type="spellStart"/>
      <w:r w:rsidRPr="00067181">
        <w:rPr>
          <w:rFonts w:ascii="Times New Roman" w:eastAsia="Times New Roman" w:hAnsi="Times New Roman" w:cs="Times New Roman"/>
          <w:color w:val="000000" w:themeColor="text1"/>
          <w:sz w:val="24"/>
          <w:szCs w:val="20"/>
          <w:lang w:val="en-US"/>
        </w:rPr>
        <w:t>Plouzané</w:t>
      </w:r>
      <w:proofErr w:type="spellEnd"/>
      <w:r w:rsidRPr="00067181">
        <w:rPr>
          <w:rFonts w:ascii="Times New Roman" w:eastAsia="Times New Roman" w:hAnsi="Times New Roman" w:cs="Times New Roman"/>
          <w:color w:val="000000" w:themeColor="text1"/>
          <w:sz w:val="24"/>
          <w:szCs w:val="20"/>
          <w:lang w:val="en-US"/>
        </w:rPr>
        <w:t>, France.</w:t>
      </w:r>
    </w:p>
    <w:p w14:paraId="03D6A5A9" w14:textId="77777777" w:rsidR="005C0BA6" w:rsidRDefault="005C0BA6" w:rsidP="005C0BA6">
      <w:pPr>
        <w:spacing w:after="0" w:line="480" w:lineRule="auto"/>
        <w:rPr>
          <w:rFonts w:ascii="Times New Roman" w:eastAsia="Times New Roman" w:hAnsi="Times New Roman" w:cs="Times New Roman"/>
          <w:color w:val="000000" w:themeColor="text1"/>
          <w:sz w:val="20"/>
          <w:szCs w:val="20"/>
          <w:lang w:val="en-US"/>
        </w:rPr>
      </w:pPr>
      <w:proofErr w:type="gramStart"/>
      <w:r w:rsidRPr="00080301">
        <w:rPr>
          <w:rFonts w:ascii="Times New Roman" w:hAnsi="Times New Roman" w:cs="Times New Roman"/>
          <w:color w:val="000000" w:themeColor="text1"/>
          <w:sz w:val="24"/>
          <w:szCs w:val="20"/>
          <w:vertAlign w:val="superscript"/>
          <w:lang w:val="en-US"/>
        </w:rPr>
        <w:t>c</w:t>
      </w:r>
      <w:proofErr w:type="gramEnd"/>
      <w:r>
        <w:rPr>
          <w:rFonts w:ascii="Times New Roman" w:hAnsi="Times New Roman" w:cs="Times New Roman"/>
          <w:color w:val="000000" w:themeColor="text1"/>
          <w:sz w:val="24"/>
          <w:szCs w:val="20"/>
          <w:lang w:val="en-US"/>
        </w:rPr>
        <w:t xml:space="preserve"> </w:t>
      </w:r>
      <w:proofErr w:type="spellStart"/>
      <w:r>
        <w:rPr>
          <w:rFonts w:ascii="Times New Roman" w:hAnsi="Times New Roman" w:cs="Times New Roman"/>
          <w:color w:val="000000" w:themeColor="text1"/>
          <w:sz w:val="24"/>
          <w:szCs w:val="20"/>
          <w:lang w:val="en-US"/>
        </w:rPr>
        <w:t>Symrise</w:t>
      </w:r>
      <w:proofErr w:type="spellEnd"/>
      <w:r>
        <w:rPr>
          <w:rFonts w:ascii="Times New Roman" w:hAnsi="Times New Roman" w:cs="Times New Roman"/>
          <w:color w:val="000000" w:themeColor="text1"/>
          <w:sz w:val="24"/>
          <w:szCs w:val="20"/>
          <w:lang w:val="en-US"/>
        </w:rPr>
        <w:t xml:space="preserve"> Aqua Feed</w:t>
      </w:r>
      <w:r w:rsidRPr="00EB3B11">
        <w:rPr>
          <w:rFonts w:ascii="Times New Roman" w:hAnsi="Times New Roman" w:cs="Times New Roman"/>
          <w:color w:val="000000" w:themeColor="text1"/>
          <w:sz w:val="24"/>
          <w:szCs w:val="20"/>
          <w:lang w:val="en-US"/>
        </w:rPr>
        <w:t xml:space="preserve">, </w:t>
      </w:r>
      <w:proofErr w:type="spellStart"/>
      <w:r w:rsidRPr="00EB3B11">
        <w:rPr>
          <w:rFonts w:ascii="Times New Roman" w:hAnsi="Times New Roman" w:cs="Times New Roman"/>
          <w:color w:val="000000" w:themeColor="text1"/>
          <w:sz w:val="24"/>
          <w:szCs w:val="20"/>
          <w:lang w:val="en-US"/>
        </w:rPr>
        <w:t>Symrise</w:t>
      </w:r>
      <w:proofErr w:type="spellEnd"/>
      <w:r w:rsidRPr="00EB3B11">
        <w:rPr>
          <w:rFonts w:ascii="Times New Roman" w:hAnsi="Times New Roman" w:cs="Times New Roman"/>
          <w:color w:val="000000" w:themeColor="text1"/>
          <w:sz w:val="24"/>
          <w:szCs w:val="20"/>
          <w:lang w:val="en-US"/>
        </w:rPr>
        <w:t xml:space="preserve"> Group, Elven,</w:t>
      </w:r>
      <w:r>
        <w:rPr>
          <w:rFonts w:ascii="Times New Roman" w:hAnsi="Times New Roman" w:cs="Times New Roman"/>
          <w:color w:val="000000" w:themeColor="text1"/>
          <w:sz w:val="24"/>
          <w:szCs w:val="20"/>
          <w:lang w:val="en-US"/>
        </w:rPr>
        <w:t xml:space="preserve"> 56250,</w:t>
      </w:r>
      <w:r w:rsidRPr="00EB3B11">
        <w:rPr>
          <w:rFonts w:ascii="Times New Roman" w:hAnsi="Times New Roman" w:cs="Times New Roman"/>
          <w:color w:val="000000" w:themeColor="text1"/>
          <w:sz w:val="24"/>
          <w:szCs w:val="20"/>
          <w:lang w:val="en-US"/>
        </w:rPr>
        <w:t xml:space="preserve"> France.</w:t>
      </w:r>
    </w:p>
    <w:p w14:paraId="5C9DF672" w14:textId="77777777" w:rsidR="005C0BA6" w:rsidRPr="00E07EE8" w:rsidRDefault="005C0BA6" w:rsidP="0021470D">
      <w:pPr>
        <w:spacing w:after="0" w:line="480" w:lineRule="auto"/>
        <w:jc w:val="both"/>
        <w:rPr>
          <w:lang w:val="en-US"/>
        </w:rPr>
      </w:pPr>
    </w:p>
    <w:p w14:paraId="7299CDB7" w14:textId="38B471DA" w:rsidR="0021470D" w:rsidRDefault="005C0BA6" w:rsidP="0021470D">
      <w:pPr>
        <w:spacing w:after="0" w:line="480" w:lineRule="auto"/>
        <w:jc w:val="both"/>
        <w:rPr>
          <w:ins w:id="0" w:author="Aliki PRINTZI, Ifremer Brest PDG-RBE-PFOM-LARN T" w:date="2023-07-18T05:56:00Z"/>
          <w:rFonts w:ascii="Times New Roman" w:hAnsi="Times New Roman"/>
          <w:sz w:val="24"/>
          <w:szCs w:val="24"/>
          <w:lang w:val="en-US"/>
        </w:rPr>
      </w:pPr>
      <w:r w:rsidRPr="00A57422">
        <w:rPr>
          <w:rFonts w:ascii="Times New Roman" w:hAnsi="Times New Roman"/>
          <w:sz w:val="24"/>
          <w:szCs w:val="24"/>
          <w:lang w:val="en-US"/>
        </w:rPr>
        <w:t>*, to whom correspondence should be addressed</w:t>
      </w:r>
      <w:r>
        <w:rPr>
          <w:rFonts w:ascii="Times New Roman" w:hAnsi="Times New Roman"/>
          <w:sz w:val="24"/>
          <w:szCs w:val="24"/>
          <w:lang w:val="en-US"/>
        </w:rPr>
        <w:t xml:space="preserve">: </w:t>
      </w:r>
      <w:r w:rsidR="0021470D">
        <w:rPr>
          <w:rFonts w:ascii="Times New Roman" w:hAnsi="Times New Roman"/>
          <w:sz w:val="24"/>
          <w:szCs w:val="24"/>
          <w:lang w:val="en-US"/>
        </w:rPr>
        <w:fldChar w:fldCharType="begin"/>
      </w:r>
      <w:r w:rsidR="0021470D">
        <w:rPr>
          <w:rFonts w:ascii="Times New Roman" w:hAnsi="Times New Roman"/>
          <w:sz w:val="24"/>
          <w:szCs w:val="24"/>
          <w:lang w:val="en-US"/>
        </w:rPr>
        <w:instrText xml:space="preserve"> HYPERLINK "mailto:</w:instrText>
      </w:r>
      <w:r w:rsidR="0021470D" w:rsidRPr="0021470D">
        <w:rPr>
          <w:rFonts w:ascii="Times New Roman" w:hAnsi="Times New Roman"/>
          <w:sz w:val="24"/>
          <w:szCs w:val="24"/>
          <w:lang w:val="en-US"/>
        </w:rPr>
        <w:instrText>aprintzi@ifremer.fr</w:instrText>
      </w:r>
      <w:r w:rsidR="0021470D">
        <w:rPr>
          <w:rFonts w:ascii="Times New Roman" w:hAnsi="Times New Roman"/>
          <w:sz w:val="24"/>
          <w:szCs w:val="24"/>
          <w:lang w:val="en-US"/>
        </w:rPr>
        <w:instrText xml:space="preserve">" </w:instrText>
      </w:r>
      <w:r w:rsidR="0021470D">
        <w:rPr>
          <w:rFonts w:ascii="Times New Roman" w:hAnsi="Times New Roman"/>
          <w:sz w:val="24"/>
          <w:szCs w:val="24"/>
          <w:lang w:val="en-US"/>
        </w:rPr>
        <w:fldChar w:fldCharType="separate"/>
      </w:r>
      <w:r w:rsidR="0021470D" w:rsidRPr="0021470D">
        <w:rPr>
          <w:rStyle w:val="Lienhypertexte"/>
          <w:rFonts w:ascii="Times New Roman" w:hAnsi="Times New Roman"/>
          <w:sz w:val="24"/>
          <w:szCs w:val="24"/>
          <w:lang w:val="en-US"/>
        </w:rPr>
        <w:t>aprintzi@ifremer.fr</w:t>
      </w:r>
      <w:ins w:id="1" w:author="Aliki PRINTZI, Ifremer Brest PDG-RBE-PFOM-LARN T" w:date="2023-07-18T05:56:00Z">
        <w:r w:rsidR="0021470D">
          <w:rPr>
            <w:rFonts w:ascii="Times New Roman" w:hAnsi="Times New Roman"/>
            <w:sz w:val="24"/>
            <w:szCs w:val="24"/>
            <w:lang w:val="en-US"/>
          </w:rPr>
          <w:fldChar w:fldCharType="end"/>
        </w:r>
        <w:r w:rsidR="0021470D">
          <w:rPr>
            <w:rFonts w:ascii="Times New Roman" w:hAnsi="Times New Roman"/>
            <w:sz w:val="24"/>
            <w:szCs w:val="24"/>
            <w:lang w:val="en-US"/>
          </w:rPr>
          <w:t xml:space="preserve"> </w:t>
        </w:r>
      </w:ins>
    </w:p>
    <w:p w14:paraId="7C837A1E" w14:textId="77777777" w:rsidR="00C966AA" w:rsidRPr="0021470D" w:rsidRDefault="00C966AA" w:rsidP="00110B4B">
      <w:pPr>
        <w:spacing w:after="0" w:line="480" w:lineRule="auto"/>
        <w:jc w:val="both"/>
        <w:rPr>
          <w:rFonts w:ascii="Times New Roman" w:hAnsi="Times New Roman" w:cs="Times New Roman"/>
          <w:sz w:val="24"/>
          <w:szCs w:val="24"/>
          <w:lang w:val="en-US"/>
        </w:rPr>
      </w:pPr>
    </w:p>
    <w:p w14:paraId="24352FBA" w14:textId="0C85DFBD" w:rsidR="0005264D" w:rsidRPr="0021470D" w:rsidRDefault="0005264D" w:rsidP="00B42C6E">
      <w:pPr>
        <w:pStyle w:val="Lgende"/>
        <w:keepNext/>
        <w:spacing w:line="480" w:lineRule="auto"/>
        <w:jc w:val="both"/>
        <w:rPr>
          <w:rFonts w:ascii="Times New Roman" w:hAnsi="Times New Roman" w:cs="Times New Roman"/>
          <w:i w:val="0"/>
          <w:color w:val="000000" w:themeColor="text1"/>
          <w:sz w:val="24"/>
          <w:szCs w:val="24"/>
          <w:lang w:val="en-US"/>
        </w:rPr>
      </w:pPr>
      <w:r w:rsidRPr="0021470D">
        <w:rPr>
          <w:rFonts w:ascii="Times New Roman" w:hAnsi="Times New Roman" w:cs="Times New Roman"/>
          <w:i w:val="0"/>
          <w:color w:val="000000" w:themeColor="text1"/>
          <w:sz w:val="24"/>
          <w:szCs w:val="24"/>
          <w:lang w:val="en-US"/>
        </w:rPr>
        <w:t xml:space="preserve">Table </w:t>
      </w:r>
      <w:r w:rsidR="00F4704E" w:rsidRPr="0021470D">
        <w:rPr>
          <w:rFonts w:ascii="Times New Roman" w:hAnsi="Times New Roman" w:cs="Times New Roman"/>
          <w:i w:val="0"/>
          <w:color w:val="000000" w:themeColor="text1"/>
          <w:sz w:val="24"/>
          <w:szCs w:val="24"/>
          <w:lang w:val="en-US"/>
        </w:rPr>
        <w:t>S</w:t>
      </w:r>
      <w:r w:rsidRPr="0021470D">
        <w:rPr>
          <w:rFonts w:ascii="Times New Roman" w:hAnsi="Times New Roman" w:cs="Times New Roman"/>
          <w:i w:val="0"/>
          <w:color w:val="000000" w:themeColor="text1"/>
          <w:sz w:val="24"/>
          <w:szCs w:val="24"/>
        </w:rPr>
        <w:fldChar w:fldCharType="begin"/>
      </w:r>
      <w:r w:rsidRPr="0021470D">
        <w:rPr>
          <w:rFonts w:ascii="Times New Roman" w:hAnsi="Times New Roman" w:cs="Times New Roman"/>
          <w:i w:val="0"/>
          <w:color w:val="000000" w:themeColor="text1"/>
          <w:sz w:val="24"/>
          <w:szCs w:val="24"/>
          <w:lang w:val="en-US"/>
        </w:rPr>
        <w:instrText xml:space="preserve"> SEQ Table \* ARABIC </w:instrText>
      </w:r>
      <w:r w:rsidRPr="0021470D">
        <w:rPr>
          <w:rFonts w:ascii="Times New Roman" w:hAnsi="Times New Roman" w:cs="Times New Roman"/>
          <w:i w:val="0"/>
          <w:color w:val="000000" w:themeColor="text1"/>
          <w:sz w:val="24"/>
          <w:szCs w:val="24"/>
        </w:rPr>
        <w:fldChar w:fldCharType="separate"/>
      </w:r>
      <w:ins w:id="2" w:author="Aliki PRINTZI, Ifremer Brest PDG-RBE-PFOM-LARN T" w:date="2023-12-13T11:16:00Z">
        <w:r w:rsidR="00C424E4">
          <w:rPr>
            <w:rFonts w:ascii="Times New Roman" w:hAnsi="Times New Roman" w:cs="Times New Roman"/>
            <w:i w:val="0"/>
            <w:noProof/>
            <w:color w:val="000000" w:themeColor="text1"/>
            <w:sz w:val="24"/>
            <w:szCs w:val="24"/>
            <w:lang w:val="en-US"/>
          </w:rPr>
          <w:t>1</w:t>
        </w:r>
      </w:ins>
      <w:del w:id="3" w:author="Aliki PRINTZI, Ifremer Brest PDG-RBE-PFOM-LARN T" w:date="2023-07-18T05:54:00Z">
        <w:r w:rsidR="0021470D" w:rsidDel="0021470D">
          <w:rPr>
            <w:rFonts w:ascii="Times New Roman" w:hAnsi="Times New Roman" w:cs="Times New Roman"/>
            <w:i w:val="0"/>
            <w:noProof/>
            <w:color w:val="000000" w:themeColor="text1"/>
            <w:sz w:val="24"/>
            <w:szCs w:val="24"/>
            <w:lang w:val="en-US"/>
          </w:rPr>
          <w:delText>2</w:delText>
        </w:r>
      </w:del>
      <w:r w:rsidRPr="0021470D">
        <w:rPr>
          <w:rFonts w:ascii="Times New Roman" w:hAnsi="Times New Roman" w:cs="Times New Roman"/>
          <w:i w:val="0"/>
          <w:color w:val="000000" w:themeColor="text1"/>
          <w:sz w:val="24"/>
          <w:szCs w:val="24"/>
        </w:rPr>
        <w:fldChar w:fldCharType="end"/>
      </w:r>
      <w:r w:rsidRPr="0021470D">
        <w:rPr>
          <w:rFonts w:ascii="Times New Roman" w:hAnsi="Times New Roman" w:cs="Times New Roman"/>
          <w:i w:val="0"/>
          <w:color w:val="000000" w:themeColor="text1"/>
          <w:sz w:val="24"/>
          <w:szCs w:val="24"/>
          <w:lang w:val="en-US"/>
        </w:rPr>
        <w:t>. Abiotic measurements throughout the experiment. Values are expressed as means</w:t>
      </w:r>
      <w:r w:rsidR="007063DC" w:rsidRPr="0021470D">
        <w:rPr>
          <w:rFonts w:ascii="Times New Roman" w:hAnsi="Times New Roman" w:cs="Times New Roman"/>
          <w:i w:val="0"/>
          <w:color w:val="000000" w:themeColor="text1"/>
          <w:sz w:val="24"/>
          <w:szCs w:val="24"/>
          <w:lang w:val="en-US"/>
        </w:rPr>
        <w:t xml:space="preserve"> </w:t>
      </w:r>
      <w:r w:rsidRPr="0021470D">
        <w:rPr>
          <w:rFonts w:ascii="Times New Roman" w:eastAsia="Times New Roman" w:hAnsi="Times New Roman" w:cs="Times New Roman"/>
          <w:i w:val="0"/>
          <w:color w:val="000000" w:themeColor="text1"/>
          <w:kern w:val="24"/>
          <w:sz w:val="24"/>
          <w:szCs w:val="24"/>
          <w:lang w:val="en-US"/>
        </w:rPr>
        <w:t>±</w:t>
      </w:r>
      <w:r w:rsidR="007063DC" w:rsidRPr="0021470D">
        <w:rPr>
          <w:rFonts w:ascii="Times New Roman" w:eastAsia="Times New Roman" w:hAnsi="Times New Roman" w:cs="Times New Roman"/>
          <w:i w:val="0"/>
          <w:color w:val="000000" w:themeColor="text1"/>
          <w:kern w:val="24"/>
          <w:sz w:val="24"/>
          <w:szCs w:val="24"/>
          <w:lang w:val="en-US"/>
        </w:rPr>
        <w:t xml:space="preserve"> </w:t>
      </w:r>
      <w:r w:rsidRPr="0021470D">
        <w:rPr>
          <w:rFonts w:ascii="Times New Roman" w:eastAsia="Times New Roman" w:hAnsi="Times New Roman" w:cs="Times New Roman"/>
          <w:i w:val="0"/>
          <w:color w:val="000000" w:themeColor="text1"/>
          <w:kern w:val="24"/>
          <w:sz w:val="24"/>
          <w:szCs w:val="24"/>
          <w:lang w:val="en-US"/>
        </w:rPr>
        <w:t>standard deviation.</w:t>
      </w:r>
      <w:r w:rsidR="007063DC" w:rsidRPr="0021470D">
        <w:rPr>
          <w:rFonts w:ascii="Times New Roman" w:eastAsia="Times New Roman" w:hAnsi="Times New Roman" w:cs="Times New Roman"/>
          <w:i w:val="0"/>
          <w:color w:val="000000" w:themeColor="text1"/>
          <w:kern w:val="24"/>
          <w:sz w:val="24"/>
          <w:szCs w:val="24"/>
          <w:lang w:val="en-US"/>
        </w:rPr>
        <w:t xml:space="preserve"> Common conditions were applied up to 42dph (4 replicates/diet). From 42dph onward, the measurements refer to each experimental diet (C, P6, </w:t>
      </w:r>
      <w:proofErr w:type="gramStart"/>
      <w:r w:rsidR="007063DC" w:rsidRPr="0021470D">
        <w:rPr>
          <w:rFonts w:ascii="Times New Roman" w:eastAsia="Times New Roman" w:hAnsi="Times New Roman" w:cs="Times New Roman"/>
          <w:i w:val="0"/>
          <w:color w:val="000000" w:themeColor="text1"/>
          <w:kern w:val="24"/>
          <w:sz w:val="24"/>
          <w:szCs w:val="24"/>
          <w:lang w:val="en-US"/>
        </w:rPr>
        <w:t>P12</w:t>
      </w:r>
      <w:proofErr w:type="gramEnd"/>
      <w:r w:rsidR="007063DC" w:rsidRPr="0021470D">
        <w:rPr>
          <w:rFonts w:ascii="Times New Roman" w:eastAsia="Times New Roman" w:hAnsi="Times New Roman" w:cs="Times New Roman"/>
          <w:i w:val="0"/>
          <w:color w:val="000000" w:themeColor="text1"/>
          <w:kern w:val="24"/>
          <w:sz w:val="24"/>
          <w:szCs w:val="24"/>
          <w:lang w:val="en-US"/>
        </w:rPr>
        <w:t xml:space="preserve">) separately. </w:t>
      </w:r>
      <w:proofErr w:type="spellStart"/>
      <w:proofErr w:type="gramStart"/>
      <w:r w:rsidR="007063DC" w:rsidRPr="0021470D">
        <w:rPr>
          <w:rFonts w:ascii="Times New Roman" w:eastAsia="Times New Roman" w:hAnsi="Times New Roman" w:cs="Times New Roman"/>
          <w:i w:val="0"/>
          <w:color w:val="000000" w:themeColor="text1"/>
          <w:kern w:val="24"/>
          <w:sz w:val="24"/>
          <w:szCs w:val="24"/>
          <w:lang w:val="en-US"/>
        </w:rPr>
        <w:t>dph</w:t>
      </w:r>
      <w:proofErr w:type="spellEnd"/>
      <w:proofErr w:type="gramEnd"/>
      <w:r w:rsidR="007063DC" w:rsidRPr="0021470D">
        <w:rPr>
          <w:rFonts w:ascii="Times New Roman" w:eastAsia="Times New Roman" w:hAnsi="Times New Roman" w:cs="Times New Roman"/>
          <w:i w:val="0"/>
          <w:color w:val="000000" w:themeColor="text1"/>
          <w:kern w:val="24"/>
          <w:sz w:val="24"/>
          <w:szCs w:val="24"/>
          <w:lang w:val="en-US"/>
        </w:rPr>
        <w:t>, days-post-hatching. T, Temperature. O</w:t>
      </w:r>
      <w:r w:rsidR="007063DC" w:rsidRPr="0021470D">
        <w:rPr>
          <w:rFonts w:ascii="Times New Roman" w:eastAsia="Times New Roman" w:hAnsi="Times New Roman" w:cs="Times New Roman"/>
          <w:i w:val="0"/>
          <w:color w:val="000000" w:themeColor="text1"/>
          <w:kern w:val="24"/>
          <w:sz w:val="24"/>
          <w:szCs w:val="24"/>
          <w:vertAlign w:val="subscript"/>
          <w:lang w:val="en-US"/>
        </w:rPr>
        <w:t>2</w:t>
      </w:r>
      <w:r w:rsidR="007063DC" w:rsidRPr="0021470D">
        <w:rPr>
          <w:rFonts w:ascii="Times New Roman" w:eastAsia="Times New Roman" w:hAnsi="Times New Roman" w:cs="Times New Roman"/>
          <w:i w:val="0"/>
          <w:color w:val="000000" w:themeColor="text1"/>
          <w:kern w:val="24"/>
          <w:sz w:val="24"/>
          <w:szCs w:val="24"/>
          <w:lang w:val="en-US"/>
        </w:rPr>
        <w:t xml:space="preserve">, Oxygen saturation. </w:t>
      </w:r>
    </w:p>
    <w:tbl>
      <w:tblPr>
        <w:tblW w:w="7371" w:type="dxa"/>
        <w:tblCellMar>
          <w:left w:w="0" w:type="dxa"/>
          <w:right w:w="0" w:type="dxa"/>
        </w:tblCellMar>
        <w:tblLook w:val="0420" w:firstRow="1" w:lastRow="0" w:firstColumn="0" w:lastColumn="0" w:noHBand="0" w:noVBand="1"/>
      </w:tblPr>
      <w:tblGrid>
        <w:gridCol w:w="1316"/>
        <w:gridCol w:w="1093"/>
        <w:gridCol w:w="1140"/>
        <w:gridCol w:w="1271"/>
        <w:gridCol w:w="1134"/>
        <w:gridCol w:w="1417"/>
      </w:tblGrid>
      <w:tr w:rsidR="004B11B5" w:rsidRPr="0005264D" w14:paraId="134057FB" w14:textId="77777777" w:rsidTr="004B11B5">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774B1F6"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Condition</w:t>
            </w:r>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2DBF77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proofErr w:type="spellStart"/>
            <w:r w:rsidRPr="004C0374">
              <w:rPr>
                <w:rFonts w:ascii="Times New Roman" w:eastAsia="Times New Roman" w:hAnsi="Times New Roman" w:cs="Times New Roman"/>
                <w:b/>
                <w:bCs/>
                <w:color w:val="000000" w:themeColor="text1"/>
                <w:kern w:val="24"/>
                <w:sz w:val="24"/>
                <w:szCs w:val="24"/>
                <w:lang w:val="en-US"/>
              </w:rPr>
              <w:t>dph</w:t>
            </w:r>
            <w:proofErr w:type="spellEnd"/>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BB18CEA"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T (C°)</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77AA13"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O</w:t>
            </w:r>
            <w:r w:rsidRPr="007063DC">
              <w:rPr>
                <w:rFonts w:ascii="Times New Roman" w:eastAsia="Times New Roman" w:hAnsi="Times New Roman" w:cs="Times New Roman"/>
                <w:b/>
                <w:bCs/>
                <w:color w:val="000000" w:themeColor="text1"/>
                <w:kern w:val="24"/>
                <w:sz w:val="24"/>
                <w:szCs w:val="24"/>
                <w:vertAlign w:val="subscript"/>
                <w:lang w:val="en-US"/>
              </w:rPr>
              <w:t>2</w:t>
            </w:r>
            <w:r w:rsidRPr="004C0374">
              <w:rPr>
                <w:rFonts w:ascii="Times New Roman" w:eastAsia="Times New Roman" w:hAnsi="Times New Roman" w:cs="Times New Roman"/>
                <w:b/>
                <w:bCs/>
                <w:color w:val="000000" w:themeColor="text1"/>
                <w:kern w:val="24"/>
                <w:sz w:val="24"/>
                <w:szCs w:val="24"/>
                <w:lang w:val="en-US"/>
              </w:rPr>
              <w:t xml:space="preserve"> (%)</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AC4762A"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proofErr w:type="spellStart"/>
            <w:r w:rsidRPr="004C0374">
              <w:rPr>
                <w:rFonts w:ascii="Times New Roman" w:eastAsia="Times New Roman" w:hAnsi="Times New Roman" w:cs="Times New Roman"/>
                <w:b/>
                <w:bCs/>
                <w:color w:val="000000" w:themeColor="text1"/>
                <w:kern w:val="24"/>
                <w:sz w:val="24"/>
                <w:szCs w:val="24"/>
                <w:lang w:val="en-US"/>
              </w:rPr>
              <w:t>ph</w:t>
            </w:r>
            <w:proofErr w:type="spellEnd"/>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DF60C3C"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Light (lux)</w:t>
            </w:r>
          </w:p>
        </w:tc>
      </w:tr>
      <w:tr w:rsidR="004B11B5" w:rsidRPr="004C0374" w14:paraId="62A2A2C2" w14:textId="77777777" w:rsidTr="004B11B5">
        <w:trPr>
          <w:trHeight w:val="20"/>
        </w:trPr>
        <w:tc>
          <w:tcPr>
            <w:tcW w:w="1316"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67BE72A"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4</w:t>
            </w:r>
            <w:r w:rsidRPr="004C0374">
              <w:rPr>
                <w:rFonts w:ascii="Times New Roman" w:eastAsia="Times New Roman" w:hAnsi="Times New Roman" w:cs="Times New Roman"/>
                <w:color w:val="000000" w:themeColor="text1"/>
                <w:kern w:val="24"/>
                <w:position w:val="1"/>
                <w:sz w:val="24"/>
                <w:szCs w:val="24"/>
                <w:lang w:val="en-US"/>
              </w:rPr>
              <w:t xml:space="preserve"> </w:t>
            </w:r>
            <w:proofErr w:type="spellStart"/>
            <w:r w:rsidRPr="004C0374">
              <w:rPr>
                <w:rFonts w:ascii="Times New Roman" w:eastAsia="Times New Roman" w:hAnsi="Times New Roman" w:cs="Times New Roman"/>
                <w:color w:val="000000" w:themeColor="text1"/>
                <w:kern w:val="24"/>
                <w:position w:val="1"/>
                <w:sz w:val="24"/>
                <w:szCs w:val="24"/>
                <w:lang w:val="en-US"/>
              </w:rPr>
              <w:t>repl</w:t>
            </w:r>
            <w:proofErr w:type="spellEnd"/>
            <w:r w:rsidRPr="004C0374">
              <w:rPr>
                <w:rFonts w:ascii="Times New Roman" w:eastAsia="Times New Roman" w:hAnsi="Times New Roman" w:cs="Times New Roman"/>
                <w:color w:val="000000" w:themeColor="text1"/>
                <w:kern w:val="24"/>
                <w:position w:val="1"/>
                <w:sz w:val="24"/>
                <w:szCs w:val="24"/>
                <w:lang w:val="en-US"/>
              </w:rPr>
              <w:t>/diet</w:t>
            </w:r>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A600BD3"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1-10</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1B28820"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19.7±0.2</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91D11CF"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96±0.1</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B411866"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B51F7F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0-1</w:t>
            </w:r>
          </w:p>
        </w:tc>
      </w:tr>
      <w:tr w:rsidR="004B11B5" w:rsidRPr="004C0374" w14:paraId="29AF9CED" w14:textId="77777777" w:rsidTr="004B11B5">
        <w:trPr>
          <w:trHeight w:val="20"/>
        </w:trPr>
        <w:tc>
          <w:tcPr>
            <w:tcW w:w="1316" w:type="dxa"/>
            <w:vMerge/>
            <w:tcBorders>
              <w:top w:val="single" w:sz="8" w:space="0" w:color="000000"/>
              <w:left w:val="nil"/>
              <w:bottom w:val="single" w:sz="8" w:space="0" w:color="000000"/>
              <w:right w:val="nil"/>
            </w:tcBorders>
            <w:vAlign w:val="center"/>
            <w:hideMark/>
          </w:tcPr>
          <w:p w14:paraId="144AD920"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67862A4"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11-20</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36CE20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19.5±0.5</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3280614"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95.3±0.4</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17DF772"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88AA382"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2-7</w:t>
            </w:r>
          </w:p>
        </w:tc>
      </w:tr>
      <w:tr w:rsidR="004B11B5" w:rsidRPr="004C0374" w14:paraId="1D699F98" w14:textId="77777777" w:rsidTr="004B11B5">
        <w:trPr>
          <w:trHeight w:val="20"/>
        </w:trPr>
        <w:tc>
          <w:tcPr>
            <w:tcW w:w="1316" w:type="dxa"/>
            <w:vMerge/>
            <w:tcBorders>
              <w:top w:val="single" w:sz="8" w:space="0" w:color="000000"/>
              <w:left w:val="nil"/>
              <w:bottom w:val="single" w:sz="8" w:space="0" w:color="000000"/>
              <w:right w:val="nil"/>
            </w:tcBorders>
            <w:vAlign w:val="center"/>
            <w:hideMark/>
          </w:tcPr>
          <w:p w14:paraId="5123FCC0"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CA4249E"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21-30</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01DBD8D"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18.0±0.3</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FFDC9AD"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94±0.1</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62ECAA4"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C20B26B"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7-10</w:t>
            </w:r>
          </w:p>
        </w:tc>
      </w:tr>
      <w:tr w:rsidR="004B11B5" w:rsidRPr="004C0374" w14:paraId="44604288" w14:textId="77777777" w:rsidTr="004B11B5">
        <w:trPr>
          <w:trHeight w:val="20"/>
        </w:trPr>
        <w:tc>
          <w:tcPr>
            <w:tcW w:w="1316" w:type="dxa"/>
            <w:vMerge/>
            <w:tcBorders>
              <w:top w:val="single" w:sz="8" w:space="0" w:color="000000"/>
              <w:left w:val="nil"/>
              <w:bottom w:val="single" w:sz="8" w:space="0" w:color="000000"/>
              <w:right w:val="nil"/>
            </w:tcBorders>
            <w:vAlign w:val="center"/>
            <w:hideMark/>
          </w:tcPr>
          <w:p w14:paraId="781C5332"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c>
          <w:tcPr>
            <w:tcW w:w="10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1B0A237"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31-41</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04C1E54"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18.1±0.5</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3344A3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86.3±3.9</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1007AF"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A03870A"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10-59</w:t>
            </w:r>
          </w:p>
        </w:tc>
      </w:tr>
      <w:tr w:rsidR="004C0374" w:rsidRPr="004C0374" w14:paraId="605E6468" w14:textId="77777777" w:rsidTr="004B11B5">
        <w:trPr>
          <w:trHeight w:val="20"/>
        </w:trPr>
        <w:tc>
          <w:tcPr>
            <w:tcW w:w="7371" w:type="dxa"/>
            <w:gridSpan w:val="6"/>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BE52237"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r>
      <w:tr w:rsidR="004B11B5" w:rsidRPr="004C0374" w14:paraId="75DC4857" w14:textId="77777777" w:rsidTr="004B11B5">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03ECE1D"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C</w:t>
            </w:r>
          </w:p>
        </w:tc>
        <w:tc>
          <w:tcPr>
            <w:tcW w:w="10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475EA54"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42-116</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AAB706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17.9±0.2</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E042217"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99.1±1.5</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F9CC42A"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C1E6A2E"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66</w:t>
            </w:r>
          </w:p>
        </w:tc>
      </w:tr>
      <w:tr w:rsidR="004C0374" w:rsidRPr="004C0374" w14:paraId="6797C1C9" w14:textId="77777777" w:rsidTr="004B11B5">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ED02572"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P6</w:t>
            </w:r>
          </w:p>
        </w:tc>
        <w:tc>
          <w:tcPr>
            <w:tcW w:w="1093" w:type="dxa"/>
            <w:vMerge/>
            <w:tcBorders>
              <w:top w:val="single" w:sz="8" w:space="0" w:color="000000"/>
              <w:left w:val="nil"/>
              <w:bottom w:val="single" w:sz="8" w:space="0" w:color="000000"/>
              <w:right w:val="nil"/>
            </w:tcBorders>
            <w:vAlign w:val="center"/>
            <w:hideMark/>
          </w:tcPr>
          <w:p w14:paraId="3239595C"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D25FB2F"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17.8±0.4</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5220EF9"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99.1±1.3</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6A51237"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vMerge/>
            <w:tcBorders>
              <w:top w:val="single" w:sz="8" w:space="0" w:color="000000"/>
              <w:left w:val="nil"/>
              <w:bottom w:val="single" w:sz="8" w:space="0" w:color="000000"/>
              <w:right w:val="nil"/>
            </w:tcBorders>
            <w:vAlign w:val="center"/>
            <w:hideMark/>
          </w:tcPr>
          <w:p w14:paraId="15B8A4D2"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r>
      <w:tr w:rsidR="004C0374" w:rsidRPr="004C0374" w14:paraId="5FF0DD98" w14:textId="77777777" w:rsidTr="004B11B5">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F23062"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P12</w:t>
            </w:r>
          </w:p>
        </w:tc>
        <w:tc>
          <w:tcPr>
            <w:tcW w:w="1093" w:type="dxa"/>
            <w:vMerge/>
            <w:tcBorders>
              <w:top w:val="single" w:sz="8" w:space="0" w:color="000000"/>
              <w:left w:val="nil"/>
              <w:bottom w:val="single" w:sz="8" w:space="0" w:color="000000"/>
              <w:right w:val="nil"/>
            </w:tcBorders>
            <w:vAlign w:val="center"/>
            <w:hideMark/>
          </w:tcPr>
          <w:p w14:paraId="3D36FCD0"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18D8FE8"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17.8±0.3</w:t>
            </w:r>
          </w:p>
        </w:tc>
        <w:tc>
          <w:tcPr>
            <w:tcW w:w="12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D670AD"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98.9±1.4</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3AD7BEE" w14:textId="77777777" w:rsidR="004C0374" w:rsidRPr="004C0374" w:rsidRDefault="004C0374" w:rsidP="004C0374">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8.0±0.1</w:t>
            </w:r>
          </w:p>
        </w:tc>
        <w:tc>
          <w:tcPr>
            <w:tcW w:w="1417" w:type="dxa"/>
            <w:vMerge/>
            <w:tcBorders>
              <w:top w:val="single" w:sz="8" w:space="0" w:color="000000"/>
              <w:left w:val="nil"/>
              <w:bottom w:val="single" w:sz="8" w:space="0" w:color="000000"/>
              <w:right w:val="nil"/>
            </w:tcBorders>
            <w:vAlign w:val="center"/>
            <w:hideMark/>
          </w:tcPr>
          <w:p w14:paraId="6178520E" w14:textId="77777777" w:rsidR="004C0374" w:rsidRPr="004C0374" w:rsidRDefault="004C0374" w:rsidP="004C0374">
            <w:pPr>
              <w:spacing w:after="0" w:line="240" w:lineRule="auto"/>
              <w:rPr>
                <w:rFonts w:ascii="Times New Roman" w:eastAsia="Times New Roman" w:hAnsi="Times New Roman" w:cs="Times New Roman"/>
                <w:sz w:val="24"/>
                <w:szCs w:val="24"/>
                <w:lang w:val="en-US"/>
              </w:rPr>
            </w:pPr>
          </w:p>
        </w:tc>
      </w:tr>
    </w:tbl>
    <w:p w14:paraId="3671E962" w14:textId="77777777" w:rsidR="004C0374" w:rsidRDefault="004C0374">
      <w:pPr>
        <w:rPr>
          <w:lang w:val="en-US"/>
        </w:rPr>
      </w:pPr>
    </w:p>
    <w:p w14:paraId="4B133449" w14:textId="2A00D1CF" w:rsidR="007063DC" w:rsidRPr="00853907" w:rsidRDefault="007063DC" w:rsidP="00B42C6E">
      <w:pPr>
        <w:pStyle w:val="Lgende"/>
        <w:keepNext/>
        <w:spacing w:line="480" w:lineRule="auto"/>
        <w:jc w:val="both"/>
        <w:rPr>
          <w:rFonts w:ascii="Times New Roman" w:hAnsi="Times New Roman" w:cs="Times New Roman"/>
          <w:i w:val="0"/>
          <w:color w:val="000000" w:themeColor="text1"/>
          <w:sz w:val="24"/>
          <w:lang w:val="en-US"/>
        </w:rPr>
      </w:pPr>
      <w:r w:rsidRPr="00853907">
        <w:rPr>
          <w:rFonts w:ascii="Times New Roman" w:hAnsi="Times New Roman" w:cs="Times New Roman"/>
          <w:i w:val="0"/>
          <w:color w:val="000000" w:themeColor="text1"/>
          <w:sz w:val="24"/>
          <w:lang w:val="en-US"/>
        </w:rPr>
        <w:lastRenderedPageBreak/>
        <w:t xml:space="preserve">Table </w:t>
      </w:r>
      <w:r w:rsidR="00F4704E" w:rsidRPr="00853907">
        <w:rPr>
          <w:rFonts w:ascii="Times New Roman" w:hAnsi="Times New Roman" w:cs="Times New Roman"/>
          <w:i w:val="0"/>
          <w:color w:val="000000" w:themeColor="text1"/>
          <w:sz w:val="24"/>
          <w:lang w:val="en-US"/>
        </w:rPr>
        <w:t>S</w:t>
      </w:r>
      <w:r w:rsidRPr="00853907">
        <w:rPr>
          <w:rFonts w:ascii="Times New Roman" w:hAnsi="Times New Roman" w:cs="Times New Roman"/>
          <w:i w:val="0"/>
          <w:color w:val="000000" w:themeColor="text1"/>
          <w:sz w:val="24"/>
        </w:rPr>
        <w:fldChar w:fldCharType="begin"/>
      </w:r>
      <w:r w:rsidRPr="00853907">
        <w:rPr>
          <w:rFonts w:ascii="Times New Roman" w:hAnsi="Times New Roman" w:cs="Times New Roman"/>
          <w:i w:val="0"/>
          <w:color w:val="000000" w:themeColor="text1"/>
          <w:sz w:val="24"/>
          <w:lang w:val="en-US"/>
        </w:rPr>
        <w:instrText xml:space="preserve"> SEQ Table \* ARABIC </w:instrText>
      </w:r>
      <w:r w:rsidRPr="00853907">
        <w:rPr>
          <w:rFonts w:ascii="Times New Roman" w:hAnsi="Times New Roman" w:cs="Times New Roman"/>
          <w:i w:val="0"/>
          <w:color w:val="000000" w:themeColor="text1"/>
          <w:sz w:val="24"/>
        </w:rPr>
        <w:fldChar w:fldCharType="separate"/>
      </w:r>
      <w:ins w:id="4" w:author="Aliki PRINTZI, Ifremer Brest PDG-RBE-PFOM-LARN T" w:date="2023-07-18T05:54:00Z">
        <w:r w:rsidR="00C424E4">
          <w:rPr>
            <w:rFonts w:ascii="Times New Roman" w:hAnsi="Times New Roman" w:cs="Times New Roman"/>
            <w:i w:val="0"/>
            <w:noProof/>
            <w:color w:val="000000" w:themeColor="text1"/>
            <w:sz w:val="24"/>
            <w:lang w:val="en-US"/>
          </w:rPr>
          <w:t>2</w:t>
        </w:r>
      </w:ins>
      <w:del w:id="5" w:author="Aliki PRINTZI, Ifremer Brest PDG-RBE-PFOM-LARN T" w:date="2023-07-18T05:54:00Z">
        <w:r w:rsidR="0021470D" w:rsidDel="0021470D">
          <w:rPr>
            <w:rFonts w:ascii="Times New Roman" w:hAnsi="Times New Roman" w:cs="Times New Roman"/>
            <w:i w:val="0"/>
            <w:noProof/>
            <w:color w:val="000000" w:themeColor="text1"/>
            <w:sz w:val="24"/>
            <w:lang w:val="en-US"/>
          </w:rPr>
          <w:delText>3</w:delText>
        </w:r>
      </w:del>
      <w:r w:rsidRPr="00853907">
        <w:rPr>
          <w:rFonts w:ascii="Times New Roman" w:hAnsi="Times New Roman" w:cs="Times New Roman"/>
          <w:i w:val="0"/>
          <w:color w:val="000000" w:themeColor="text1"/>
          <w:sz w:val="24"/>
        </w:rPr>
        <w:fldChar w:fldCharType="end"/>
      </w:r>
      <w:r w:rsidRPr="00853907">
        <w:rPr>
          <w:rFonts w:ascii="Times New Roman" w:hAnsi="Times New Roman" w:cs="Times New Roman"/>
          <w:i w:val="0"/>
          <w:color w:val="000000" w:themeColor="text1"/>
          <w:sz w:val="24"/>
          <w:lang w:val="en-US"/>
        </w:rPr>
        <w:t>. Feeding regime throughout the experiment (6-116</w:t>
      </w:r>
      <w:r w:rsidR="00F26A4A">
        <w:rPr>
          <w:rFonts w:ascii="Times New Roman" w:hAnsi="Times New Roman" w:cs="Times New Roman"/>
          <w:i w:val="0"/>
          <w:color w:val="000000" w:themeColor="text1"/>
          <w:sz w:val="24"/>
          <w:lang w:val="en-US"/>
        </w:rPr>
        <w:t xml:space="preserve"> </w:t>
      </w:r>
      <w:proofErr w:type="spellStart"/>
      <w:r w:rsidRPr="00853907">
        <w:rPr>
          <w:rFonts w:ascii="Times New Roman" w:hAnsi="Times New Roman" w:cs="Times New Roman"/>
          <w:i w:val="0"/>
          <w:color w:val="000000" w:themeColor="text1"/>
          <w:sz w:val="24"/>
          <w:lang w:val="en-US"/>
        </w:rPr>
        <w:t>dph</w:t>
      </w:r>
      <w:proofErr w:type="spellEnd"/>
      <w:r w:rsidRPr="00853907">
        <w:rPr>
          <w:rFonts w:ascii="Times New Roman" w:hAnsi="Times New Roman" w:cs="Times New Roman"/>
          <w:i w:val="0"/>
          <w:color w:val="000000" w:themeColor="text1"/>
          <w:sz w:val="24"/>
          <w:lang w:val="en-US"/>
        </w:rPr>
        <w:t xml:space="preserve">). </w:t>
      </w:r>
      <w:proofErr w:type="spellStart"/>
      <w:r w:rsidR="00C90A77" w:rsidRPr="00853907">
        <w:rPr>
          <w:rFonts w:ascii="Times New Roman" w:hAnsi="Times New Roman" w:cs="Times New Roman"/>
          <w:i w:val="0"/>
          <w:color w:val="000000" w:themeColor="text1"/>
          <w:sz w:val="24"/>
          <w:lang w:val="en-US"/>
        </w:rPr>
        <w:t>Artemia</w:t>
      </w:r>
      <w:proofErr w:type="spellEnd"/>
      <w:r w:rsidR="00C90A77" w:rsidRPr="00853907">
        <w:rPr>
          <w:rFonts w:ascii="Times New Roman" w:hAnsi="Times New Roman" w:cs="Times New Roman"/>
          <w:i w:val="0"/>
          <w:color w:val="000000" w:themeColor="text1"/>
          <w:sz w:val="24"/>
          <w:lang w:val="en-US"/>
        </w:rPr>
        <w:t xml:space="preserve"> </w:t>
      </w:r>
      <w:proofErr w:type="spellStart"/>
      <w:proofErr w:type="gramStart"/>
      <w:r w:rsidR="00C90A77" w:rsidRPr="00853907">
        <w:rPr>
          <w:rFonts w:ascii="Times New Roman" w:hAnsi="Times New Roman" w:cs="Times New Roman"/>
          <w:i w:val="0"/>
          <w:color w:val="000000" w:themeColor="text1"/>
          <w:sz w:val="24"/>
          <w:lang w:val="en-US"/>
        </w:rPr>
        <w:t>nau</w:t>
      </w:r>
      <w:proofErr w:type="spellEnd"/>
      <w:r w:rsidR="00C90A77" w:rsidRPr="00853907">
        <w:rPr>
          <w:rFonts w:ascii="Times New Roman" w:hAnsi="Times New Roman" w:cs="Times New Roman"/>
          <w:i w:val="0"/>
          <w:color w:val="000000" w:themeColor="text1"/>
          <w:sz w:val="24"/>
          <w:lang w:val="en-US"/>
        </w:rPr>
        <w:t>.,</w:t>
      </w:r>
      <w:proofErr w:type="gramEnd"/>
      <w:r w:rsidR="00C90A77" w:rsidRPr="00853907">
        <w:rPr>
          <w:rFonts w:ascii="Times New Roman" w:hAnsi="Times New Roman" w:cs="Times New Roman"/>
          <w:i w:val="0"/>
          <w:color w:val="000000" w:themeColor="text1"/>
          <w:sz w:val="24"/>
          <w:lang w:val="en-US"/>
        </w:rPr>
        <w:t xml:space="preserve"> </w:t>
      </w:r>
      <w:proofErr w:type="spellStart"/>
      <w:r w:rsidR="00C90A77" w:rsidRPr="00853907">
        <w:rPr>
          <w:rFonts w:ascii="Times New Roman" w:hAnsi="Times New Roman" w:cs="Times New Roman"/>
          <w:i w:val="0"/>
          <w:color w:val="000000" w:themeColor="text1"/>
          <w:sz w:val="24"/>
          <w:lang w:val="en-US"/>
        </w:rPr>
        <w:t>Artemia</w:t>
      </w:r>
      <w:proofErr w:type="spellEnd"/>
      <w:r w:rsidR="00C90A77" w:rsidRPr="00853907">
        <w:rPr>
          <w:rFonts w:ascii="Times New Roman" w:hAnsi="Times New Roman" w:cs="Times New Roman"/>
          <w:i w:val="0"/>
          <w:color w:val="000000" w:themeColor="text1"/>
          <w:sz w:val="24"/>
          <w:lang w:val="en-US"/>
        </w:rPr>
        <w:t xml:space="preserve"> </w:t>
      </w:r>
      <w:proofErr w:type="spellStart"/>
      <w:r w:rsidR="00C90A77" w:rsidRPr="00853907">
        <w:rPr>
          <w:rFonts w:ascii="Times New Roman" w:hAnsi="Times New Roman" w:cs="Times New Roman"/>
          <w:i w:val="0"/>
          <w:color w:val="000000" w:themeColor="text1"/>
          <w:sz w:val="24"/>
          <w:lang w:val="en-US"/>
        </w:rPr>
        <w:t>nauplii</w:t>
      </w:r>
      <w:proofErr w:type="spellEnd"/>
      <w:r w:rsidR="00C90A77" w:rsidRPr="00853907">
        <w:rPr>
          <w:rFonts w:ascii="Times New Roman" w:hAnsi="Times New Roman" w:cs="Times New Roman"/>
          <w:i w:val="0"/>
          <w:color w:val="000000" w:themeColor="text1"/>
          <w:sz w:val="24"/>
          <w:lang w:val="en-US"/>
        </w:rPr>
        <w:t xml:space="preserve">. </w:t>
      </w:r>
      <w:proofErr w:type="spellStart"/>
      <w:proofErr w:type="gramStart"/>
      <w:r w:rsidR="00C90A77" w:rsidRPr="00853907">
        <w:rPr>
          <w:rFonts w:ascii="Times New Roman" w:hAnsi="Times New Roman" w:cs="Times New Roman"/>
          <w:i w:val="0"/>
          <w:color w:val="000000" w:themeColor="text1"/>
          <w:sz w:val="24"/>
          <w:lang w:val="en-US"/>
        </w:rPr>
        <w:t>df</w:t>
      </w:r>
      <w:proofErr w:type="spellEnd"/>
      <w:proofErr w:type="gramEnd"/>
      <w:r w:rsidR="00C90A77" w:rsidRPr="00853907">
        <w:rPr>
          <w:rFonts w:ascii="Times New Roman" w:hAnsi="Times New Roman" w:cs="Times New Roman"/>
          <w:i w:val="0"/>
          <w:color w:val="000000" w:themeColor="text1"/>
          <w:sz w:val="24"/>
          <w:lang w:val="en-US"/>
        </w:rPr>
        <w:t>, dry feeds (C, P6, P12).</w:t>
      </w:r>
    </w:p>
    <w:tbl>
      <w:tblPr>
        <w:tblW w:w="5245" w:type="dxa"/>
        <w:tblCellMar>
          <w:left w:w="0" w:type="dxa"/>
          <w:right w:w="0" w:type="dxa"/>
        </w:tblCellMar>
        <w:tblLook w:val="0420" w:firstRow="1" w:lastRow="0" w:firstColumn="0" w:lastColumn="0" w:noHBand="0" w:noVBand="1"/>
      </w:tblPr>
      <w:tblGrid>
        <w:gridCol w:w="993"/>
        <w:gridCol w:w="1559"/>
        <w:gridCol w:w="2693"/>
      </w:tblGrid>
      <w:tr w:rsidR="004D0C31" w:rsidRPr="007063DC" w14:paraId="452F5252" w14:textId="77777777" w:rsidTr="00AC761C">
        <w:trPr>
          <w:trHeight w:val="28"/>
        </w:trPr>
        <w:tc>
          <w:tcPr>
            <w:tcW w:w="9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AC9ACA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b/>
                <w:bCs/>
                <w:color w:val="000000"/>
                <w:kern w:val="24"/>
                <w:sz w:val="24"/>
                <w:szCs w:val="24"/>
                <w:lang w:val="en-US"/>
              </w:rPr>
              <w:t>Dph</w:t>
            </w:r>
            <w:proofErr w:type="spellEnd"/>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5F0B411"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b/>
                <w:bCs/>
                <w:color w:val="000000"/>
                <w:kern w:val="24"/>
                <w:sz w:val="24"/>
                <w:szCs w:val="24"/>
                <w:lang w:val="en-US"/>
              </w:rPr>
              <w:t xml:space="preserve">Feed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E38DB9F" w14:textId="4E3F532C" w:rsidR="007063DC" w:rsidRDefault="007063DC" w:rsidP="004D0C31">
            <w:pPr>
              <w:spacing w:after="0" w:line="240" w:lineRule="auto"/>
              <w:jc w:val="center"/>
              <w:rPr>
                <w:rFonts w:ascii="Times New Roman" w:eastAsia="Times New Roman" w:hAnsi="Times New Roman" w:cs="Times New Roman"/>
                <w:b/>
                <w:color w:val="000000" w:themeColor="dark1"/>
                <w:kern w:val="24"/>
                <w:sz w:val="24"/>
                <w:szCs w:val="24"/>
                <w:lang w:val="en-US"/>
              </w:rPr>
            </w:pPr>
            <w:proofErr w:type="spellStart"/>
            <w:r w:rsidRPr="007063DC">
              <w:rPr>
                <w:rFonts w:ascii="Times New Roman" w:eastAsiaTheme="minorEastAsia" w:hAnsi="Times New Roman" w:cs="Times New Roman"/>
                <w:b/>
                <w:color w:val="000000" w:themeColor="dark1"/>
                <w:kern w:val="24"/>
                <w:position w:val="1"/>
                <w:sz w:val="24"/>
                <w:szCs w:val="24"/>
                <w:lang w:val="en-US"/>
              </w:rPr>
              <w:t>naupl</w:t>
            </w:r>
            <w:r w:rsidR="00F26A4A">
              <w:rPr>
                <w:rFonts w:ascii="Times New Roman" w:eastAsiaTheme="minorEastAsia" w:hAnsi="Times New Roman" w:cs="Times New Roman"/>
                <w:b/>
                <w:color w:val="000000" w:themeColor="dark1"/>
                <w:kern w:val="24"/>
                <w:position w:val="1"/>
                <w:sz w:val="24"/>
                <w:szCs w:val="24"/>
                <w:lang w:val="en-US"/>
              </w:rPr>
              <w:t>ii</w:t>
            </w:r>
            <w:proofErr w:type="spellEnd"/>
            <w:r w:rsidRPr="007063DC">
              <w:rPr>
                <w:rFonts w:ascii="Times New Roman" w:eastAsia="Verdana" w:hAnsi="Times New Roman" w:cs="Times New Roman"/>
                <w:b/>
                <w:color w:val="000000" w:themeColor="dark1"/>
                <w:kern w:val="24"/>
                <w:position w:val="1"/>
                <w:sz w:val="24"/>
                <w:szCs w:val="24"/>
                <w:lang w:val="en-US"/>
              </w:rPr>
              <w:t>·</w:t>
            </w:r>
            <w:r w:rsidRPr="007063DC">
              <w:rPr>
                <w:rFonts w:ascii="Times New Roman" w:eastAsia="Times New Roman" w:hAnsi="Times New Roman" w:cs="Times New Roman"/>
                <w:b/>
                <w:color w:val="000000"/>
                <w:kern w:val="24"/>
                <w:sz w:val="24"/>
                <w:szCs w:val="24"/>
                <w:lang w:val="en-US"/>
              </w:rPr>
              <w:t>larvae</w:t>
            </w:r>
            <w:r w:rsidRPr="007063DC">
              <w:rPr>
                <w:rFonts w:ascii="Times New Roman" w:eastAsia="Times New Roman" w:hAnsi="Times New Roman" w:cs="Times New Roman"/>
                <w:b/>
                <w:color w:val="000000"/>
                <w:kern w:val="24"/>
                <w:sz w:val="24"/>
                <w:szCs w:val="24"/>
                <w:vertAlign w:val="superscript"/>
                <w:lang w:val="en-US"/>
              </w:rPr>
              <w:t>-1</w:t>
            </w:r>
          </w:p>
          <w:p w14:paraId="464E4EBC" w14:textId="77777777" w:rsidR="004D0C31" w:rsidRPr="007063DC" w:rsidRDefault="007063DC" w:rsidP="004D0C31">
            <w:pPr>
              <w:spacing w:after="0" w:line="240" w:lineRule="auto"/>
              <w:jc w:val="center"/>
              <w:rPr>
                <w:rFonts w:ascii="Times New Roman" w:eastAsia="Times New Roman" w:hAnsi="Times New Roman" w:cs="Times New Roman"/>
                <w:b/>
                <w:sz w:val="24"/>
                <w:szCs w:val="24"/>
                <w:lang w:val="en-US"/>
              </w:rPr>
            </w:pPr>
            <w:r w:rsidRPr="007063DC">
              <w:rPr>
                <w:rFonts w:ascii="Times New Roman" w:eastAsia="Times New Roman" w:hAnsi="Times New Roman" w:cs="Times New Roman"/>
                <w:b/>
                <w:color w:val="000000" w:themeColor="dark1"/>
                <w:kern w:val="24"/>
                <w:sz w:val="24"/>
                <w:szCs w:val="24"/>
                <w:lang w:val="en-US"/>
              </w:rPr>
              <w:t xml:space="preserve"> g</w:t>
            </w:r>
            <w:r w:rsidRPr="007063DC">
              <w:rPr>
                <w:rFonts w:ascii="Times New Roman" w:eastAsia="Verdana" w:hAnsi="Times New Roman" w:cs="Times New Roman"/>
                <w:b/>
                <w:color w:val="000000" w:themeColor="dark1"/>
                <w:kern w:val="24"/>
                <w:position w:val="1"/>
                <w:sz w:val="24"/>
                <w:szCs w:val="24"/>
                <w:lang w:val="en-US"/>
              </w:rPr>
              <w:t>·</w:t>
            </w:r>
            <w:r w:rsidRPr="007063DC">
              <w:rPr>
                <w:rFonts w:ascii="Times New Roman" w:eastAsia="Times New Roman" w:hAnsi="Times New Roman" w:cs="Times New Roman"/>
                <w:b/>
                <w:color w:val="000000" w:themeColor="dark1"/>
                <w:kern w:val="24"/>
                <w:position w:val="1"/>
                <w:sz w:val="24"/>
                <w:szCs w:val="24"/>
                <w:lang w:val="en-US"/>
              </w:rPr>
              <w:t>meal</w:t>
            </w:r>
            <w:r w:rsidRPr="007063DC">
              <w:rPr>
                <w:rFonts w:ascii="Times New Roman" w:eastAsia="Times New Roman" w:hAnsi="Times New Roman" w:cs="Times New Roman"/>
                <w:b/>
                <w:color w:val="000000" w:themeColor="dark1"/>
                <w:kern w:val="24"/>
                <w:position w:val="1"/>
                <w:sz w:val="24"/>
                <w:szCs w:val="24"/>
                <w:vertAlign w:val="superscript"/>
                <w:lang w:val="en-US"/>
              </w:rPr>
              <w:t>-1</w:t>
            </w:r>
          </w:p>
        </w:tc>
      </w:tr>
      <w:tr w:rsidR="004D0C31" w:rsidRPr="007063DC" w14:paraId="23A266F0"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75ED54"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position w:val="1"/>
                <w:sz w:val="24"/>
                <w:szCs w:val="24"/>
                <w:lang w:val="en-US"/>
              </w:rPr>
              <w:t>6-12</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E1E8BAE"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4E155B9"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15-33</w:t>
            </w:r>
          </w:p>
        </w:tc>
      </w:tr>
      <w:tr w:rsidR="004D0C31" w:rsidRPr="007063DC" w14:paraId="3432A6EC"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2853B8AA"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E0236E"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7BC0C59"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w:t>
            </w:r>
          </w:p>
        </w:tc>
      </w:tr>
      <w:tr w:rsidR="004D0C31" w:rsidRPr="007063DC" w14:paraId="0DCAC95B"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63A777D"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13-20</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C06C26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A5C30DA"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10-28</w:t>
            </w:r>
          </w:p>
        </w:tc>
      </w:tr>
      <w:tr w:rsidR="004D0C31" w:rsidRPr="007063DC" w14:paraId="70F281EB"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379B5757"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D726FAF"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A336691"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0.2-0.5</w:t>
            </w:r>
          </w:p>
        </w:tc>
      </w:tr>
      <w:tr w:rsidR="004D0C31" w:rsidRPr="004D0C31" w14:paraId="13468CD8"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26F0BE2"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21-41</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927AC27"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2041FD9"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w:t>
            </w:r>
          </w:p>
        </w:tc>
      </w:tr>
      <w:tr w:rsidR="004D0C31" w:rsidRPr="004D0C31" w14:paraId="40E09F8A"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1495F91D"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8827B51"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0C1AB98"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0.6</w:t>
            </w:r>
          </w:p>
        </w:tc>
      </w:tr>
      <w:tr w:rsidR="004D0C31" w:rsidRPr="004D0C31" w14:paraId="39CA05CD"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4554941"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42-59</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6E7E71A"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999BBE5"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w:t>
            </w:r>
          </w:p>
        </w:tc>
      </w:tr>
      <w:tr w:rsidR="004D0C31" w:rsidRPr="004D0C31" w14:paraId="2629A19A"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164D5980"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6F36AD"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91670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2.4-3.5</w:t>
            </w:r>
          </w:p>
        </w:tc>
      </w:tr>
      <w:tr w:rsidR="004D0C31" w:rsidRPr="004D0C31" w14:paraId="1EE9860B"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6295DAC"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60-90</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BFB695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70466D4"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w:t>
            </w:r>
          </w:p>
        </w:tc>
      </w:tr>
      <w:tr w:rsidR="004D0C31" w:rsidRPr="004D0C31" w14:paraId="0915A13A"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7FC82238"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BD5B076"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FDF6AEC"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4-5</w:t>
            </w:r>
          </w:p>
        </w:tc>
      </w:tr>
      <w:tr w:rsidR="004D0C31" w:rsidRPr="004D0C31" w14:paraId="226989CA" w14:textId="77777777" w:rsidTr="00AC761C">
        <w:trPr>
          <w:trHeight w:val="28"/>
        </w:trPr>
        <w:tc>
          <w:tcPr>
            <w:tcW w:w="993"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DD6D81C"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91-116</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62D59D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Artemia</w:t>
            </w:r>
            <w:proofErr w:type="spellEnd"/>
            <w:r w:rsidRPr="004D0C31">
              <w:rPr>
                <w:rFonts w:ascii="Times New Roman" w:eastAsia="Times New Roman" w:hAnsi="Times New Roman" w:cs="Times New Roman"/>
                <w:color w:val="000000" w:themeColor="dark1"/>
                <w:kern w:val="24"/>
                <w:sz w:val="24"/>
                <w:szCs w:val="24"/>
                <w:lang w:val="en-US"/>
              </w:rPr>
              <w:t xml:space="preserve"> </w:t>
            </w:r>
            <w:proofErr w:type="spellStart"/>
            <w:r w:rsidRPr="004D0C31">
              <w:rPr>
                <w:rFonts w:ascii="Times New Roman" w:eastAsia="Times New Roman" w:hAnsi="Times New Roman" w:cs="Times New Roman"/>
                <w:color w:val="000000" w:themeColor="dark1"/>
                <w:kern w:val="24"/>
                <w:sz w:val="24"/>
                <w:szCs w:val="24"/>
                <w:lang w:val="en-US"/>
              </w:rPr>
              <w:t>nau</w:t>
            </w:r>
            <w:proofErr w:type="spellEnd"/>
            <w:r w:rsidRPr="004D0C31">
              <w:rPr>
                <w:rFonts w:ascii="Times New Roman" w:eastAsia="Times New Roman" w:hAnsi="Times New Roman" w:cs="Times New Roman"/>
                <w:color w:val="000000" w:themeColor="dark1"/>
                <w:kern w:val="24"/>
                <w:sz w:val="24"/>
                <w:szCs w:val="24"/>
                <w:lang w:val="en-US"/>
              </w:rPr>
              <w:t>.</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4DBE193"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w:t>
            </w:r>
          </w:p>
        </w:tc>
      </w:tr>
      <w:tr w:rsidR="004D0C31" w:rsidRPr="004D0C31" w14:paraId="5C73C595" w14:textId="77777777" w:rsidTr="00AC761C">
        <w:trPr>
          <w:trHeight w:val="28"/>
        </w:trPr>
        <w:tc>
          <w:tcPr>
            <w:tcW w:w="993" w:type="dxa"/>
            <w:vMerge/>
            <w:tcBorders>
              <w:top w:val="single" w:sz="8" w:space="0" w:color="000000"/>
              <w:left w:val="nil"/>
              <w:bottom w:val="single" w:sz="8" w:space="0" w:color="000000"/>
              <w:right w:val="nil"/>
            </w:tcBorders>
            <w:vAlign w:val="center"/>
            <w:hideMark/>
          </w:tcPr>
          <w:p w14:paraId="45D7C580" w14:textId="77777777" w:rsidR="004D0C31" w:rsidRPr="004D0C31" w:rsidRDefault="004D0C31" w:rsidP="004D0C31">
            <w:pPr>
              <w:spacing w:after="0" w:line="240" w:lineRule="auto"/>
              <w:rPr>
                <w:rFonts w:ascii="Times New Roman" w:eastAsia="Times New Roman" w:hAnsi="Times New Roman" w:cs="Times New Roman"/>
                <w:sz w:val="24"/>
                <w:szCs w:val="24"/>
                <w:lang w:val="en-US"/>
              </w:rPr>
            </w:pP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1C0A568" w14:textId="77777777" w:rsidR="004D0C31" w:rsidRPr="004D0C31" w:rsidRDefault="004D0C31" w:rsidP="0046079E">
            <w:pPr>
              <w:spacing w:after="0" w:line="240" w:lineRule="auto"/>
              <w:jc w:val="center"/>
              <w:rPr>
                <w:rFonts w:ascii="Times New Roman" w:eastAsia="Times New Roman" w:hAnsi="Times New Roman" w:cs="Times New Roman"/>
                <w:sz w:val="24"/>
                <w:szCs w:val="24"/>
                <w:lang w:val="en-US"/>
              </w:rPr>
            </w:pPr>
            <w:proofErr w:type="spellStart"/>
            <w:r w:rsidRPr="004D0C31">
              <w:rPr>
                <w:rFonts w:ascii="Times New Roman" w:eastAsia="Times New Roman" w:hAnsi="Times New Roman" w:cs="Times New Roman"/>
                <w:color w:val="000000" w:themeColor="dark1"/>
                <w:kern w:val="24"/>
                <w:sz w:val="24"/>
                <w:szCs w:val="24"/>
                <w:lang w:val="en-US"/>
              </w:rPr>
              <w:t>df</w:t>
            </w:r>
            <w:proofErr w:type="spellEnd"/>
            <w:r w:rsidRPr="004D0C31">
              <w:rPr>
                <w:rFonts w:ascii="Times New Roman" w:eastAsia="Times New Roman" w:hAnsi="Times New Roman" w:cs="Times New Roman"/>
                <w:color w:val="000000" w:themeColor="dark1"/>
                <w:kern w:val="24"/>
                <w:sz w:val="24"/>
                <w:szCs w:val="24"/>
                <w:lang w:val="en-US"/>
              </w:rPr>
              <w:t xml:space="preserve"> </w:t>
            </w:r>
          </w:p>
        </w:tc>
        <w:tc>
          <w:tcPr>
            <w:tcW w:w="2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6963B74" w14:textId="77777777" w:rsidR="004D0C31" w:rsidRPr="004D0C31" w:rsidRDefault="004D0C31" w:rsidP="004D0C31">
            <w:pPr>
              <w:spacing w:after="0" w:line="240" w:lineRule="auto"/>
              <w:jc w:val="center"/>
              <w:rPr>
                <w:rFonts w:ascii="Times New Roman" w:eastAsia="Times New Roman" w:hAnsi="Times New Roman" w:cs="Times New Roman"/>
                <w:sz w:val="24"/>
                <w:szCs w:val="24"/>
                <w:lang w:val="en-US"/>
              </w:rPr>
            </w:pPr>
            <w:r w:rsidRPr="004D0C31">
              <w:rPr>
                <w:rFonts w:ascii="Times New Roman" w:eastAsia="Times New Roman" w:hAnsi="Times New Roman" w:cs="Times New Roman"/>
                <w:color w:val="000000" w:themeColor="dark1"/>
                <w:kern w:val="24"/>
                <w:sz w:val="24"/>
                <w:szCs w:val="24"/>
                <w:lang w:val="en-US"/>
              </w:rPr>
              <w:t>1.5-4</w:t>
            </w:r>
          </w:p>
        </w:tc>
      </w:tr>
    </w:tbl>
    <w:p w14:paraId="606FB9F2" w14:textId="77777777" w:rsidR="004D0C31" w:rsidRDefault="004D0C31" w:rsidP="00B42C6E">
      <w:pPr>
        <w:spacing w:line="480" w:lineRule="auto"/>
        <w:rPr>
          <w:lang w:val="en-US"/>
        </w:rPr>
      </w:pPr>
    </w:p>
    <w:p w14:paraId="393D6A6E" w14:textId="7DF5C726" w:rsidR="00C90A77" w:rsidRPr="00853907" w:rsidRDefault="00C90A77" w:rsidP="00B42C6E">
      <w:pPr>
        <w:pStyle w:val="Lgende"/>
        <w:keepNext/>
        <w:spacing w:line="480" w:lineRule="auto"/>
        <w:jc w:val="both"/>
        <w:rPr>
          <w:rFonts w:ascii="Times New Roman" w:hAnsi="Times New Roman" w:cs="Times New Roman"/>
          <w:i w:val="0"/>
          <w:color w:val="000000" w:themeColor="text1"/>
          <w:sz w:val="24"/>
          <w:lang w:val="en-US"/>
        </w:rPr>
      </w:pPr>
      <w:r w:rsidRPr="00853907">
        <w:rPr>
          <w:rFonts w:ascii="Times New Roman" w:hAnsi="Times New Roman" w:cs="Times New Roman"/>
          <w:i w:val="0"/>
          <w:color w:val="000000" w:themeColor="text1"/>
          <w:sz w:val="24"/>
          <w:lang w:val="en-US"/>
        </w:rPr>
        <w:t xml:space="preserve">Table </w:t>
      </w:r>
      <w:r w:rsidR="00F4704E" w:rsidRPr="00853907">
        <w:rPr>
          <w:rFonts w:ascii="Times New Roman" w:hAnsi="Times New Roman" w:cs="Times New Roman"/>
          <w:i w:val="0"/>
          <w:color w:val="000000" w:themeColor="text1"/>
          <w:sz w:val="24"/>
          <w:lang w:val="en-US"/>
        </w:rPr>
        <w:t>S</w:t>
      </w:r>
      <w:ins w:id="6" w:author="Aliki PRINTZI, Ifremer Brest PDG-RBE-PFOM-LARN T" w:date="2023-12-13T11:17:00Z">
        <w:r w:rsidR="00C424E4">
          <w:rPr>
            <w:rFonts w:ascii="Times New Roman" w:hAnsi="Times New Roman" w:cs="Times New Roman"/>
            <w:i w:val="0"/>
            <w:color w:val="000000" w:themeColor="text1"/>
            <w:sz w:val="24"/>
            <w:lang w:val="en-US"/>
          </w:rPr>
          <w:t>3</w:t>
        </w:r>
      </w:ins>
      <w:del w:id="7" w:author="Aliki PRINTZI, Ifremer Brest PDG-RBE-PFOM-LARN T" w:date="2023-12-13T11:17:00Z">
        <w:r w:rsidRPr="00853907" w:rsidDel="00C424E4">
          <w:rPr>
            <w:rFonts w:ascii="Times New Roman" w:hAnsi="Times New Roman" w:cs="Times New Roman"/>
            <w:i w:val="0"/>
            <w:color w:val="000000" w:themeColor="text1"/>
            <w:sz w:val="24"/>
          </w:rPr>
          <w:fldChar w:fldCharType="begin"/>
        </w:r>
        <w:r w:rsidRPr="00853907" w:rsidDel="00C424E4">
          <w:rPr>
            <w:rFonts w:ascii="Times New Roman" w:hAnsi="Times New Roman" w:cs="Times New Roman"/>
            <w:i w:val="0"/>
            <w:color w:val="000000" w:themeColor="text1"/>
            <w:sz w:val="24"/>
            <w:lang w:val="en-US"/>
          </w:rPr>
          <w:delInstrText xml:space="preserve"> SEQ Table \* ARABIC </w:delInstrText>
        </w:r>
        <w:r w:rsidRPr="00853907" w:rsidDel="00C424E4">
          <w:rPr>
            <w:rFonts w:ascii="Times New Roman" w:hAnsi="Times New Roman" w:cs="Times New Roman"/>
            <w:i w:val="0"/>
            <w:color w:val="000000" w:themeColor="text1"/>
            <w:sz w:val="24"/>
          </w:rPr>
          <w:fldChar w:fldCharType="separate"/>
        </w:r>
      </w:del>
      <w:del w:id="8" w:author="Aliki PRINTZI, Ifremer Brest PDG-RBE-PFOM-LARN T" w:date="2023-07-18T05:54:00Z">
        <w:r w:rsidR="0021470D" w:rsidDel="0021470D">
          <w:rPr>
            <w:rFonts w:ascii="Times New Roman" w:hAnsi="Times New Roman" w:cs="Times New Roman"/>
            <w:i w:val="0"/>
            <w:noProof/>
            <w:color w:val="000000" w:themeColor="text1"/>
            <w:sz w:val="24"/>
            <w:lang w:val="en-US"/>
          </w:rPr>
          <w:delText>4</w:delText>
        </w:r>
      </w:del>
      <w:del w:id="9" w:author="Aliki PRINTZI, Ifremer Brest PDG-RBE-PFOM-LARN T" w:date="2023-12-13T11:17:00Z">
        <w:r w:rsidRPr="00853907" w:rsidDel="00C424E4">
          <w:rPr>
            <w:rFonts w:ascii="Times New Roman" w:hAnsi="Times New Roman" w:cs="Times New Roman"/>
            <w:i w:val="0"/>
            <w:color w:val="000000" w:themeColor="text1"/>
            <w:sz w:val="24"/>
          </w:rPr>
          <w:fldChar w:fldCharType="end"/>
        </w:r>
      </w:del>
      <w:r w:rsidRPr="00853907">
        <w:rPr>
          <w:rFonts w:ascii="Times New Roman" w:hAnsi="Times New Roman" w:cs="Times New Roman"/>
          <w:i w:val="0"/>
          <w:color w:val="000000" w:themeColor="text1"/>
          <w:sz w:val="24"/>
          <w:lang w:val="en-US"/>
        </w:rPr>
        <w:t xml:space="preserve">. Abiotic measurements during the swimming challenge tests (SCT). </w:t>
      </w:r>
      <w:r w:rsidRPr="00853907">
        <w:rPr>
          <w:rFonts w:ascii="Times New Roman" w:eastAsia="Times New Roman" w:hAnsi="Times New Roman" w:cs="Times New Roman"/>
          <w:i w:val="0"/>
          <w:color w:val="000000" w:themeColor="text1"/>
          <w:kern w:val="24"/>
          <w:sz w:val="24"/>
          <w:szCs w:val="24"/>
          <w:lang w:val="en-US"/>
        </w:rPr>
        <w:t>T, Temperature. O</w:t>
      </w:r>
      <w:r w:rsidRPr="00853907">
        <w:rPr>
          <w:rFonts w:ascii="Times New Roman" w:eastAsia="Times New Roman" w:hAnsi="Times New Roman" w:cs="Times New Roman"/>
          <w:i w:val="0"/>
          <w:color w:val="000000" w:themeColor="text1"/>
          <w:kern w:val="24"/>
          <w:sz w:val="24"/>
          <w:szCs w:val="24"/>
          <w:vertAlign w:val="subscript"/>
          <w:lang w:val="en-US"/>
        </w:rPr>
        <w:t>2</w:t>
      </w:r>
      <w:r w:rsidRPr="00853907">
        <w:rPr>
          <w:rFonts w:ascii="Times New Roman" w:eastAsia="Times New Roman" w:hAnsi="Times New Roman" w:cs="Times New Roman"/>
          <w:i w:val="0"/>
          <w:color w:val="000000" w:themeColor="text1"/>
          <w:kern w:val="24"/>
          <w:sz w:val="24"/>
          <w:szCs w:val="24"/>
          <w:lang w:val="en-US"/>
        </w:rPr>
        <w:t>, Oxygen saturation.</w:t>
      </w:r>
    </w:p>
    <w:tbl>
      <w:tblPr>
        <w:tblW w:w="6479" w:type="dxa"/>
        <w:tblCellMar>
          <w:left w:w="0" w:type="dxa"/>
          <w:right w:w="0" w:type="dxa"/>
        </w:tblCellMar>
        <w:tblLook w:val="0420" w:firstRow="1" w:lastRow="0" w:firstColumn="0" w:lastColumn="0" w:noHBand="0" w:noVBand="1"/>
      </w:tblPr>
      <w:tblGrid>
        <w:gridCol w:w="1316"/>
        <w:gridCol w:w="1140"/>
        <w:gridCol w:w="1140"/>
        <w:gridCol w:w="1020"/>
        <w:gridCol w:w="1014"/>
        <w:gridCol w:w="849"/>
      </w:tblGrid>
      <w:tr w:rsidR="00F50399" w:rsidRPr="004C0374" w14:paraId="695AF9F0" w14:textId="77777777" w:rsidTr="00C90A77">
        <w:trPr>
          <w:trHeight w:val="433"/>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428DEEC"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Condition</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FCB8DC"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T (C°)</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4CA172"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O2 (%)</w:t>
            </w:r>
          </w:p>
        </w:tc>
        <w:tc>
          <w:tcPr>
            <w:tcW w:w="10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6DA5DDF"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proofErr w:type="spellStart"/>
            <w:r w:rsidRPr="004C0374">
              <w:rPr>
                <w:rFonts w:ascii="Times New Roman" w:eastAsia="Times New Roman" w:hAnsi="Times New Roman" w:cs="Times New Roman"/>
                <w:b/>
                <w:bCs/>
                <w:color w:val="000000" w:themeColor="text1"/>
                <w:kern w:val="24"/>
                <w:sz w:val="24"/>
                <w:szCs w:val="24"/>
                <w:lang w:val="en-US"/>
              </w:rPr>
              <w:t>ph</w:t>
            </w:r>
            <w:proofErr w:type="spellEnd"/>
          </w:p>
        </w:tc>
        <w:tc>
          <w:tcPr>
            <w:tcW w:w="1014" w:type="dxa"/>
            <w:tcBorders>
              <w:top w:val="single" w:sz="8" w:space="0" w:color="000000"/>
              <w:left w:val="nil"/>
              <w:bottom w:val="single" w:sz="8" w:space="0" w:color="000000"/>
              <w:right w:val="nil"/>
            </w:tcBorders>
            <w:vAlign w:val="center"/>
          </w:tcPr>
          <w:p w14:paraId="024FE41F" w14:textId="77777777" w:rsidR="00F50399" w:rsidRPr="004C0374" w:rsidRDefault="00F50399" w:rsidP="00721FB2">
            <w:pPr>
              <w:spacing w:after="0" w:line="240" w:lineRule="auto"/>
              <w:jc w:val="center"/>
              <w:rPr>
                <w:rFonts w:ascii="Times New Roman" w:eastAsia="Times New Roman" w:hAnsi="Times New Roman" w:cs="Times New Roman"/>
                <w:b/>
                <w:bCs/>
                <w:color w:val="000000" w:themeColor="text1"/>
                <w:kern w:val="24"/>
                <w:sz w:val="24"/>
                <w:szCs w:val="24"/>
                <w:lang w:val="en-US"/>
              </w:rPr>
            </w:pPr>
            <w:r>
              <w:rPr>
                <w:rFonts w:ascii="Times New Roman" w:eastAsia="Times New Roman" w:hAnsi="Times New Roman" w:cs="Times New Roman"/>
                <w:b/>
                <w:bCs/>
                <w:color w:val="000000" w:themeColor="text1"/>
                <w:kern w:val="24"/>
                <w:sz w:val="24"/>
                <w:szCs w:val="24"/>
                <w:lang w:val="en-US"/>
              </w:rPr>
              <w:t xml:space="preserve">Ammonia </w:t>
            </w:r>
            <w:r w:rsidRPr="00F50399">
              <w:rPr>
                <w:rFonts w:ascii="Times New Roman" w:eastAsia="Times New Roman" w:hAnsi="Times New Roman" w:cs="Times New Roman"/>
                <w:b/>
                <w:bCs/>
                <w:color w:val="000000" w:themeColor="text1"/>
                <w:kern w:val="24"/>
                <w:sz w:val="24"/>
                <w:szCs w:val="24"/>
                <w:lang w:val="en-US"/>
              </w:rPr>
              <w:t>(mg/L)</w:t>
            </w:r>
          </w:p>
        </w:tc>
        <w:tc>
          <w:tcPr>
            <w:tcW w:w="84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DEF1DE7"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b/>
                <w:bCs/>
                <w:color w:val="000000" w:themeColor="text1"/>
                <w:kern w:val="24"/>
                <w:sz w:val="24"/>
                <w:szCs w:val="24"/>
                <w:lang w:val="en-US"/>
              </w:rPr>
              <w:t>Light (lux)</w:t>
            </w:r>
          </w:p>
        </w:tc>
      </w:tr>
      <w:tr w:rsidR="00F50399" w:rsidRPr="004C0374" w14:paraId="71F312BC" w14:textId="77777777" w:rsidTr="00721FB2">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23366EB"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C</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9003370" w14:textId="3786D278" w:rsidR="00F50399" w:rsidRPr="004C0374" w:rsidRDefault="00F50399" w:rsidP="00C424E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19.7±0.5</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7C2495F" w14:textId="451FE1C5"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92.0±7.6</w:t>
            </w:r>
          </w:p>
        </w:tc>
        <w:tc>
          <w:tcPr>
            <w:tcW w:w="10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3859AC1" w14:textId="5738FD02" w:rsidR="00F50399" w:rsidRPr="004C0374" w:rsidRDefault="00F50399" w:rsidP="006C64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7.8</w:t>
            </w:r>
            <w:r w:rsidRPr="004C0374">
              <w:rPr>
                <w:rFonts w:ascii="Times New Roman" w:eastAsia="Times New Roman" w:hAnsi="Times New Roman" w:cs="Times New Roman"/>
                <w:color w:val="000000" w:themeColor="text1"/>
                <w:kern w:val="24"/>
                <w:sz w:val="24"/>
                <w:szCs w:val="24"/>
                <w:lang w:val="en-US"/>
              </w:rPr>
              <w:t>±0.1</w:t>
            </w:r>
          </w:p>
        </w:tc>
        <w:tc>
          <w:tcPr>
            <w:tcW w:w="1014" w:type="dxa"/>
            <w:tcBorders>
              <w:top w:val="single" w:sz="8" w:space="0" w:color="000000"/>
              <w:left w:val="nil"/>
              <w:bottom w:val="single" w:sz="8" w:space="0" w:color="000000"/>
              <w:right w:val="nil"/>
            </w:tcBorders>
            <w:vAlign w:val="center"/>
          </w:tcPr>
          <w:p w14:paraId="378E9E67" w14:textId="77777777" w:rsidR="00F50399" w:rsidRPr="004C0374" w:rsidRDefault="004B4866" w:rsidP="00721FB2">
            <w:pPr>
              <w:spacing w:after="0" w:line="240" w:lineRule="auto"/>
              <w:jc w:val="center"/>
              <w:rPr>
                <w:rFonts w:ascii="Times New Roman" w:eastAsia="Times New Roman" w:hAnsi="Times New Roman" w:cs="Times New Roman"/>
                <w:color w:val="000000" w:themeColor="text1"/>
                <w:kern w:val="24"/>
                <w:sz w:val="24"/>
                <w:szCs w:val="24"/>
                <w:lang w:val="en-US"/>
              </w:rPr>
            </w:pPr>
            <w:r>
              <w:rPr>
                <w:rFonts w:ascii="Times New Roman" w:eastAsia="Times New Roman" w:hAnsi="Times New Roman" w:cs="Times New Roman"/>
                <w:color w:val="000000" w:themeColor="text1"/>
                <w:kern w:val="24"/>
                <w:sz w:val="24"/>
                <w:szCs w:val="24"/>
                <w:lang w:val="en-US"/>
              </w:rPr>
              <w:t>0-0.25</w:t>
            </w:r>
          </w:p>
        </w:tc>
        <w:tc>
          <w:tcPr>
            <w:tcW w:w="84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55FA969" w14:textId="77777777" w:rsidR="00F50399" w:rsidRPr="004C0374" w:rsidRDefault="00F50399"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66</w:t>
            </w:r>
          </w:p>
        </w:tc>
      </w:tr>
      <w:tr w:rsidR="004B4866" w:rsidRPr="004C0374" w14:paraId="49BA8C03" w14:textId="77777777" w:rsidTr="00721FB2">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5229E3A" w14:textId="77777777" w:rsidR="004B4866" w:rsidRPr="004C0374" w:rsidRDefault="004B4866"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P6</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C1CC825" w14:textId="2587E0FE" w:rsidR="004B4866" w:rsidRPr="004C0374" w:rsidRDefault="004B4866" w:rsidP="00721FB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19.7±0.2</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73732AC" w14:textId="6FE62241" w:rsidR="004B4866" w:rsidRPr="004C0374" w:rsidRDefault="004B4866" w:rsidP="00721FB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89.2±5.0</w:t>
            </w:r>
          </w:p>
        </w:tc>
        <w:tc>
          <w:tcPr>
            <w:tcW w:w="10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B9FB473" w14:textId="49DD39D3" w:rsidR="004B4866" w:rsidRPr="004C0374" w:rsidRDefault="004B4866" w:rsidP="006C64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7.9</w:t>
            </w:r>
            <w:r w:rsidRPr="004C0374">
              <w:rPr>
                <w:rFonts w:ascii="Times New Roman" w:eastAsia="Times New Roman" w:hAnsi="Times New Roman" w:cs="Times New Roman"/>
                <w:color w:val="000000" w:themeColor="text1"/>
                <w:kern w:val="24"/>
                <w:sz w:val="24"/>
                <w:szCs w:val="24"/>
                <w:lang w:val="en-US"/>
              </w:rPr>
              <w:t>±0.</w:t>
            </w:r>
            <w:r>
              <w:rPr>
                <w:rFonts w:ascii="Times New Roman" w:eastAsia="Times New Roman" w:hAnsi="Times New Roman" w:cs="Times New Roman"/>
                <w:color w:val="000000" w:themeColor="text1"/>
                <w:kern w:val="24"/>
                <w:sz w:val="24"/>
                <w:szCs w:val="24"/>
                <w:lang w:val="en-US"/>
              </w:rPr>
              <w:t>1</w:t>
            </w:r>
          </w:p>
        </w:tc>
        <w:tc>
          <w:tcPr>
            <w:tcW w:w="1014" w:type="dxa"/>
            <w:tcBorders>
              <w:top w:val="single" w:sz="8" w:space="0" w:color="000000"/>
              <w:left w:val="nil"/>
              <w:bottom w:val="single" w:sz="8" w:space="0" w:color="000000"/>
              <w:right w:val="nil"/>
            </w:tcBorders>
            <w:vAlign w:val="center"/>
          </w:tcPr>
          <w:p w14:paraId="08DA4997" w14:textId="77777777" w:rsidR="004B4866" w:rsidRPr="004C0374" w:rsidRDefault="004B4866" w:rsidP="00721FB2">
            <w:pPr>
              <w:spacing w:after="0" w:line="240" w:lineRule="auto"/>
              <w:jc w:val="center"/>
              <w:rPr>
                <w:rFonts w:ascii="Times New Roman" w:eastAsia="Times New Roman" w:hAnsi="Times New Roman" w:cs="Times New Roman"/>
                <w:color w:val="000000" w:themeColor="text1"/>
                <w:kern w:val="24"/>
                <w:sz w:val="24"/>
                <w:szCs w:val="24"/>
                <w:lang w:val="en-US"/>
              </w:rPr>
            </w:pPr>
            <w:r>
              <w:rPr>
                <w:rFonts w:ascii="Times New Roman" w:eastAsia="Times New Roman" w:hAnsi="Times New Roman" w:cs="Times New Roman"/>
                <w:color w:val="000000" w:themeColor="text1"/>
                <w:kern w:val="24"/>
                <w:sz w:val="24"/>
                <w:szCs w:val="24"/>
                <w:lang w:val="en-US"/>
              </w:rPr>
              <w:t>0-0.25</w:t>
            </w:r>
          </w:p>
        </w:tc>
        <w:tc>
          <w:tcPr>
            <w:tcW w:w="849" w:type="dxa"/>
            <w:tcBorders>
              <w:top w:val="single" w:sz="8" w:space="0" w:color="000000"/>
              <w:left w:val="nil"/>
              <w:bottom w:val="single" w:sz="8" w:space="0" w:color="000000"/>
              <w:right w:val="nil"/>
            </w:tcBorders>
            <w:shd w:val="clear" w:color="auto" w:fill="auto"/>
            <w:vAlign w:val="center"/>
            <w:hideMark/>
          </w:tcPr>
          <w:p w14:paraId="3945E6F8" w14:textId="77777777" w:rsidR="004B4866" w:rsidRPr="004C0374" w:rsidRDefault="00721FB2"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66</w:t>
            </w:r>
          </w:p>
        </w:tc>
      </w:tr>
      <w:tr w:rsidR="004B4866" w:rsidRPr="004C0374" w14:paraId="1364C176" w14:textId="77777777" w:rsidTr="00721FB2">
        <w:trPr>
          <w:trHeight w:val="20"/>
        </w:trPr>
        <w:tc>
          <w:tcPr>
            <w:tcW w:w="13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49A39B7" w14:textId="77777777" w:rsidR="004B4866" w:rsidRPr="004C0374" w:rsidRDefault="004B4866"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P12</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BA4E729" w14:textId="788BEAA3" w:rsidR="004B4866" w:rsidRPr="004C0374" w:rsidRDefault="004B4866" w:rsidP="00721FB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19.6</w:t>
            </w:r>
            <w:r w:rsidRPr="004C0374">
              <w:rPr>
                <w:rFonts w:ascii="Times New Roman" w:eastAsia="Times New Roman" w:hAnsi="Times New Roman" w:cs="Times New Roman"/>
                <w:color w:val="000000" w:themeColor="text1"/>
                <w:kern w:val="24"/>
                <w:sz w:val="24"/>
                <w:szCs w:val="24"/>
                <w:lang w:val="en-US"/>
              </w:rPr>
              <w:t>±0.3</w:t>
            </w:r>
          </w:p>
        </w:tc>
        <w:tc>
          <w:tcPr>
            <w:tcW w:w="11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0450D41" w14:textId="4F685133" w:rsidR="004B4866" w:rsidRPr="00F50399" w:rsidRDefault="004B4866" w:rsidP="006C6480">
            <w:pPr>
              <w:spacing w:after="0" w:line="240" w:lineRule="auto"/>
              <w:jc w:val="center"/>
              <w:rPr>
                <w:rFonts w:ascii="Times New Roman" w:eastAsia="Times New Roman" w:hAnsi="Times New Roman" w:cs="Times New Roman"/>
                <w:color w:val="000000" w:themeColor="text1"/>
                <w:kern w:val="24"/>
                <w:sz w:val="24"/>
                <w:szCs w:val="24"/>
                <w:lang w:val="en-US"/>
              </w:rPr>
            </w:pPr>
            <w:r>
              <w:rPr>
                <w:rFonts w:ascii="Times New Roman" w:eastAsia="Times New Roman" w:hAnsi="Times New Roman" w:cs="Times New Roman"/>
                <w:color w:val="000000" w:themeColor="text1"/>
                <w:kern w:val="24"/>
                <w:sz w:val="24"/>
                <w:szCs w:val="24"/>
                <w:lang w:val="en-US"/>
              </w:rPr>
              <w:t>92.4±2.7</w:t>
            </w:r>
          </w:p>
        </w:tc>
        <w:tc>
          <w:tcPr>
            <w:tcW w:w="10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41A25BE" w14:textId="7EB58A53" w:rsidR="004B4866" w:rsidRPr="004C0374" w:rsidRDefault="004B4866" w:rsidP="006C648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kern w:val="24"/>
                <w:sz w:val="24"/>
                <w:szCs w:val="24"/>
                <w:lang w:val="en-US"/>
              </w:rPr>
              <w:t>7.9</w:t>
            </w:r>
            <w:r w:rsidRPr="004C0374">
              <w:rPr>
                <w:rFonts w:ascii="Times New Roman" w:eastAsia="Times New Roman" w:hAnsi="Times New Roman" w:cs="Times New Roman"/>
                <w:color w:val="000000" w:themeColor="text1"/>
                <w:kern w:val="24"/>
                <w:sz w:val="24"/>
                <w:szCs w:val="24"/>
                <w:lang w:val="en-US"/>
              </w:rPr>
              <w:t>±0.</w:t>
            </w:r>
            <w:r>
              <w:rPr>
                <w:rFonts w:ascii="Times New Roman" w:eastAsia="Times New Roman" w:hAnsi="Times New Roman" w:cs="Times New Roman"/>
                <w:color w:val="000000" w:themeColor="text1"/>
                <w:kern w:val="24"/>
                <w:sz w:val="24"/>
                <w:szCs w:val="24"/>
                <w:lang w:val="en-US"/>
              </w:rPr>
              <w:t>1</w:t>
            </w:r>
          </w:p>
        </w:tc>
        <w:tc>
          <w:tcPr>
            <w:tcW w:w="1014" w:type="dxa"/>
            <w:tcBorders>
              <w:top w:val="single" w:sz="8" w:space="0" w:color="000000"/>
              <w:left w:val="nil"/>
              <w:bottom w:val="single" w:sz="8" w:space="0" w:color="000000"/>
              <w:right w:val="nil"/>
            </w:tcBorders>
            <w:vAlign w:val="center"/>
          </w:tcPr>
          <w:p w14:paraId="2A26CD88" w14:textId="77777777" w:rsidR="004B4866" w:rsidRPr="004C0374" w:rsidRDefault="004B4866" w:rsidP="00721FB2">
            <w:pPr>
              <w:spacing w:after="0" w:line="240" w:lineRule="auto"/>
              <w:jc w:val="center"/>
              <w:rPr>
                <w:rFonts w:ascii="Times New Roman" w:eastAsia="Times New Roman" w:hAnsi="Times New Roman" w:cs="Times New Roman"/>
                <w:color w:val="000000" w:themeColor="text1"/>
                <w:kern w:val="24"/>
                <w:sz w:val="24"/>
                <w:szCs w:val="24"/>
                <w:lang w:val="en-US"/>
              </w:rPr>
            </w:pPr>
            <w:r>
              <w:rPr>
                <w:rFonts w:ascii="Times New Roman" w:eastAsia="Times New Roman" w:hAnsi="Times New Roman" w:cs="Times New Roman"/>
                <w:color w:val="000000" w:themeColor="text1"/>
                <w:kern w:val="24"/>
                <w:sz w:val="24"/>
                <w:szCs w:val="24"/>
                <w:lang w:val="en-US"/>
              </w:rPr>
              <w:t>0-0.25</w:t>
            </w:r>
          </w:p>
        </w:tc>
        <w:tc>
          <w:tcPr>
            <w:tcW w:w="849" w:type="dxa"/>
            <w:tcBorders>
              <w:top w:val="single" w:sz="8" w:space="0" w:color="000000"/>
              <w:left w:val="nil"/>
              <w:bottom w:val="single" w:sz="8" w:space="0" w:color="000000"/>
              <w:right w:val="nil"/>
            </w:tcBorders>
            <w:shd w:val="clear" w:color="auto" w:fill="auto"/>
            <w:vAlign w:val="center"/>
            <w:hideMark/>
          </w:tcPr>
          <w:p w14:paraId="2DA7A4A9" w14:textId="77777777" w:rsidR="004B4866" w:rsidRPr="004C0374" w:rsidRDefault="00721FB2" w:rsidP="00721FB2">
            <w:pPr>
              <w:spacing w:after="0" w:line="240" w:lineRule="auto"/>
              <w:jc w:val="center"/>
              <w:rPr>
                <w:rFonts w:ascii="Times New Roman" w:eastAsia="Times New Roman" w:hAnsi="Times New Roman" w:cs="Times New Roman"/>
                <w:sz w:val="24"/>
                <w:szCs w:val="24"/>
                <w:lang w:val="en-US"/>
              </w:rPr>
            </w:pPr>
            <w:r w:rsidRPr="004C0374">
              <w:rPr>
                <w:rFonts w:ascii="Times New Roman" w:eastAsia="Times New Roman" w:hAnsi="Times New Roman" w:cs="Times New Roman"/>
                <w:color w:val="000000" w:themeColor="text1"/>
                <w:kern w:val="24"/>
                <w:sz w:val="24"/>
                <w:szCs w:val="24"/>
                <w:lang w:val="en-US"/>
              </w:rPr>
              <w:t>66</w:t>
            </w:r>
          </w:p>
        </w:tc>
      </w:tr>
    </w:tbl>
    <w:p w14:paraId="1B5E8C15" w14:textId="77777777" w:rsidR="00F50399" w:rsidRPr="00853907" w:rsidRDefault="00F50399" w:rsidP="00B42C6E">
      <w:pPr>
        <w:spacing w:line="480" w:lineRule="auto"/>
        <w:jc w:val="both"/>
        <w:rPr>
          <w:sz w:val="28"/>
          <w:lang w:val="en-US"/>
        </w:rPr>
      </w:pPr>
    </w:p>
    <w:p w14:paraId="1530CEA8" w14:textId="0CBFB8B8" w:rsidR="005A422D" w:rsidRPr="00853907" w:rsidRDefault="005A422D" w:rsidP="00B42C6E">
      <w:pPr>
        <w:pStyle w:val="Lgende"/>
        <w:keepNext/>
        <w:spacing w:line="480" w:lineRule="auto"/>
        <w:jc w:val="both"/>
        <w:rPr>
          <w:rFonts w:ascii="Times New Roman" w:hAnsi="Times New Roman" w:cs="Times New Roman"/>
          <w:i w:val="0"/>
          <w:color w:val="000000" w:themeColor="text1"/>
          <w:sz w:val="24"/>
          <w:szCs w:val="20"/>
          <w:lang w:val="en-US"/>
        </w:rPr>
      </w:pPr>
      <w:r w:rsidRPr="00853907">
        <w:rPr>
          <w:rFonts w:ascii="Times New Roman" w:hAnsi="Times New Roman" w:cs="Times New Roman"/>
          <w:i w:val="0"/>
          <w:color w:val="000000" w:themeColor="text1"/>
          <w:sz w:val="24"/>
          <w:szCs w:val="20"/>
          <w:lang w:val="en-US"/>
        </w:rPr>
        <w:t xml:space="preserve">Table </w:t>
      </w:r>
      <w:r w:rsidR="00F4704E" w:rsidRPr="00853907">
        <w:rPr>
          <w:rFonts w:ascii="Times New Roman" w:hAnsi="Times New Roman" w:cs="Times New Roman"/>
          <w:i w:val="0"/>
          <w:color w:val="000000" w:themeColor="text1"/>
          <w:sz w:val="24"/>
          <w:szCs w:val="20"/>
          <w:lang w:val="en-US"/>
        </w:rPr>
        <w:t>S</w:t>
      </w:r>
      <w:ins w:id="10" w:author="Aliki PRINTZI, Ifremer Brest PDG-RBE-PFOM-LARN T" w:date="2023-12-13T11:18:00Z">
        <w:r w:rsidR="00C424E4">
          <w:rPr>
            <w:rFonts w:ascii="Times New Roman" w:hAnsi="Times New Roman" w:cs="Times New Roman"/>
            <w:i w:val="0"/>
            <w:color w:val="000000" w:themeColor="text1"/>
            <w:sz w:val="24"/>
            <w:szCs w:val="20"/>
            <w:lang w:val="en-US"/>
          </w:rPr>
          <w:t>4</w:t>
        </w:r>
      </w:ins>
      <w:del w:id="11" w:author="Aliki PRINTZI, Ifremer Brest PDG-RBE-PFOM-LARN T" w:date="2023-12-13T11:18:00Z">
        <w:r w:rsidRPr="00853907" w:rsidDel="00C424E4">
          <w:rPr>
            <w:rFonts w:ascii="Times New Roman" w:hAnsi="Times New Roman" w:cs="Times New Roman"/>
            <w:i w:val="0"/>
            <w:color w:val="000000" w:themeColor="text1"/>
            <w:sz w:val="24"/>
            <w:szCs w:val="20"/>
          </w:rPr>
          <w:fldChar w:fldCharType="begin"/>
        </w:r>
        <w:r w:rsidRPr="00853907" w:rsidDel="00C424E4">
          <w:rPr>
            <w:rFonts w:ascii="Times New Roman" w:hAnsi="Times New Roman" w:cs="Times New Roman"/>
            <w:i w:val="0"/>
            <w:color w:val="000000" w:themeColor="text1"/>
            <w:sz w:val="24"/>
            <w:szCs w:val="20"/>
            <w:lang w:val="en-US"/>
          </w:rPr>
          <w:delInstrText xml:space="preserve"> SEQ Table \* ARABIC </w:delInstrText>
        </w:r>
        <w:r w:rsidRPr="00853907" w:rsidDel="00C424E4">
          <w:rPr>
            <w:rFonts w:ascii="Times New Roman" w:hAnsi="Times New Roman" w:cs="Times New Roman"/>
            <w:i w:val="0"/>
            <w:color w:val="000000" w:themeColor="text1"/>
            <w:sz w:val="24"/>
            <w:szCs w:val="20"/>
          </w:rPr>
          <w:fldChar w:fldCharType="separate"/>
        </w:r>
      </w:del>
      <w:del w:id="12" w:author="Aliki PRINTZI, Ifremer Brest PDG-RBE-PFOM-LARN T" w:date="2023-07-18T05:54:00Z">
        <w:r w:rsidR="0021470D" w:rsidDel="0021470D">
          <w:rPr>
            <w:rFonts w:ascii="Times New Roman" w:hAnsi="Times New Roman" w:cs="Times New Roman"/>
            <w:i w:val="0"/>
            <w:noProof/>
            <w:color w:val="000000" w:themeColor="text1"/>
            <w:sz w:val="24"/>
            <w:szCs w:val="20"/>
            <w:lang w:val="en-US"/>
          </w:rPr>
          <w:delText>5</w:delText>
        </w:r>
      </w:del>
      <w:del w:id="13" w:author="Aliki PRINTZI, Ifremer Brest PDG-RBE-PFOM-LARN T" w:date="2023-12-13T11:18:00Z">
        <w:r w:rsidRPr="00853907" w:rsidDel="00C424E4">
          <w:rPr>
            <w:rFonts w:ascii="Times New Roman" w:hAnsi="Times New Roman" w:cs="Times New Roman"/>
            <w:i w:val="0"/>
            <w:color w:val="000000" w:themeColor="text1"/>
            <w:sz w:val="24"/>
            <w:szCs w:val="20"/>
          </w:rPr>
          <w:fldChar w:fldCharType="end"/>
        </w:r>
      </w:del>
      <w:r w:rsidRPr="00853907">
        <w:rPr>
          <w:rFonts w:ascii="Times New Roman" w:hAnsi="Times New Roman" w:cs="Times New Roman"/>
          <w:i w:val="0"/>
          <w:color w:val="000000" w:themeColor="text1"/>
          <w:sz w:val="24"/>
          <w:szCs w:val="20"/>
          <w:lang w:val="en-US"/>
        </w:rPr>
        <w:t xml:space="preserve">. Accession numbers and nucleotide sequences of the primers used for the RT-PCR. </w:t>
      </w:r>
    </w:p>
    <w:tbl>
      <w:tblPr>
        <w:tblW w:w="10207" w:type="dxa"/>
        <w:tblInd w:w="-426" w:type="dxa"/>
        <w:tblLayout w:type="fixed"/>
        <w:tblCellMar>
          <w:left w:w="0" w:type="dxa"/>
          <w:right w:w="0" w:type="dxa"/>
        </w:tblCellMar>
        <w:tblLook w:val="04A0" w:firstRow="1" w:lastRow="0" w:firstColumn="1" w:lastColumn="0" w:noHBand="0" w:noVBand="1"/>
      </w:tblPr>
      <w:tblGrid>
        <w:gridCol w:w="2411"/>
        <w:gridCol w:w="3969"/>
        <w:gridCol w:w="3827"/>
      </w:tblGrid>
      <w:tr w:rsidR="00736155" w:rsidRPr="00444718" w14:paraId="7E800499"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C74D26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Gene</w:t>
            </w:r>
          </w:p>
          <w:p w14:paraId="78B7BAC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position w:val="1"/>
                <w:sz w:val="24"/>
                <w:szCs w:val="24"/>
                <w:lang w:val="en-US"/>
              </w:rPr>
              <w:t>(Accession no.)</w:t>
            </w:r>
          </w:p>
        </w:tc>
        <w:tc>
          <w:tcPr>
            <w:tcW w:w="396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85B24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Calibri" w:hAnsi="Times New Roman" w:cs="Times New Roman"/>
                <w:color w:val="000000"/>
                <w:kern w:val="24"/>
                <w:sz w:val="24"/>
                <w:szCs w:val="24"/>
                <w:lang w:val="en-GB"/>
              </w:rPr>
              <w:t>Forward primer</w:t>
            </w:r>
          </w:p>
          <w:p w14:paraId="1314E7A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Calibri" w:hAnsi="Times New Roman" w:cs="Times New Roman"/>
                <w:color w:val="000000"/>
                <w:kern w:val="24"/>
                <w:sz w:val="24"/>
                <w:szCs w:val="24"/>
                <w:lang w:val="en-GB"/>
              </w:rPr>
              <w:t>(5’ – 3’)</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0771F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Calibri" w:hAnsi="Times New Roman" w:cs="Times New Roman"/>
                <w:color w:val="000000"/>
                <w:kern w:val="24"/>
                <w:sz w:val="24"/>
                <w:szCs w:val="24"/>
                <w:lang w:val="en-GB"/>
              </w:rPr>
              <w:t>Reverse primer</w:t>
            </w:r>
          </w:p>
          <w:p w14:paraId="4CAC067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Calibri" w:hAnsi="Times New Roman" w:cs="Times New Roman"/>
                <w:color w:val="000000"/>
                <w:kern w:val="24"/>
                <w:sz w:val="24"/>
                <w:szCs w:val="24"/>
                <w:lang w:val="en-GB"/>
              </w:rPr>
              <w:t>(5’ – 3’)</w:t>
            </w:r>
          </w:p>
        </w:tc>
      </w:tr>
      <w:tr w:rsidR="00736155" w:rsidRPr="00444718" w14:paraId="6A811A29" w14:textId="77777777" w:rsidTr="0090582A">
        <w:trPr>
          <w:trHeight w:val="36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03D62D6"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lastRenderedPageBreak/>
              <w:t>Amy</w:t>
            </w:r>
          </w:p>
          <w:p w14:paraId="1E056BF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(DLAgn_00008180)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10B630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TCCAGATCTCCCCTCCAAATGA</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CE2F94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CACTGAACCAGCTTCCACAT</w:t>
            </w:r>
          </w:p>
        </w:tc>
      </w:tr>
      <w:tr w:rsidR="00736155" w:rsidRPr="00444718" w14:paraId="67EB8046"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5D5982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Bglap</w:t>
            </w:r>
            <w:proofErr w:type="spellEnd"/>
          </w:p>
          <w:p w14:paraId="1E3AA9F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(DLAgn_00186150)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B966EF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TGACTTCAGATGCCTCCGCT</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52C19E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GATTCCCTGCGTGTCCATCA</w:t>
            </w:r>
          </w:p>
        </w:tc>
      </w:tr>
      <w:tr w:rsidR="00736155" w:rsidRPr="00444718" w14:paraId="60F82289"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0A4DBD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Myog</w:t>
            </w:r>
            <w:proofErr w:type="spellEnd"/>
          </w:p>
          <w:p w14:paraId="5F929BD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(DLAgn_00091480)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671BE6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CCAACCCAGAGTGTCGTCGT</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4A1745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GCAGAGATGCTGTCCACGAT</w:t>
            </w:r>
          </w:p>
        </w:tc>
      </w:tr>
      <w:tr w:rsidR="00736155" w:rsidRPr="00444718" w14:paraId="0A83225F"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A51DD2E"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Myod</w:t>
            </w:r>
            <w:proofErr w:type="spellEnd"/>
          </w:p>
          <w:p w14:paraId="219EE76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(DLAgn_00164520)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8205560"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CGACGGGATGGACTTTAACGG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B78207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GTTGTCGGTGGAGATTCGCT</w:t>
            </w:r>
          </w:p>
        </w:tc>
      </w:tr>
      <w:tr w:rsidR="00736155" w:rsidRPr="00444718" w14:paraId="20C564D5"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3CA4A83"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Myf5</w:t>
            </w:r>
          </w:p>
          <w:p w14:paraId="62995FA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(DLAgn_00209310)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F852C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CTCTGATGGCATGGTTGACAG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18B86F6"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CTCCGACTGTCTTATCGCAC</w:t>
            </w:r>
          </w:p>
        </w:tc>
      </w:tr>
      <w:tr w:rsidR="00736155" w:rsidRPr="00444718" w14:paraId="7F744489"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FBA149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Cls15a1</w:t>
            </w:r>
          </w:p>
          <w:p w14:paraId="30B4130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(DLAgn_00138210)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74B0CA0"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AGTCAAAAAGCGCTACTGTCTG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5300D1F"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TTGAACTTGCCGAGCCATGA</w:t>
            </w:r>
          </w:p>
        </w:tc>
      </w:tr>
      <w:tr w:rsidR="00736155" w:rsidRPr="00444718" w14:paraId="63225F8B"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A7639A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Cls15a2</w:t>
            </w:r>
          </w:p>
          <w:p w14:paraId="148E7524"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(DLAgn_00053970)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830A5C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CATGAAAGCGGTGCTGACACT</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54392E"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ACATGGCCGATCACATAGACG</w:t>
            </w:r>
          </w:p>
        </w:tc>
      </w:tr>
      <w:tr w:rsidR="00736155" w:rsidRPr="00444718" w14:paraId="454AB285"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8B83C6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Trypsin</w:t>
            </w:r>
          </w:p>
          <w:p w14:paraId="0EF2EEC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(DLAgn_00254490)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8BEFF3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ATGAGCTCCACTGTTGACAGGA</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251C04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ACATAGTCGAGAGGCCGAGA</w:t>
            </w:r>
          </w:p>
        </w:tc>
      </w:tr>
      <w:tr w:rsidR="00736155" w:rsidRPr="00444718" w14:paraId="443E8966"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DAF77D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Slc6a19a</w:t>
            </w:r>
          </w:p>
          <w:p w14:paraId="2F95B060"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(DLAgn_00199200)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C9C25F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TTCTTCAGTCAGGGCGTGG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D6985CB"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AGCCACAGAGTGCTCTGACTT</w:t>
            </w:r>
          </w:p>
        </w:tc>
      </w:tr>
      <w:tr w:rsidR="00736155" w:rsidRPr="00444718" w14:paraId="2B89866A"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29E0E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Gcn2</w:t>
            </w:r>
          </w:p>
          <w:p w14:paraId="17A6B9E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(DLAgn_00021030)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23638D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TTGGAAGGTTAAAAGGCCTCC</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52F883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AAGTCCACAGTCACGTAGCA</w:t>
            </w:r>
          </w:p>
        </w:tc>
      </w:tr>
      <w:tr w:rsidR="00736155" w:rsidRPr="00444718" w14:paraId="3B688243"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F66194"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Sparc</w:t>
            </w:r>
            <w:proofErr w:type="spellEnd"/>
          </w:p>
          <w:p w14:paraId="680A592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(DLAgn_00112870)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00A5C8B"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TGCTGAGAATCCCTGCCTGA</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88D2F9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AGGGTCCGATGTAGTCCAGG</w:t>
            </w:r>
          </w:p>
        </w:tc>
      </w:tr>
      <w:tr w:rsidR="00736155" w:rsidRPr="00444718" w14:paraId="0119E96C"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35A113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Tnni2</w:t>
            </w:r>
          </w:p>
          <w:p w14:paraId="215352C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(DLAgn_00164600)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49AA5E9"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ACTCTGAAAAGCTGTATGCTGG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BDB8F6C"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CAGCTCCAGAGGAGGACATTT</w:t>
            </w:r>
          </w:p>
        </w:tc>
      </w:tr>
      <w:tr w:rsidR="00736155" w:rsidRPr="00444718" w14:paraId="1C107C2A"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A1C76C6"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Tgfb1</w:t>
            </w:r>
          </w:p>
          <w:p w14:paraId="1105800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(DLAgn_00035970)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B0D08F3"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CTGGCTCAAAGGGACTGATGA</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E1D108B"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TGGTCAGGATGTAGGGTGGT</w:t>
            </w:r>
          </w:p>
        </w:tc>
      </w:tr>
      <w:tr w:rsidR="00736155" w:rsidRPr="00444718" w14:paraId="76495E34"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F781EAA"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Foxo1</w:t>
            </w:r>
          </w:p>
          <w:p w14:paraId="7E3D3D9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(DLAgn_00035360)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E6FCD6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GCAGGCTGGAAGAACTCCATTA</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227A74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TGCTCTTGGTGAGCTTGCTA</w:t>
            </w:r>
          </w:p>
        </w:tc>
      </w:tr>
      <w:tr w:rsidR="00736155" w:rsidRPr="00444718" w14:paraId="0D7AD212"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7AFE434"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Pparg</w:t>
            </w:r>
            <w:proofErr w:type="spellEnd"/>
          </w:p>
          <w:p w14:paraId="31D28DB6"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(DLAgn_00094900)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5934B77"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AGGACACGCACAACTCAATC</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C317F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TGTGCGTCTGAAGAAACCCT</w:t>
            </w:r>
          </w:p>
        </w:tc>
      </w:tr>
      <w:tr w:rsidR="00736155" w:rsidRPr="00444718" w14:paraId="78C10428"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BD9BBA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Col1a1</w:t>
            </w:r>
          </w:p>
          <w:p w14:paraId="2AFFE71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(DLAgn_00196080)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650D111"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CGGCCTTGGTGGAAACTTCT</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715B1B"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TGAATCCCTGAGGTCCGCTA</w:t>
            </w:r>
          </w:p>
        </w:tc>
      </w:tr>
      <w:tr w:rsidR="00736155" w:rsidRPr="00444718" w14:paraId="5878C485"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FC95B35"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Ef1</w:t>
            </w:r>
          </w:p>
          <w:p w14:paraId="0ABCD0A8"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(DLAgn_00204500)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89D6CB0"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AACCCAGAAACACCGAAACT</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A5F637F"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TGTAGATCAGGTGGCCGGTA</w:t>
            </w:r>
          </w:p>
        </w:tc>
      </w:tr>
      <w:tr w:rsidR="00736155" w:rsidRPr="00444718" w14:paraId="437312FE"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C1803CD"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b/>
                <w:bCs/>
                <w:i/>
                <w:iCs/>
                <w:color w:val="000000" w:themeColor="text1"/>
                <w:kern w:val="24"/>
                <w:sz w:val="24"/>
                <w:szCs w:val="24"/>
                <w:lang w:val="en-US"/>
              </w:rPr>
              <w:t>Rpl13a</w:t>
            </w:r>
          </w:p>
          <w:p w14:paraId="30568F03"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(DLAgn_00023060)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3B9412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CGCAACAAGCTGAAGTACCTGG</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5045D10"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GCCTGGCCTCTCTTGGTTTT</w:t>
            </w:r>
          </w:p>
        </w:tc>
      </w:tr>
      <w:tr w:rsidR="00736155" w:rsidRPr="00444718" w14:paraId="1F788412" w14:textId="77777777" w:rsidTr="0090582A">
        <w:trPr>
          <w:trHeight w:val="20"/>
        </w:trPr>
        <w:tc>
          <w:tcPr>
            <w:tcW w:w="24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AC6E92"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proofErr w:type="spellStart"/>
            <w:r w:rsidRPr="00444718">
              <w:rPr>
                <w:rFonts w:ascii="Times New Roman" w:eastAsia="Times New Roman" w:hAnsi="Times New Roman" w:cs="Times New Roman"/>
                <w:b/>
                <w:bCs/>
                <w:i/>
                <w:iCs/>
                <w:color w:val="000000" w:themeColor="text1"/>
                <w:kern w:val="24"/>
                <w:sz w:val="24"/>
                <w:szCs w:val="24"/>
                <w:lang w:val="en-US"/>
              </w:rPr>
              <w:t>Gapdh</w:t>
            </w:r>
            <w:proofErr w:type="spellEnd"/>
          </w:p>
          <w:p w14:paraId="621A97C6"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(DLAgn_00059000)</w:t>
            </w:r>
          </w:p>
        </w:tc>
        <w:tc>
          <w:tcPr>
            <w:tcW w:w="396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13D84BC"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CAAACGAGGACTAGAACAACCC</w:t>
            </w:r>
          </w:p>
        </w:tc>
        <w:tc>
          <w:tcPr>
            <w:tcW w:w="3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019F92A" w14:textId="77777777" w:rsidR="00444718" w:rsidRPr="00444718" w:rsidRDefault="00444718" w:rsidP="0090582A">
            <w:pPr>
              <w:spacing w:after="0" w:line="240" w:lineRule="auto"/>
              <w:jc w:val="center"/>
              <w:rPr>
                <w:rFonts w:ascii="Times New Roman" w:eastAsia="Times New Roman" w:hAnsi="Times New Roman" w:cs="Times New Roman"/>
                <w:sz w:val="24"/>
                <w:szCs w:val="24"/>
                <w:lang w:val="en-US"/>
              </w:rPr>
            </w:pPr>
            <w:r w:rsidRPr="00444718">
              <w:rPr>
                <w:rFonts w:ascii="Times New Roman" w:eastAsia="Times New Roman" w:hAnsi="Times New Roman" w:cs="Times New Roman"/>
                <w:color w:val="000000" w:themeColor="text1"/>
                <w:kern w:val="24"/>
                <w:sz w:val="24"/>
                <w:szCs w:val="24"/>
                <w:lang w:val="en-US"/>
              </w:rPr>
              <w:t>TCCAGGTCGATGAAAGGGTC</w:t>
            </w:r>
          </w:p>
        </w:tc>
      </w:tr>
    </w:tbl>
    <w:p w14:paraId="6D6F68C6" w14:textId="77777777" w:rsidR="00444718" w:rsidRDefault="00444718">
      <w:pPr>
        <w:rPr>
          <w:lang w:val="en-US"/>
        </w:rPr>
      </w:pPr>
    </w:p>
    <w:p w14:paraId="661363A5" w14:textId="2B9B38DD" w:rsidR="00C65603" w:rsidRPr="00C65603" w:rsidRDefault="00C65603" w:rsidP="00B42C6E">
      <w:pPr>
        <w:pStyle w:val="Lgende"/>
        <w:spacing w:line="480" w:lineRule="auto"/>
        <w:jc w:val="both"/>
        <w:rPr>
          <w:rFonts w:ascii="Times New Roman" w:eastAsia="Times New Roman" w:hAnsi="Times New Roman" w:cs="Times New Roman"/>
          <w:i w:val="0"/>
          <w:color w:val="auto"/>
          <w:sz w:val="24"/>
          <w:szCs w:val="24"/>
          <w:lang w:val="en-US"/>
        </w:rPr>
      </w:pPr>
      <w:r w:rsidRPr="00C65603">
        <w:rPr>
          <w:rFonts w:ascii="Times New Roman" w:hAnsi="Times New Roman" w:cs="Times New Roman"/>
          <w:i w:val="0"/>
          <w:color w:val="auto"/>
          <w:sz w:val="24"/>
          <w:szCs w:val="24"/>
          <w:lang w:val="en-US"/>
        </w:rPr>
        <w:lastRenderedPageBreak/>
        <w:t xml:space="preserve">Table </w:t>
      </w:r>
      <w:r w:rsidR="00C022B5">
        <w:rPr>
          <w:rFonts w:ascii="Times New Roman" w:hAnsi="Times New Roman" w:cs="Times New Roman"/>
          <w:i w:val="0"/>
          <w:color w:val="auto"/>
          <w:sz w:val="24"/>
          <w:szCs w:val="24"/>
          <w:lang w:val="en-US"/>
        </w:rPr>
        <w:t>S</w:t>
      </w:r>
      <w:ins w:id="14" w:author="Aliki PRINTZI, Ifremer Brest PDG-RBE-PFOM-LARN T" w:date="2023-12-13T11:19:00Z">
        <w:r w:rsidR="00C424E4">
          <w:rPr>
            <w:rFonts w:ascii="Times New Roman" w:hAnsi="Times New Roman" w:cs="Times New Roman"/>
            <w:i w:val="0"/>
            <w:color w:val="auto"/>
            <w:sz w:val="24"/>
            <w:szCs w:val="24"/>
            <w:lang w:val="en-US"/>
          </w:rPr>
          <w:t>5</w:t>
        </w:r>
      </w:ins>
      <w:del w:id="15" w:author="Aliki PRINTZI, Ifremer Brest PDG-RBE-PFOM-LARN T" w:date="2023-12-13T11:19:00Z">
        <w:r w:rsidRPr="00C65603" w:rsidDel="00C424E4">
          <w:rPr>
            <w:rFonts w:ascii="Times New Roman" w:hAnsi="Times New Roman" w:cs="Times New Roman"/>
            <w:i w:val="0"/>
            <w:color w:val="auto"/>
            <w:sz w:val="24"/>
            <w:szCs w:val="24"/>
          </w:rPr>
          <w:fldChar w:fldCharType="begin"/>
        </w:r>
        <w:r w:rsidRPr="00C65603" w:rsidDel="00C424E4">
          <w:rPr>
            <w:rFonts w:ascii="Times New Roman" w:hAnsi="Times New Roman" w:cs="Times New Roman"/>
            <w:i w:val="0"/>
            <w:color w:val="auto"/>
            <w:sz w:val="24"/>
            <w:szCs w:val="24"/>
            <w:lang w:val="en-US"/>
          </w:rPr>
          <w:delInstrText xml:space="preserve"> SEQ Table \* ARABIC </w:delInstrText>
        </w:r>
        <w:r w:rsidRPr="00C65603" w:rsidDel="00C424E4">
          <w:rPr>
            <w:rFonts w:ascii="Times New Roman" w:hAnsi="Times New Roman" w:cs="Times New Roman"/>
            <w:i w:val="0"/>
            <w:color w:val="auto"/>
            <w:sz w:val="24"/>
            <w:szCs w:val="24"/>
          </w:rPr>
          <w:fldChar w:fldCharType="separate"/>
        </w:r>
      </w:del>
      <w:del w:id="16" w:author="Aliki PRINTZI, Ifremer Brest PDG-RBE-PFOM-LARN T" w:date="2023-07-18T05:54:00Z">
        <w:r w:rsidR="0021470D" w:rsidDel="0021470D">
          <w:rPr>
            <w:rFonts w:ascii="Times New Roman" w:hAnsi="Times New Roman" w:cs="Times New Roman"/>
            <w:i w:val="0"/>
            <w:noProof/>
            <w:color w:val="auto"/>
            <w:sz w:val="24"/>
            <w:szCs w:val="24"/>
            <w:lang w:val="en-US"/>
          </w:rPr>
          <w:delText>6</w:delText>
        </w:r>
      </w:del>
      <w:del w:id="17" w:author="Aliki PRINTZI, Ifremer Brest PDG-RBE-PFOM-LARN T" w:date="2023-12-13T11:19:00Z">
        <w:r w:rsidRPr="00C65603" w:rsidDel="00C424E4">
          <w:rPr>
            <w:rFonts w:ascii="Times New Roman" w:hAnsi="Times New Roman" w:cs="Times New Roman"/>
            <w:i w:val="0"/>
            <w:color w:val="auto"/>
            <w:sz w:val="24"/>
            <w:szCs w:val="24"/>
          </w:rPr>
          <w:fldChar w:fldCharType="end"/>
        </w:r>
      </w:del>
      <w:r w:rsidRPr="00C65603">
        <w:rPr>
          <w:rFonts w:ascii="Times New Roman" w:hAnsi="Times New Roman" w:cs="Times New Roman"/>
          <w:i w:val="0"/>
          <w:color w:val="auto"/>
          <w:sz w:val="24"/>
          <w:szCs w:val="24"/>
          <w:lang w:val="en-US"/>
        </w:rPr>
        <w:t>. Summary of statistical analysis on the effect of replicate within each diet (C, P6, P12) on gene expression data of RNA samplings 1</w:t>
      </w:r>
      <w:proofErr w:type="gramStart"/>
      <w:r w:rsidRPr="00C65603">
        <w:rPr>
          <w:rFonts w:ascii="Times New Roman" w:hAnsi="Times New Roman" w:cs="Times New Roman"/>
          <w:i w:val="0"/>
          <w:color w:val="auto"/>
          <w:sz w:val="24"/>
          <w:szCs w:val="24"/>
          <w:lang w:val="en-US"/>
        </w:rPr>
        <w:t>,2</w:t>
      </w:r>
      <w:proofErr w:type="gramEnd"/>
      <w:r w:rsidRPr="00C65603">
        <w:rPr>
          <w:rFonts w:ascii="Times New Roman" w:hAnsi="Times New Roman" w:cs="Times New Roman"/>
          <w:i w:val="0"/>
          <w:color w:val="auto"/>
          <w:sz w:val="24"/>
          <w:szCs w:val="24"/>
          <w:lang w:val="en-US"/>
        </w:rPr>
        <w:t xml:space="preserve"> (rS1-</w:t>
      </w:r>
      <w:r w:rsidR="00C022B5">
        <w:rPr>
          <w:rFonts w:ascii="Times New Roman" w:hAnsi="Times New Roman" w:cs="Times New Roman"/>
          <w:i w:val="0"/>
          <w:color w:val="auto"/>
          <w:sz w:val="24"/>
          <w:szCs w:val="24"/>
          <w:lang w:val="en-US"/>
        </w:rPr>
        <w:t>r</w:t>
      </w:r>
      <w:r w:rsidRPr="00C65603">
        <w:rPr>
          <w:rFonts w:ascii="Times New Roman" w:hAnsi="Times New Roman" w:cs="Times New Roman"/>
          <w:i w:val="0"/>
          <w:color w:val="auto"/>
          <w:sz w:val="24"/>
          <w:szCs w:val="24"/>
          <w:lang w:val="en-US"/>
        </w:rPr>
        <w:t>S2). Statistical significant differences (p&lt;0.05) are indicated with the asterisks</w:t>
      </w:r>
      <w:r w:rsidR="00A055C8">
        <w:rPr>
          <w:rFonts w:ascii="Times New Roman" w:hAnsi="Times New Roman" w:cs="Times New Roman"/>
          <w:i w:val="0"/>
          <w:color w:val="auto"/>
          <w:sz w:val="24"/>
          <w:szCs w:val="24"/>
          <w:lang w:val="en-US"/>
        </w:rPr>
        <w:t xml:space="preserve"> (</w:t>
      </w:r>
      <w:r w:rsidR="00A055C8">
        <w:rPr>
          <w:rFonts w:ascii="Times New Roman" w:hAnsi="Times New Roman" w:cs="Times New Roman"/>
          <w:sz w:val="24"/>
          <w:szCs w:val="24"/>
          <w:lang w:val="en-US"/>
        </w:rPr>
        <w:t>**</w:t>
      </w:r>
      <w:r w:rsidR="00A055C8">
        <w:rPr>
          <w:rFonts w:ascii="Times New Roman" w:hAnsi="Times New Roman" w:cs="Times New Roman"/>
          <w:i w:val="0"/>
          <w:color w:val="auto"/>
          <w:sz w:val="24"/>
          <w:szCs w:val="24"/>
          <w:lang w:val="en-US"/>
        </w:rPr>
        <w:t>)</w:t>
      </w:r>
      <w:r w:rsidRPr="00C65603">
        <w:rPr>
          <w:rFonts w:ascii="Times New Roman" w:hAnsi="Times New Roman" w:cs="Times New Roman"/>
          <w:i w:val="0"/>
          <w:color w:val="auto"/>
          <w:sz w:val="24"/>
          <w:szCs w:val="24"/>
          <w:lang w:val="en-US"/>
        </w:rPr>
        <w:t xml:space="preserve">. </w:t>
      </w:r>
      <w:proofErr w:type="spellStart"/>
      <w:proofErr w:type="gramStart"/>
      <w:r w:rsidRPr="00C65603">
        <w:rPr>
          <w:rFonts w:ascii="Times New Roman" w:hAnsi="Times New Roman" w:cs="Times New Roman"/>
          <w:i w:val="0"/>
          <w:color w:val="auto"/>
          <w:sz w:val="24"/>
          <w:szCs w:val="24"/>
          <w:lang w:val="en-US"/>
        </w:rPr>
        <w:t>df</w:t>
      </w:r>
      <w:proofErr w:type="spellEnd"/>
      <w:proofErr w:type="gramEnd"/>
      <w:r w:rsidRPr="00C65603">
        <w:rPr>
          <w:rFonts w:ascii="Times New Roman" w:hAnsi="Times New Roman" w:cs="Times New Roman"/>
          <w:i w:val="0"/>
          <w:color w:val="auto"/>
          <w:sz w:val="24"/>
          <w:szCs w:val="24"/>
          <w:lang w:val="en-US"/>
        </w:rPr>
        <w:t xml:space="preserve">, degrees of freedom. MS, Mean Square.  </w:t>
      </w:r>
    </w:p>
    <w:tbl>
      <w:tblPr>
        <w:tblStyle w:val="Grilledutableau"/>
        <w:tblW w:w="680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134"/>
        <w:gridCol w:w="1276"/>
        <w:gridCol w:w="709"/>
        <w:gridCol w:w="1275"/>
        <w:gridCol w:w="1134"/>
      </w:tblGrid>
      <w:tr w:rsidR="00790A1C" w:rsidRPr="003E28E7" w14:paraId="36FB5744" w14:textId="77777777" w:rsidTr="003E28E7">
        <w:trPr>
          <w:trHeight w:val="258"/>
        </w:trPr>
        <w:tc>
          <w:tcPr>
            <w:tcW w:w="1276" w:type="dxa"/>
            <w:tcBorders>
              <w:top w:val="single" w:sz="4" w:space="0" w:color="auto"/>
              <w:bottom w:val="single" w:sz="4" w:space="0" w:color="auto"/>
            </w:tcBorders>
            <w:vAlign w:val="center"/>
          </w:tcPr>
          <w:p w14:paraId="10E2AA8E" w14:textId="77777777" w:rsidR="00790A1C" w:rsidRPr="003E28E7" w:rsidRDefault="00790A1C" w:rsidP="003E28E7">
            <w:pPr>
              <w:jc w:val="center"/>
              <w:rPr>
                <w:rFonts w:ascii="Times New Roman" w:eastAsia="Times New Roman" w:hAnsi="Times New Roman" w:cs="Times New Roman"/>
                <w:b/>
                <w:sz w:val="24"/>
                <w:szCs w:val="24"/>
                <w:lang w:val="en-US"/>
              </w:rPr>
            </w:pPr>
            <w:r w:rsidRPr="003E28E7">
              <w:rPr>
                <w:rFonts w:ascii="Times New Roman" w:eastAsia="Times New Roman" w:hAnsi="Times New Roman" w:cs="Times New Roman"/>
                <w:b/>
                <w:sz w:val="24"/>
                <w:szCs w:val="24"/>
                <w:lang w:val="en-US"/>
              </w:rPr>
              <w:t>Sampling</w:t>
            </w:r>
          </w:p>
        </w:tc>
        <w:tc>
          <w:tcPr>
            <w:tcW w:w="1134" w:type="dxa"/>
            <w:tcBorders>
              <w:top w:val="single" w:sz="4" w:space="0" w:color="auto"/>
              <w:bottom w:val="single" w:sz="4" w:space="0" w:color="auto"/>
            </w:tcBorders>
            <w:vAlign w:val="center"/>
          </w:tcPr>
          <w:p w14:paraId="62B5B57E" w14:textId="77777777" w:rsidR="00790A1C" w:rsidRPr="003E28E7" w:rsidRDefault="00790A1C" w:rsidP="003E28E7">
            <w:pPr>
              <w:jc w:val="center"/>
              <w:rPr>
                <w:rFonts w:ascii="Times New Roman" w:eastAsia="Times New Roman" w:hAnsi="Times New Roman" w:cs="Times New Roman"/>
                <w:b/>
                <w:sz w:val="24"/>
                <w:szCs w:val="24"/>
                <w:lang w:val="en-US"/>
              </w:rPr>
            </w:pPr>
            <w:r w:rsidRPr="003E28E7">
              <w:rPr>
                <w:rFonts w:ascii="Times New Roman" w:eastAsia="Times New Roman" w:hAnsi="Times New Roman" w:cs="Times New Roman"/>
                <w:b/>
                <w:sz w:val="24"/>
                <w:szCs w:val="24"/>
                <w:lang w:val="en-US"/>
              </w:rPr>
              <w:t>Gene</w:t>
            </w:r>
          </w:p>
        </w:tc>
        <w:tc>
          <w:tcPr>
            <w:tcW w:w="1276" w:type="dxa"/>
            <w:tcBorders>
              <w:top w:val="single" w:sz="4" w:space="0" w:color="auto"/>
              <w:bottom w:val="single" w:sz="4" w:space="0" w:color="auto"/>
            </w:tcBorders>
            <w:vAlign w:val="center"/>
          </w:tcPr>
          <w:p w14:paraId="70008D8B" w14:textId="77777777" w:rsidR="00790A1C" w:rsidRPr="003E28E7" w:rsidRDefault="00790A1C" w:rsidP="003E28E7">
            <w:pPr>
              <w:jc w:val="center"/>
              <w:rPr>
                <w:rFonts w:ascii="Times New Roman" w:eastAsia="Times New Roman" w:hAnsi="Times New Roman" w:cs="Times New Roman"/>
                <w:b/>
                <w:sz w:val="24"/>
                <w:szCs w:val="24"/>
                <w:lang w:val="en-US"/>
              </w:rPr>
            </w:pPr>
            <w:r w:rsidRPr="003E28E7">
              <w:rPr>
                <w:rFonts w:ascii="Times New Roman" w:eastAsia="Times New Roman" w:hAnsi="Times New Roman" w:cs="Times New Roman"/>
                <w:b/>
                <w:sz w:val="24"/>
                <w:szCs w:val="24"/>
                <w:lang w:val="en-US"/>
              </w:rPr>
              <w:t>Diet</w:t>
            </w:r>
          </w:p>
        </w:tc>
        <w:tc>
          <w:tcPr>
            <w:tcW w:w="709" w:type="dxa"/>
            <w:tcBorders>
              <w:top w:val="single" w:sz="4" w:space="0" w:color="auto"/>
              <w:bottom w:val="single" w:sz="4" w:space="0" w:color="auto"/>
            </w:tcBorders>
            <w:vAlign w:val="center"/>
          </w:tcPr>
          <w:p w14:paraId="6043077A" w14:textId="77777777" w:rsidR="00790A1C" w:rsidRPr="003E28E7" w:rsidRDefault="00790A1C" w:rsidP="003E28E7">
            <w:pPr>
              <w:jc w:val="center"/>
              <w:rPr>
                <w:rFonts w:ascii="Times New Roman" w:eastAsia="Times New Roman" w:hAnsi="Times New Roman" w:cs="Times New Roman"/>
                <w:b/>
                <w:sz w:val="24"/>
                <w:szCs w:val="24"/>
                <w:lang w:val="en-US"/>
              </w:rPr>
            </w:pPr>
            <w:proofErr w:type="spellStart"/>
            <w:r w:rsidRPr="003E28E7">
              <w:rPr>
                <w:rFonts w:ascii="Times New Roman" w:eastAsia="Times New Roman" w:hAnsi="Times New Roman" w:cs="Times New Roman"/>
                <w:b/>
                <w:sz w:val="24"/>
                <w:szCs w:val="24"/>
                <w:lang w:val="en-US"/>
              </w:rPr>
              <w:t>df</w:t>
            </w:r>
            <w:proofErr w:type="spellEnd"/>
          </w:p>
        </w:tc>
        <w:tc>
          <w:tcPr>
            <w:tcW w:w="1275" w:type="dxa"/>
            <w:tcBorders>
              <w:top w:val="single" w:sz="4" w:space="0" w:color="auto"/>
              <w:bottom w:val="single" w:sz="4" w:space="0" w:color="auto"/>
            </w:tcBorders>
            <w:vAlign w:val="center"/>
          </w:tcPr>
          <w:p w14:paraId="0682C870" w14:textId="77777777" w:rsidR="00790A1C" w:rsidRPr="003E28E7" w:rsidRDefault="00790A1C" w:rsidP="003E28E7">
            <w:pPr>
              <w:jc w:val="center"/>
              <w:rPr>
                <w:rFonts w:ascii="Times New Roman" w:eastAsia="Times New Roman" w:hAnsi="Times New Roman" w:cs="Times New Roman"/>
                <w:b/>
                <w:sz w:val="24"/>
                <w:szCs w:val="24"/>
                <w:lang w:val="en-US"/>
              </w:rPr>
            </w:pPr>
            <w:r w:rsidRPr="003E28E7">
              <w:rPr>
                <w:rFonts w:ascii="Times New Roman" w:eastAsia="Times New Roman" w:hAnsi="Times New Roman" w:cs="Times New Roman"/>
                <w:b/>
                <w:sz w:val="24"/>
                <w:szCs w:val="24"/>
                <w:lang w:val="en-US"/>
              </w:rPr>
              <w:t>H</w:t>
            </w:r>
          </w:p>
        </w:tc>
        <w:tc>
          <w:tcPr>
            <w:tcW w:w="1134" w:type="dxa"/>
            <w:tcBorders>
              <w:top w:val="single" w:sz="4" w:space="0" w:color="auto"/>
              <w:bottom w:val="single" w:sz="4" w:space="0" w:color="auto"/>
            </w:tcBorders>
            <w:vAlign w:val="center"/>
          </w:tcPr>
          <w:p w14:paraId="6250207D" w14:textId="77777777" w:rsidR="00790A1C" w:rsidRPr="003E28E7" w:rsidRDefault="00790A1C" w:rsidP="003E28E7">
            <w:pPr>
              <w:jc w:val="center"/>
              <w:rPr>
                <w:rFonts w:ascii="Times New Roman" w:eastAsia="Times New Roman" w:hAnsi="Times New Roman" w:cs="Times New Roman"/>
                <w:b/>
                <w:sz w:val="24"/>
                <w:szCs w:val="24"/>
                <w:lang w:val="en-US"/>
              </w:rPr>
            </w:pPr>
            <w:r w:rsidRPr="003E28E7">
              <w:rPr>
                <w:rFonts w:ascii="Times New Roman" w:eastAsia="Times New Roman" w:hAnsi="Times New Roman" w:cs="Times New Roman"/>
                <w:b/>
                <w:sz w:val="24"/>
                <w:szCs w:val="24"/>
                <w:lang w:val="en-US"/>
              </w:rPr>
              <w:t>p</w:t>
            </w:r>
          </w:p>
        </w:tc>
      </w:tr>
      <w:tr w:rsidR="003E28E7" w:rsidRPr="003E28E7" w14:paraId="1E37F32E" w14:textId="77777777" w:rsidTr="003E28E7">
        <w:trPr>
          <w:trHeight w:val="20"/>
        </w:trPr>
        <w:tc>
          <w:tcPr>
            <w:tcW w:w="1276" w:type="dxa"/>
            <w:vMerge w:val="restart"/>
            <w:tcBorders>
              <w:top w:val="single" w:sz="4" w:space="0" w:color="auto"/>
            </w:tcBorders>
            <w:vAlign w:val="center"/>
          </w:tcPr>
          <w:p w14:paraId="634FAF35" w14:textId="77777777" w:rsidR="003E28E7" w:rsidRPr="003E28E7" w:rsidRDefault="00C022B5" w:rsidP="003E28E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3E28E7" w:rsidRPr="003E28E7">
              <w:rPr>
                <w:rFonts w:ascii="Times New Roman" w:eastAsia="Times New Roman" w:hAnsi="Times New Roman" w:cs="Times New Roman"/>
                <w:sz w:val="24"/>
                <w:szCs w:val="24"/>
                <w:lang w:val="en-US"/>
              </w:rPr>
              <w:t>S1</w:t>
            </w:r>
          </w:p>
        </w:tc>
        <w:tc>
          <w:tcPr>
            <w:tcW w:w="1134" w:type="dxa"/>
            <w:vMerge w:val="restart"/>
            <w:tcBorders>
              <w:top w:val="single" w:sz="4" w:space="0" w:color="auto"/>
            </w:tcBorders>
            <w:vAlign w:val="center"/>
          </w:tcPr>
          <w:p w14:paraId="0301667D" w14:textId="77777777" w:rsidR="003E28E7" w:rsidRPr="00C65603" w:rsidRDefault="003E28E7" w:rsidP="003E28E7">
            <w:pPr>
              <w:jc w:val="center"/>
              <w:rPr>
                <w:rFonts w:ascii="Times New Roman" w:eastAsia="Times New Roman" w:hAnsi="Times New Roman" w:cs="Times New Roman"/>
                <w:i/>
                <w:sz w:val="24"/>
                <w:szCs w:val="24"/>
                <w:lang w:val="en-US"/>
              </w:rPr>
            </w:pPr>
            <w:proofErr w:type="spellStart"/>
            <w:r w:rsidRPr="00C65603">
              <w:rPr>
                <w:rFonts w:ascii="Times New Roman" w:eastAsia="Times New Roman" w:hAnsi="Times New Roman" w:cs="Times New Roman"/>
                <w:i/>
                <w:sz w:val="24"/>
                <w:szCs w:val="24"/>
                <w:lang w:val="en-US"/>
              </w:rPr>
              <w:t>amy</w:t>
            </w:r>
            <w:proofErr w:type="spellEnd"/>
          </w:p>
        </w:tc>
        <w:tc>
          <w:tcPr>
            <w:tcW w:w="1276" w:type="dxa"/>
            <w:tcBorders>
              <w:top w:val="single" w:sz="4" w:space="0" w:color="auto"/>
              <w:bottom w:val="single" w:sz="4" w:space="0" w:color="auto"/>
            </w:tcBorders>
            <w:vAlign w:val="center"/>
          </w:tcPr>
          <w:p w14:paraId="67C581E7"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1F15797A"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5E1FFC9" w14:textId="77777777" w:rsidR="003E28E7" w:rsidRPr="003E28E7" w:rsidRDefault="001801FE"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2.72</w:t>
            </w:r>
          </w:p>
        </w:tc>
        <w:tc>
          <w:tcPr>
            <w:tcW w:w="1134" w:type="dxa"/>
            <w:tcBorders>
              <w:top w:val="single" w:sz="4" w:space="0" w:color="auto"/>
              <w:bottom w:val="single" w:sz="4" w:space="0" w:color="auto"/>
            </w:tcBorders>
            <w:vAlign w:val="center"/>
          </w:tcPr>
          <w:p w14:paraId="1A1E79EB" w14:textId="77777777" w:rsidR="003E28E7" w:rsidRPr="003E28E7" w:rsidRDefault="001801FE"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r>
      <w:tr w:rsidR="003E28E7" w:rsidRPr="003E28E7" w14:paraId="65E5C75E" w14:textId="77777777" w:rsidTr="003E28E7">
        <w:trPr>
          <w:trHeight w:val="20"/>
        </w:trPr>
        <w:tc>
          <w:tcPr>
            <w:tcW w:w="1276" w:type="dxa"/>
            <w:vMerge/>
            <w:vAlign w:val="center"/>
          </w:tcPr>
          <w:p w14:paraId="6378F823" w14:textId="77777777" w:rsidR="003E28E7" w:rsidRPr="003E28E7" w:rsidRDefault="003E28E7" w:rsidP="003E28E7">
            <w:pPr>
              <w:jc w:val="center"/>
              <w:rPr>
                <w:rFonts w:ascii="Times New Roman" w:eastAsia="Times New Roman" w:hAnsi="Times New Roman" w:cs="Times New Roman"/>
                <w:sz w:val="24"/>
                <w:szCs w:val="24"/>
                <w:lang w:val="en-US"/>
              </w:rPr>
            </w:pPr>
          </w:p>
        </w:tc>
        <w:tc>
          <w:tcPr>
            <w:tcW w:w="1134" w:type="dxa"/>
            <w:vMerge/>
            <w:vAlign w:val="center"/>
          </w:tcPr>
          <w:p w14:paraId="32D43B0C" w14:textId="77777777" w:rsidR="003E28E7" w:rsidRPr="00C65603" w:rsidRDefault="003E28E7" w:rsidP="003E28E7">
            <w:pPr>
              <w:jc w:val="center"/>
              <w:rPr>
                <w:rFonts w:ascii="Times New Roman" w:eastAsia="Times New Roman" w:hAnsi="Times New Roman" w:cs="Times New Roman"/>
                <w:i/>
                <w:sz w:val="24"/>
                <w:szCs w:val="24"/>
                <w:lang w:val="en-US"/>
              </w:rPr>
            </w:pPr>
          </w:p>
        </w:tc>
        <w:tc>
          <w:tcPr>
            <w:tcW w:w="1276" w:type="dxa"/>
            <w:tcBorders>
              <w:top w:val="single" w:sz="4" w:space="0" w:color="auto"/>
            </w:tcBorders>
            <w:vAlign w:val="center"/>
          </w:tcPr>
          <w:p w14:paraId="12E9F728"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tcBorders>
            <w:vAlign w:val="center"/>
          </w:tcPr>
          <w:p w14:paraId="34BB6B0F"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tcBorders>
            <w:vAlign w:val="center"/>
          </w:tcPr>
          <w:p w14:paraId="1506FAC4" w14:textId="77777777" w:rsidR="003E28E7" w:rsidRPr="003E28E7" w:rsidRDefault="00E10534"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6.75</w:t>
            </w:r>
          </w:p>
        </w:tc>
        <w:tc>
          <w:tcPr>
            <w:tcW w:w="1134" w:type="dxa"/>
            <w:tcBorders>
              <w:top w:val="single" w:sz="4" w:space="0" w:color="auto"/>
            </w:tcBorders>
            <w:vAlign w:val="center"/>
          </w:tcPr>
          <w:p w14:paraId="47CEDC49" w14:textId="77777777" w:rsidR="003E28E7" w:rsidRPr="003E28E7" w:rsidRDefault="00E10534"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0.08</w:t>
            </w:r>
          </w:p>
        </w:tc>
      </w:tr>
      <w:tr w:rsidR="003E28E7" w:rsidRPr="003E28E7" w14:paraId="11F4DC80" w14:textId="77777777" w:rsidTr="003E28E7">
        <w:trPr>
          <w:trHeight w:val="20"/>
        </w:trPr>
        <w:tc>
          <w:tcPr>
            <w:tcW w:w="1276" w:type="dxa"/>
            <w:vMerge/>
            <w:vAlign w:val="center"/>
          </w:tcPr>
          <w:p w14:paraId="3B1E3BBD" w14:textId="77777777" w:rsidR="003E28E7" w:rsidRPr="003E28E7" w:rsidRDefault="003E28E7" w:rsidP="003E28E7">
            <w:pPr>
              <w:jc w:val="center"/>
              <w:rPr>
                <w:rFonts w:ascii="Times New Roman" w:eastAsia="Times New Roman" w:hAnsi="Times New Roman" w:cs="Times New Roman"/>
                <w:sz w:val="24"/>
                <w:szCs w:val="24"/>
                <w:lang w:val="en-US"/>
              </w:rPr>
            </w:pPr>
          </w:p>
        </w:tc>
        <w:tc>
          <w:tcPr>
            <w:tcW w:w="1134" w:type="dxa"/>
            <w:vMerge/>
            <w:vAlign w:val="center"/>
          </w:tcPr>
          <w:p w14:paraId="11E68C4B" w14:textId="77777777" w:rsidR="003E28E7" w:rsidRPr="00C65603" w:rsidRDefault="003E28E7" w:rsidP="003E28E7">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4A0C96D"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375C2C92" w14:textId="77777777" w:rsidR="003E28E7" w:rsidRPr="003E28E7" w:rsidRDefault="003E28E7" w:rsidP="003E28E7">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626ABF0" w14:textId="77777777" w:rsidR="003E28E7" w:rsidRPr="003E28E7" w:rsidRDefault="00715123"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1134" w:type="dxa"/>
            <w:tcBorders>
              <w:top w:val="single" w:sz="4" w:space="0" w:color="auto"/>
              <w:bottom w:val="single" w:sz="4" w:space="0" w:color="auto"/>
            </w:tcBorders>
            <w:vAlign w:val="center"/>
          </w:tcPr>
          <w:p w14:paraId="749EFA4A" w14:textId="77777777" w:rsidR="003E28E7" w:rsidRPr="003E28E7" w:rsidRDefault="00715123" w:rsidP="003E28E7">
            <w:pPr>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r>
      <w:tr w:rsidR="004D72A2" w:rsidRPr="003E28E7" w14:paraId="1A8EDDCE" w14:textId="77777777" w:rsidTr="003E28E7">
        <w:trPr>
          <w:trHeight w:val="20"/>
        </w:trPr>
        <w:tc>
          <w:tcPr>
            <w:tcW w:w="1276" w:type="dxa"/>
            <w:vMerge w:val="restart"/>
            <w:vAlign w:val="center"/>
          </w:tcPr>
          <w:p w14:paraId="79BBD876" w14:textId="77777777" w:rsidR="004D72A2"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4D72A2" w:rsidRPr="003E28E7">
              <w:rPr>
                <w:rFonts w:ascii="Times New Roman" w:eastAsia="Times New Roman" w:hAnsi="Times New Roman" w:cs="Times New Roman"/>
                <w:sz w:val="24"/>
                <w:szCs w:val="24"/>
                <w:lang w:val="en-US"/>
              </w:rPr>
              <w:t>S2</w:t>
            </w:r>
          </w:p>
        </w:tc>
        <w:tc>
          <w:tcPr>
            <w:tcW w:w="1134" w:type="dxa"/>
            <w:vMerge/>
            <w:vAlign w:val="center"/>
          </w:tcPr>
          <w:p w14:paraId="366C2F63" w14:textId="77777777" w:rsidR="004D72A2" w:rsidRPr="00C65603" w:rsidRDefault="004D72A2"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6F62C101"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3A932D9D"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B49A964"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2.59</w:t>
            </w:r>
          </w:p>
        </w:tc>
        <w:tc>
          <w:tcPr>
            <w:tcW w:w="1134" w:type="dxa"/>
            <w:tcBorders>
              <w:top w:val="single" w:sz="4" w:space="0" w:color="auto"/>
              <w:bottom w:val="single" w:sz="4" w:space="0" w:color="auto"/>
            </w:tcBorders>
            <w:vAlign w:val="center"/>
          </w:tcPr>
          <w:p w14:paraId="13F43480"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0.46</w:t>
            </w:r>
          </w:p>
        </w:tc>
      </w:tr>
      <w:tr w:rsidR="004D72A2" w:rsidRPr="003E28E7" w14:paraId="61D835D4" w14:textId="77777777" w:rsidTr="003E28E7">
        <w:trPr>
          <w:trHeight w:val="20"/>
        </w:trPr>
        <w:tc>
          <w:tcPr>
            <w:tcW w:w="1276" w:type="dxa"/>
            <w:vMerge/>
            <w:vAlign w:val="center"/>
          </w:tcPr>
          <w:p w14:paraId="75DFF05D" w14:textId="77777777" w:rsidR="004D72A2" w:rsidRPr="003E28E7" w:rsidRDefault="004D72A2" w:rsidP="004D72A2">
            <w:pPr>
              <w:jc w:val="center"/>
              <w:rPr>
                <w:rFonts w:ascii="Times New Roman" w:eastAsia="Times New Roman" w:hAnsi="Times New Roman" w:cs="Times New Roman"/>
                <w:sz w:val="24"/>
                <w:szCs w:val="24"/>
                <w:lang w:val="en-US"/>
              </w:rPr>
            </w:pPr>
          </w:p>
        </w:tc>
        <w:tc>
          <w:tcPr>
            <w:tcW w:w="1134" w:type="dxa"/>
            <w:vMerge/>
            <w:vAlign w:val="center"/>
          </w:tcPr>
          <w:p w14:paraId="2B151965" w14:textId="77777777" w:rsidR="004D72A2" w:rsidRPr="00C65603" w:rsidRDefault="004D72A2"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637C0A09"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2899ED03"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4265B97"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c>
          <w:tcPr>
            <w:tcW w:w="1134" w:type="dxa"/>
            <w:tcBorders>
              <w:top w:val="single" w:sz="4" w:space="0" w:color="auto"/>
              <w:bottom w:val="single" w:sz="4" w:space="0" w:color="auto"/>
            </w:tcBorders>
            <w:vAlign w:val="center"/>
          </w:tcPr>
          <w:p w14:paraId="3E947EFB"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0.08</w:t>
            </w:r>
          </w:p>
        </w:tc>
      </w:tr>
      <w:tr w:rsidR="004D72A2" w:rsidRPr="003E28E7" w14:paraId="6EA13047" w14:textId="77777777" w:rsidTr="003E28E7">
        <w:trPr>
          <w:trHeight w:val="20"/>
        </w:trPr>
        <w:tc>
          <w:tcPr>
            <w:tcW w:w="1276" w:type="dxa"/>
            <w:vMerge/>
            <w:vAlign w:val="center"/>
          </w:tcPr>
          <w:p w14:paraId="3E95ED44" w14:textId="77777777" w:rsidR="004D72A2" w:rsidRPr="003E28E7" w:rsidRDefault="004D72A2" w:rsidP="004D72A2">
            <w:pPr>
              <w:jc w:val="center"/>
              <w:rPr>
                <w:rFonts w:ascii="Times New Roman" w:eastAsia="Times New Roman" w:hAnsi="Times New Roman" w:cs="Times New Roman"/>
                <w:sz w:val="24"/>
                <w:szCs w:val="24"/>
                <w:lang w:val="en-US"/>
              </w:rPr>
            </w:pPr>
          </w:p>
        </w:tc>
        <w:tc>
          <w:tcPr>
            <w:tcW w:w="1134" w:type="dxa"/>
            <w:vMerge/>
            <w:vAlign w:val="center"/>
          </w:tcPr>
          <w:p w14:paraId="18BC2F15" w14:textId="77777777" w:rsidR="004D72A2" w:rsidRPr="00C65603" w:rsidRDefault="004D72A2"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06670941"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39DAC72C" w14:textId="77777777" w:rsidR="004D72A2" w:rsidRPr="003E28E7" w:rsidRDefault="004D72A2"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917C48B"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1134" w:type="dxa"/>
            <w:tcBorders>
              <w:top w:val="single" w:sz="4" w:space="0" w:color="auto"/>
              <w:bottom w:val="single" w:sz="4" w:space="0" w:color="auto"/>
            </w:tcBorders>
            <w:vAlign w:val="center"/>
          </w:tcPr>
          <w:p w14:paraId="3FDBCF01" w14:textId="77777777" w:rsidR="004D72A2" w:rsidRPr="003E28E7" w:rsidRDefault="004D72A2"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EB67B3" w:rsidRPr="003E28E7" w14:paraId="62A1962A" w14:textId="77777777" w:rsidTr="003E28E7">
        <w:trPr>
          <w:trHeight w:val="20"/>
        </w:trPr>
        <w:tc>
          <w:tcPr>
            <w:tcW w:w="1276" w:type="dxa"/>
            <w:vMerge w:val="restart"/>
            <w:vAlign w:val="center"/>
          </w:tcPr>
          <w:p w14:paraId="38C6089B"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S1</w:t>
            </w:r>
          </w:p>
        </w:tc>
        <w:tc>
          <w:tcPr>
            <w:tcW w:w="1134" w:type="dxa"/>
            <w:vMerge w:val="restart"/>
            <w:vAlign w:val="center"/>
          </w:tcPr>
          <w:p w14:paraId="2045030B" w14:textId="77777777" w:rsidR="00EB67B3" w:rsidRPr="00C65603" w:rsidRDefault="00EB67B3" w:rsidP="004D72A2">
            <w:pPr>
              <w:jc w:val="center"/>
              <w:rPr>
                <w:rFonts w:ascii="Times New Roman" w:eastAsia="Times New Roman" w:hAnsi="Times New Roman" w:cs="Times New Roman"/>
                <w:i/>
                <w:sz w:val="24"/>
                <w:szCs w:val="24"/>
                <w:lang w:val="en-US"/>
              </w:rPr>
            </w:pPr>
            <w:r w:rsidRPr="00C65603">
              <w:rPr>
                <w:rFonts w:ascii="Times New Roman" w:eastAsia="Times New Roman" w:hAnsi="Times New Roman" w:cs="Times New Roman"/>
                <w:i/>
                <w:sz w:val="24"/>
                <w:szCs w:val="24"/>
                <w:lang w:val="en-US"/>
              </w:rPr>
              <w:t>prss1</w:t>
            </w:r>
          </w:p>
          <w:p w14:paraId="12928395"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9CEA2A7"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2742AB0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3A6D9AB" w14:textId="77777777" w:rsidR="00EB67B3" w:rsidRPr="003E28E7" w:rsidRDefault="000C3E98"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1134" w:type="dxa"/>
            <w:tcBorders>
              <w:top w:val="single" w:sz="4" w:space="0" w:color="auto"/>
              <w:bottom w:val="single" w:sz="4" w:space="0" w:color="auto"/>
            </w:tcBorders>
            <w:vAlign w:val="center"/>
          </w:tcPr>
          <w:p w14:paraId="72F95793" w14:textId="77777777" w:rsidR="00EB67B3" w:rsidRPr="003E28E7" w:rsidRDefault="000C3E98"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EB67B3" w:rsidRPr="003E28E7" w14:paraId="4517483E" w14:textId="77777777" w:rsidTr="003E28E7">
        <w:trPr>
          <w:trHeight w:val="20"/>
        </w:trPr>
        <w:tc>
          <w:tcPr>
            <w:tcW w:w="1276" w:type="dxa"/>
            <w:vMerge/>
            <w:vAlign w:val="center"/>
          </w:tcPr>
          <w:p w14:paraId="6C0ABB85"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72C8DD97"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EE9E8D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E971545"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517A745"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5.15</w:t>
            </w:r>
          </w:p>
        </w:tc>
        <w:tc>
          <w:tcPr>
            <w:tcW w:w="1134" w:type="dxa"/>
            <w:tcBorders>
              <w:top w:val="single" w:sz="4" w:space="0" w:color="auto"/>
              <w:bottom w:val="single" w:sz="4" w:space="0" w:color="auto"/>
            </w:tcBorders>
            <w:vAlign w:val="center"/>
          </w:tcPr>
          <w:p w14:paraId="0778EC8B"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r>
      <w:tr w:rsidR="00EB67B3" w:rsidRPr="003E28E7" w14:paraId="46D01899" w14:textId="77777777" w:rsidTr="003E28E7">
        <w:trPr>
          <w:trHeight w:val="20"/>
        </w:trPr>
        <w:tc>
          <w:tcPr>
            <w:tcW w:w="1276" w:type="dxa"/>
            <w:vMerge/>
            <w:vAlign w:val="center"/>
          </w:tcPr>
          <w:p w14:paraId="293B51C2"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63BC5425"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4AF4F305"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321BF004"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4D3A430"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134" w:type="dxa"/>
            <w:tcBorders>
              <w:top w:val="single" w:sz="4" w:space="0" w:color="auto"/>
              <w:bottom w:val="single" w:sz="4" w:space="0" w:color="auto"/>
            </w:tcBorders>
            <w:vAlign w:val="center"/>
          </w:tcPr>
          <w:p w14:paraId="764EC45D"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0.78</w:t>
            </w:r>
          </w:p>
        </w:tc>
      </w:tr>
      <w:tr w:rsidR="00EB67B3" w:rsidRPr="003E28E7" w14:paraId="54B09834" w14:textId="77777777" w:rsidTr="003E28E7">
        <w:trPr>
          <w:trHeight w:val="20"/>
        </w:trPr>
        <w:tc>
          <w:tcPr>
            <w:tcW w:w="1276" w:type="dxa"/>
            <w:vMerge w:val="restart"/>
            <w:vAlign w:val="center"/>
          </w:tcPr>
          <w:p w14:paraId="384C8651"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S2</w:t>
            </w:r>
          </w:p>
        </w:tc>
        <w:tc>
          <w:tcPr>
            <w:tcW w:w="1134" w:type="dxa"/>
            <w:vMerge/>
            <w:vAlign w:val="center"/>
          </w:tcPr>
          <w:p w14:paraId="6AC99802"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2D9629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78A8EB7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35D0FB1"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4.54</w:t>
            </w:r>
          </w:p>
        </w:tc>
        <w:tc>
          <w:tcPr>
            <w:tcW w:w="1134" w:type="dxa"/>
            <w:tcBorders>
              <w:top w:val="single" w:sz="4" w:space="0" w:color="auto"/>
              <w:bottom w:val="single" w:sz="4" w:space="0" w:color="auto"/>
            </w:tcBorders>
            <w:vAlign w:val="center"/>
          </w:tcPr>
          <w:p w14:paraId="242FB146"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r>
      <w:tr w:rsidR="00EB67B3" w:rsidRPr="003E28E7" w14:paraId="49C33172" w14:textId="77777777" w:rsidTr="003E28E7">
        <w:trPr>
          <w:trHeight w:val="20"/>
        </w:trPr>
        <w:tc>
          <w:tcPr>
            <w:tcW w:w="1276" w:type="dxa"/>
            <w:vMerge/>
            <w:vAlign w:val="center"/>
          </w:tcPr>
          <w:p w14:paraId="15CBF190"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4BFEDFA7"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0BD6E84E"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4E9ABB9F"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211CA0F3"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1.77</w:t>
            </w:r>
          </w:p>
        </w:tc>
        <w:tc>
          <w:tcPr>
            <w:tcW w:w="1134" w:type="dxa"/>
            <w:tcBorders>
              <w:top w:val="single" w:sz="4" w:space="0" w:color="auto"/>
              <w:bottom w:val="single" w:sz="4" w:space="0" w:color="auto"/>
            </w:tcBorders>
            <w:vAlign w:val="center"/>
          </w:tcPr>
          <w:p w14:paraId="62574A1D"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0.62</w:t>
            </w:r>
          </w:p>
        </w:tc>
      </w:tr>
      <w:tr w:rsidR="00EB67B3" w:rsidRPr="003E28E7" w14:paraId="5C42F956" w14:textId="77777777" w:rsidTr="003E28E7">
        <w:trPr>
          <w:trHeight w:val="20"/>
        </w:trPr>
        <w:tc>
          <w:tcPr>
            <w:tcW w:w="1276" w:type="dxa"/>
            <w:vMerge/>
            <w:vAlign w:val="center"/>
          </w:tcPr>
          <w:p w14:paraId="604CC65E"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7C62E9D3"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9B13025"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1D90FC3F"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E29B9A7"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5.21</w:t>
            </w:r>
          </w:p>
        </w:tc>
        <w:tc>
          <w:tcPr>
            <w:tcW w:w="1134" w:type="dxa"/>
            <w:tcBorders>
              <w:top w:val="single" w:sz="4" w:space="0" w:color="auto"/>
              <w:bottom w:val="single" w:sz="4" w:space="0" w:color="auto"/>
            </w:tcBorders>
            <w:vAlign w:val="center"/>
          </w:tcPr>
          <w:p w14:paraId="01C4216D"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r>
      <w:tr w:rsidR="00EB67B3" w:rsidRPr="003E28E7" w14:paraId="2C554185" w14:textId="77777777" w:rsidTr="003E28E7">
        <w:trPr>
          <w:trHeight w:val="20"/>
        </w:trPr>
        <w:tc>
          <w:tcPr>
            <w:tcW w:w="1276" w:type="dxa"/>
            <w:vMerge w:val="restart"/>
            <w:vAlign w:val="center"/>
          </w:tcPr>
          <w:p w14:paraId="10642E91"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S1</w:t>
            </w:r>
          </w:p>
        </w:tc>
        <w:tc>
          <w:tcPr>
            <w:tcW w:w="1134" w:type="dxa"/>
            <w:vMerge w:val="restart"/>
            <w:vAlign w:val="center"/>
          </w:tcPr>
          <w:p w14:paraId="6E5B1E61"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r w:rsidRPr="00C65603">
              <w:rPr>
                <w:rFonts w:ascii="Times New Roman" w:eastAsia="Times New Roman" w:hAnsi="Times New Roman" w:cs="Times New Roman"/>
                <w:i/>
                <w:iCs/>
                <w:color w:val="000000"/>
                <w:kern w:val="24"/>
                <w:sz w:val="24"/>
                <w:szCs w:val="24"/>
                <w:lang w:val="en-US"/>
              </w:rPr>
              <w:t>csl6a19a</w:t>
            </w:r>
          </w:p>
        </w:tc>
        <w:tc>
          <w:tcPr>
            <w:tcW w:w="1276" w:type="dxa"/>
            <w:tcBorders>
              <w:top w:val="single" w:sz="4" w:space="0" w:color="auto"/>
              <w:bottom w:val="single" w:sz="4" w:space="0" w:color="auto"/>
            </w:tcBorders>
            <w:vAlign w:val="center"/>
          </w:tcPr>
          <w:p w14:paraId="38A967C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55FFE0FD"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467289E"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2.72</w:t>
            </w:r>
          </w:p>
        </w:tc>
        <w:tc>
          <w:tcPr>
            <w:tcW w:w="1134" w:type="dxa"/>
            <w:tcBorders>
              <w:top w:val="single" w:sz="4" w:space="0" w:color="auto"/>
              <w:bottom w:val="single" w:sz="4" w:space="0" w:color="auto"/>
            </w:tcBorders>
            <w:vAlign w:val="center"/>
          </w:tcPr>
          <w:p w14:paraId="148E2605"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r>
      <w:tr w:rsidR="00EB67B3" w:rsidRPr="003E28E7" w14:paraId="55C3B454" w14:textId="77777777" w:rsidTr="003E28E7">
        <w:trPr>
          <w:trHeight w:val="20"/>
        </w:trPr>
        <w:tc>
          <w:tcPr>
            <w:tcW w:w="1276" w:type="dxa"/>
            <w:vMerge/>
            <w:vAlign w:val="center"/>
          </w:tcPr>
          <w:p w14:paraId="5DBF4B87"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0EC16D70"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D900AAD"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9F6500A"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9694428"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1134" w:type="dxa"/>
            <w:tcBorders>
              <w:top w:val="single" w:sz="4" w:space="0" w:color="auto"/>
              <w:bottom w:val="single" w:sz="4" w:space="0" w:color="auto"/>
            </w:tcBorders>
            <w:vAlign w:val="center"/>
          </w:tcPr>
          <w:p w14:paraId="66689908"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r>
      <w:tr w:rsidR="00EB67B3" w:rsidRPr="003E28E7" w14:paraId="6F95E801" w14:textId="77777777" w:rsidTr="003E28E7">
        <w:trPr>
          <w:trHeight w:val="20"/>
        </w:trPr>
        <w:tc>
          <w:tcPr>
            <w:tcW w:w="1276" w:type="dxa"/>
            <w:vMerge/>
            <w:vAlign w:val="center"/>
          </w:tcPr>
          <w:p w14:paraId="4FE9CDFC"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579023B9"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4FB74E9E"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464FD824"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023C7A1"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3.85</w:t>
            </w:r>
          </w:p>
        </w:tc>
        <w:tc>
          <w:tcPr>
            <w:tcW w:w="1134" w:type="dxa"/>
            <w:tcBorders>
              <w:top w:val="single" w:sz="4" w:space="0" w:color="auto"/>
              <w:bottom w:val="single" w:sz="4" w:space="0" w:color="auto"/>
            </w:tcBorders>
            <w:vAlign w:val="center"/>
          </w:tcPr>
          <w:p w14:paraId="77AE2A33"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EB67B3" w:rsidRPr="003E28E7" w14:paraId="163715E5" w14:textId="77777777" w:rsidTr="003E28E7">
        <w:trPr>
          <w:trHeight w:val="20"/>
        </w:trPr>
        <w:tc>
          <w:tcPr>
            <w:tcW w:w="1276" w:type="dxa"/>
            <w:vMerge w:val="restart"/>
            <w:vAlign w:val="center"/>
          </w:tcPr>
          <w:p w14:paraId="64F251CB"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S2</w:t>
            </w:r>
          </w:p>
        </w:tc>
        <w:tc>
          <w:tcPr>
            <w:tcW w:w="1134" w:type="dxa"/>
            <w:vMerge/>
            <w:vAlign w:val="center"/>
          </w:tcPr>
          <w:p w14:paraId="3F38B416"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D617393"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1E9BC877"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9662CA9"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1134" w:type="dxa"/>
            <w:tcBorders>
              <w:top w:val="single" w:sz="4" w:space="0" w:color="auto"/>
              <w:bottom w:val="single" w:sz="4" w:space="0" w:color="auto"/>
            </w:tcBorders>
            <w:vAlign w:val="center"/>
          </w:tcPr>
          <w:p w14:paraId="3FCC2869"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0.93</w:t>
            </w:r>
          </w:p>
        </w:tc>
      </w:tr>
      <w:tr w:rsidR="00EB67B3" w:rsidRPr="003E28E7" w14:paraId="4C5FF447" w14:textId="77777777" w:rsidTr="003E28E7">
        <w:trPr>
          <w:trHeight w:val="20"/>
        </w:trPr>
        <w:tc>
          <w:tcPr>
            <w:tcW w:w="1276" w:type="dxa"/>
            <w:vMerge/>
            <w:vAlign w:val="center"/>
          </w:tcPr>
          <w:p w14:paraId="5A4FAC2F"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3D8D778B"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72FDB9F"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2095196"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A8B8D7B"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c>
          <w:tcPr>
            <w:tcW w:w="1134" w:type="dxa"/>
            <w:tcBorders>
              <w:top w:val="single" w:sz="4" w:space="0" w:color="auto"/>
              <w:bottom w:val="single" w:sz="4" w:space="0" w:color="auto"/>
            </w:tcBorders>
            <w:vAlign w:val="center"/>
          </w:tcPr>
          <w:p w14:paraId="16BF850D"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0.08</w:t>
            </w:r>
          </w:p>
        </w:tc>
      </w:tr>
      <w:tr w:rsidR="00EB67B3" w:rsidRPr="003E28E7" w14:paraId="1034D9BE" w14:textId="77777777" w:rsidTr="003E28E7">
        <w:trPr>
          <w:trHeight w:val="20"/>
        </w:trPr>
        <w:tc>
          <w:tcPr>
            <w:tcW w:w="1276" w:type="dxa"/>
            <w:vMerge/>
            <w:vAlign w:val="center"/>
          </w:tcPr>
          <w:p w14:paraId="182B163F"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4801292E"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6F95AFB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5C81D4F1"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BD311DD"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9.36</w:t>
            </w:r>
          </w:p>
        </w:tc>
        <w:tc>
          <w:tcPr>
            <w:tcW w:w="1134" w:type="dxa"/>
            <w:tcBorders>
              <w:top w:val="single" w:sz="4" w:space="0" w:color="auto"/>
              <w:bottom w:val="single" w:sz="4" w:space="0" w:color="auto"/>
            </w:tcBorders>
            <w:vAlign w:val="center"/>
          </w:tcPr>
          <w:p w14:paraId="6B615633" w14:textId="781E5C9D"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055C8">
              <w:rPr>
                <w:rFonts w:ascii="Times New Roman" w:hAnsi="Times New Roman" w:cs="Times New Roman"/>
                <w:sz w:val="24"/>
                <w:szCs w:val="24"/>
                <w:lang w:val="en-US"/>
              </w:rPr>
              <w:t>*</w:t>
            </w:r>
          </w:p>
        </w:tc>
      </w:tr>
      <w:tr w:rsidR="00EB67B3" w:rsidRPr="003E28E7" w14:paraId="1C7A2D21" w14:textId="77777777" w:rsidTr="003E28E7">
        <w:trPr>
          <w:trHeight w:val="20"/>
        </w:trPr>
        <w:tc>
          <w:tcPr>
            <w:tcW w:w="1276" w:type="dxa"/>
            <w:vMerge w:val="restart"/>
            <w:vAlign w:val="center"/>
          </w:tcPr>
          <w:p w14:paraId="56920133"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S1</w:t>
            </w:r>
          </w:p>
        </w:tc>
        <w:tc>
          <w:tcPr>
            <w:tcW w:w="1134" w:type="dxa"/>
            <w:vMerge w:val="restart"/>
            <w:vAlign w:val="center"/>
          </w:tcPr>
          <w:p w14:paraId="3A44DDB1"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r w:rsidRPr="00C65603">
              <w:rPr>
                <w:rFonts w:ascii="Times New Roman" w:eastAsia="Times New Roman" w:hAnsi="Times New Roman" w:cs="Times New Roman"/>
                <w:i/>
                <w:iCs/>
                <w:color w:val="000000"/>
                <w:kern w:val="24"/>
                <w:sz w:val="24"/>
                <w:szCs w:val="24"/>
                <w:lang w:val="en-US"/>
              </w:rPr>
              <w:t>gcn2</w:t>
            </w:r>
          </w:p>
        </w:tc>
        <w:tc>
          <w:tcPr>
            <w:tcW w:w="1276" w:type="dxa"/>
            <w:tcBorders>
              <w:top w:val="single" w:sz="4" w:space="0" w:color="auto"/>
              <w:bottom w:val="single" w:sz="4" w:space="0" w:color="auto"/>
            </w:tcBorders>
            <w:vAlign w:val="center"/>
          </w:tcPr>
          <w:p w14:paraId="7EF992CF"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4782024A"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19EAAB8"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1134" w:type="dxa"/>
            <w:tcBorders>
              <w:top w:val="single" w:sz="4" w:space="0" w:color="auto"/>
              <w:bottom w:val="single" w:sz="4" w:space="0" w:color="auto"/>
            </w:tcBorders>
            <w:vAlign w:val="center"/>
          </w:tcPr>
          <w:p w14:paraId="1F084CE2"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0.15</w:t>
            </w:r>
          </w:p>
        </w:tc>
      </w:tr>
      <w:tr w:rsidR="00EB67B3" w:rsidRPr="003E28E7" w14:paraId="1FA88903" w14:textId="77777777" w:rsidTr="003E28E7">
        <w:trPr>
          <w:trHeight w:val="20"/>
        </w:trPr>
        <w:tc>
          <w:tcPr>
            <w:tcW w:w="1276" w:type="dxa"/>
            <w:vMerge/>
            <w:vAlign w:val="center"/>
          </w:tcPr>
          <w:p w14:paraId="16221937"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352E1EBC"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455DDE46"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3D25045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0234595"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2.24</w:t>
            </w:r>
          </w:p>
        </w:tc>
        <w:tc>
          <w:tcPr>
            <w:tcW w:w="1134" w:type="dxa"/>
            <w:tcBorders>
              <w:top w:val="single" w:sz="4" w:space="0" w:color="auto"/>
              <w:bottom w:val="single" w:sz="4" w:space="0" w:color="auto"/>
            </w:tcBorders>
            <w:vAlign w:val="center"/>
          </w:tcPr>
          <w:p w14:paraId="74313AC5"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0.52</w:t>
            </w:r>
          </w:p>
        </w:tc>
      </w:tr>
      <w:tr w:rsidR="00EB67B3" w:rsidRPr="003E28E7" w14:paraId="1C33DA2D" w14:textId="77777777" w:rsidTr="003E28E7">
        <w:trPr>
          <w:trHeight w:val="20"/>
        </w:trPr>
        <w:tc>
          <w:tcPr>
            <w:tcW w:w="1276" w:type="dxa"/>
            <w:vMerge/>
            <w:vAlign w:val="center"/>
          </w:tcPr>
          <w:p w14:paraId="1F9CEBDE"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62116AD4"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13C3649"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0DFB5E3F"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F5B548D"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4.56</w:t>
            </w:r>
          </w:p>
        </w:tc>
        <w:tc>
          <w:tcPr>
            <w:tcW w:w="1134" w:type="dxa"/>
            <w:tcBorders>
              <w:top w:val="single" w:sz="4" w:space="0" w:color="auto"/>
              <w:bottom w:val="single" w:sz="4" w:space="0" w:color="auto"/>
            </w:tcBorders>
            <w:vAlign w:val="center"/>
          </w:tcPr>
          <w:p w14:paraId="6DC791DE"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r>
      <w:tr w:rsidR="00EB67B3" w:rsidRPr="003E28E7" w14:paraId="5C93769D" w14:textId="77777777" w:rsidTr="003E28E7">
        <w:trPr>
          <w:trHeight w:val="20"/>
        </w:trPr>
        <w:tc>
          <w:tcPr>
            <w:tcW w:w="1276" w:type="dxa"/>
            <w:vMerge w:val="restart"/>
            <w:vAlign w:val="center"/>
          </w:tcPr>
          <w:p w14:paraId="0C45B2D0"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S2</w:t>
            </w:r>
          </w:p>
        </w:tc>
        <w:tc>
          <w:tcPr>
            <w:tcW w:w="1134" w:type="dxa"/>
            <w:vMerge/>
            <w:vAlign w:val="center"/>
          </w:tcPr>
          <w:p w14:paraId="68E98D75"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62E4AEA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7A0DEF45"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3A134C3"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3.72</w:t>
            </w:r>
          </w:p>
        </w:tc>
        <w:tc>
          <w:tcPr>
            <w:tcW w:w="1134" w:type="dxa"/>
            <w:tcBorders>
              <w:top w:val="single" w:sz="4" w:space="0" w:color="auto"/>
              <w:bottom w:val="single" w:sz="4" w:space="0" w:color="auto"/>
            </w:tcBorders>
            <w:vAlign w:val="center"/>
          </w:tcPr>
          <w:p w14:paraId="5A71D8B5"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r>
      <w:tr w:rsidR="00EB67B3" w:rsidRPr="003E28E7" w14:paraId="2CC379D2" w14:textId="77777777" w:rsidTr="003E28E7">
        <w:trPr>
          <w:trHeight w:val="20"/>
        </w:trPr>
        <w:tc>
          <w:tcPr>
            <w:tcW w:w="1276" w:type="dxa"/>
            <w:vMerge/>
            <w:vAlign w:val="center"/>
          </w:tcPr>
          <w:p w14:paraId="203A3D3A"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754BABE4"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30E3127"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2809198"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95E2167"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4.13</w:t>
            </w:r>
          </w:p>
        </w:tc>
        <w:tc>
          <w:tcPr>
            <w:tcW w:w="1134" w:type="dxa"/>
            <w:tcBorders>
              <w:top w:val="single" w:sz="4" w:space="0" w:color="auto"/>
              <w:bottom w:val="single" w:sz="4" w:space="0" w:color="auto"/>
            </w:tcBorders>
            <w:vAlign w:val="center"/>
          </w:tcPr>
          <w:p w14:paraId="4B343434"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0.25</w:t>
            </w:r>
          </w:p>
        </w:tc>
      </w:tr>
      <w:tr w:rsidR="00EB67B3" w:rsidRPr="003E28E7" w14:paraId="547CAE0C" w14:textId="77777777" w:rsidTr="003E28E7">
        <w:trPr>
          <w:trHeight w:val="20"/>
        </w:trPr>
        <w:tc>
          <w:tcPr>
            <w:tcW w:w="1276" w:type="dxa"/>
            <w:vMerge/>
            <w:vAlign w:val="center"/>
          </w:tcPr>
          <w:p w14:paraId="62253957" w14:textId="77777777" w:rsidR="00EB67B3" w:rsidRPr="003E28E7" w:rsidRDefault="00EB67B3" w:rsidP="004D72A2">
            <w:pPr>
              <w:jc w:val="center"/>
              <w:rPr>
                <w:rFonts w:ascii="Times New Roman" w:eastAsia="Times New Roman" w:hAnsi="Times New Roman" w:cs="Times New Roman"/>
                <w:sz w:val="24"/>
                <w:szCs w:val="24"/>
                <w:lang w:val="en-US"/>
              </w:rPr>
            </w:pPr>
          </w:p>
        </w:tc>
        <w:tc>
          <w:tcPr>
            <w:tcW w:w="1134" w:type="dxa"/>
            <w:vMerge/>
            <w:vAlign w:val="center"/>
          </w:tcPr>
          <w:p w14:paraId="4915A675"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E9FA6E7"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2DD2C1F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966DBBF"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4.44</w:t>
            </w:r>
          </w:p>
        </w:tc>
        <w:tc>
          <w:tcPr>
            <w:tcW w:w="1134" w:type="dxa"/>
            <w:tcBorders>
              <w:top w:val="single" w:sz="4" w:space="0" w:color="auto"/>
              <w:bottom w:val="single" w:sz="4" w:space="0" w:color="auto"/>
            </w:tcBorders>
            <w:vAlign w:val="center"/>
          </w:tcPr>
          <w:p w14:paraId="4A08F3C5"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r w:rsidR="00EB67B3" w:rsidRPr="003E28E7" w14:paraId="03C2D22C" w14:textId="77777777" w:rsidTr="003E28E7">
        <w:trPr>
          <w:trHeight w:val="20"/>
        </w:trPr>
        <w:tc>
          <w:tcPr>
            <w:tcW w:w="1276" w:type="dxa"/>
            <w:vMerge w:val="restart"/>
            <w:vAlign w:val="center"/>
          </w:tcPr>
          <w:p w14:paraId="4E2DE843"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S1</w:t>
            </w:r>
          </w:p>
        </w:tc>
        <w:tc>
          <w:tcPr>
            <w:tcW w:w="1134" w:type="dxa"/>
            <w:vMerge w:val="restart"/>
            <w:vAlign w:val="center"/>
          </w:tcPr>
          <w:p w14:paraId="52342D60" w14:textId="77777777" w:rsidR="00EB67B3" w:rsidRPr="00C65603" w:rsidRDefault="00EB67B3" w:rsidP="00EB67B3">
            <w:pPr>
              <w:jc w:val="center"/>
              <w:textAlignment w:val="bottom"/>
              <w:rPr>
                <w:rFonts w:ascii="Times New Roman" w:eastAsia="Times New Roman" w:hAnsi="Times New Roman" w:cs="Times New Roman"/>
                <w:i/>
                <w:iCs/>
                <w:color w:val="000000"/>
                <w:kern w:val="24"/>
                <w:sz w:val="24"/>
                <w:szCs w:val="24"/>
                <w:lang w:val="en-US"/>
              </w:rPr>
            </w:pPr>
            <w:r w:rsidRPr="00C65603">
              <w:rPr>
                <w:rFonts w:ascii="Times New Roman" w:eastAsia="Times New Roman" w:hAnsi="Times New Roman" w:cs="Times New Roman"/>
                <w:i/>
                <w:iCs/>
                <w:color w:val="000000"/>
                <w:kern w:val="24"/>
                <w:sz w:val="24"/>
                <w:szCs w:val="24"/>
                <w:lang w:val="en-US"/>
              </w:rPr>
              <w:t>pept1</w:t>
            </w:r>
          </w:p>
        </w:tc>
        <w:tc>
          <w:tcPr>
            <w:tcW w:w="1276" w:type="dxa"/>
            <w:tcBorders>
              <w:top w:val="single" w:sz="4" w:space="0" w:color="auto"/>
              <w:bottom w:val="single" w:sz="4" w:space="0" w:color="auto"/>
            </w:tcBorders>
            <w:vAlign w:val="center"/>
          </w:tcPr>
          <w:p w14:paraId="36BDB051"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2621D13E"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A650BBD"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0.47</w:t>
            </w:r>
          </w:p>
        </w:tc>
        <w:tc>
          <w:tcPr>
            <w:tcW w:w="1134" w:type="dxa"/>
            <w:tcBorders>
              <w:top w:val="single" w:sz="4" w:space="0" w:color="auto"/>
              <w:bottom w:val="single" w:sz="4" w:space="0" w:color="auto"/>
            </w:tcBorders>
            <w:vAlign w:val="center"/>
          </w:tcPr>
          <w:p w14:paraId="11805829" w14:textId="77777777" w:rsidR="00EB67B3" w:rsidRPr="003E28E7" w:rsidRDefault="001801FE"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r>
      <w:tr w:rsidR="00EB67B3" w:rsidRPr="003E28E7" w14:paraId="3730CC6E" w14:textId="77777777" w:rsidTr="003E28E7">
        <w:trPr>
          <w:trHeight w:val="20"/>
        </w:trPr>
        <w:tc>
          <w:tcPr>
            <w:tcW w:w="1276" w:type="dxa"/>
            <w:vMerge/>
            <w:vAlign w:val="center"/>
          </w:tcPr>
          <w:p w14:paraId="64059B14" w14:textId="77777777" w:rsidR="00EB67B3" w:rsidRPr="003E28E7" w:rsidRDefault="00EB67B3" w:rsidP="004D72A2">
            <w:pPr>
              <w:jc w:val="center"/>
              <w:rPr>
                <w:rFonts w:ascii="Times New Roman" w:eastAsia="Times New Roman" w:hAnsi="Times New Roman" w:cs="Times New Roman"/>
                <w:i/>
                <w:sz w:val="24"/>
                <w:szCs w:val="24"/>
                <w:lang w:val="en-US"/>
              </w:rPr>
            </w:pPr>
          </w:p>
        </w:tc>
        <w:tc>
          <w:tcPr>
            <w:tcW w:w="1134" w:type="dxa"/>
            <w:vMerge/>
            <w:vAlign w:val="center"/>
          </w:tcPr>
          <w:p w14:paraId="461B37D7"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D3A0A53"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56AAD61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2E4E6B5"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4.27</w:t>
            </w:r>
          </w:p>
        </w:tc>
        <w:tc>
          <w:tcPr>
            <w:tcW w:w="1134" w:type="dxa"/>
            <w:tcBorders>
              <w:top w:val="single" w:sz="4" w:space="0" w:color="auto"/>
              <w:bottom w:val="single" w:sz="4" w:space="0" w:color="auto"/>
            </w:tcBorders>
            <w:vAlign w:val="center"/>
          </w:tcPr>
          <w:p w14:paraId="5273953B" w14:textId="77777777" w:rsidR="00EB67B3" w:rsidRPr="003E28E7" w:rsidRDefault="00E10534"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0.23</w:t>
            </w:r>
          </w:p>
        </w:tc>
      </w:tr>
      <w:tr w:rsidR="00EB67B3" w:rsidRPr="003E28E7" w14:paraId="6C0E5738" w14:textId="77777777" w:rsidTr="003E28E7">
        <w:trPr>
          <w:trHeight w:val="20"/>
        </w:trPr>
        <w:tc>
          <w:tcPr>
            <w:tcW w:w="1276" w:type="dxa"/>
            <w:vMerge/>
            <w:vAlign w:val="center"/>
          </w:tcPr>
          <w:p w14:paraId="661F6330" w14:textId="77777777" w:rsidR="00EB67B3" w:rsidRPr="003E28E7" w:rsidRDefault="00EB67B3" w:rsidP="004D72A2">
            <w:pPr>
              <w:jc w:val="center"/>
              <w:rPr>
                <w:rFonts w:ascii="Times New Roman" w:eastAsia="Times New Roman" w:hAnsi="Times New Roman" w:cs="Times New Roman"/>
                <w:i/>
                <w:sz w:val="24"/>
                <w:szCs w:val="24"/>
                <w:lang w:val="en-US"/>
              </w:rPr>
            </w:pPr>
          </w:p>
        </w:tc>
        <w:tc>
          <w:tcPr>
            <w:tcW w:w="1134" w:type="dxa"/>
            <w:vMerge/>
            <w:vAlign w:val="center"/>
          </w:tcPr>
          <w:p w14:paraId="5D2D105D" w14:textId="77777777" w:rsidR="00EB67B3" w:rsidRPr="00C65603" w:rsidRDefault="00EB67B3" w:rsidP="004D72A2">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4D99727"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4A88851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265A51B"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1134" w:type="dxa"/>
            <w:tcBorders>
              <w:top w:val="single" w:sz="4" w:space="0" w:color="auto"/>
              <w:bottom w:val="single" w:sz="4" w:space="0" w:color="auto"/>
            </w:tcBorders>
            <w:vAlign w:val="center"/>
          </w:tcPr>
          <w:p w14:paraId="407BE509" w14:textId="77777777" w:rsidR="00EB67B3" w:rsidRPr="003E28E7" w:rsidRDefault="0071512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r>
      <w:tr w:rsidR="00EB67B3" w:rsidRPr="003E28E7" w14:paraId="5E348663" w14:textId="77777777" w:rsidTr="003E28E7">
        <w:trPr>
          <w:trHeight w:val="20"/>
        </w:trPr>
        <w:tc>
          <w:tcPr>
            <w:tcW w:w="1276" w:type="dxa"/>
            <w:vMerge w:val="restart"/>
            <w:vAlign w:val="center"/>
          </w:tcPr>
          <w:p w14:paraId="7D34EE16"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S2</w:t>
            </w:r>
          </w:p>
        </w:tc>
        <w:tc>
          <w:tcPr>
            <w:tcW w:w="1134" w:type="dxa"/>
            <w:vMerge/>
            <w:vAlign w:val="center"/>
          </w:tcPr>
          <w:p w14:paraId="729EADD0" w14:textId="77777777" w:rsidR="00EB67B3" w:rsidRPr="00C65603" w:rsidRDefault="00EB67B3" w:rsidP="004D72A2">
            <w:pPr>
              <w:jc w:val="center"/>
              <w:textAlignment w:val="bottom"/>
              <w:rPr>
                <w:rFonts w:ascii="Times New Roman" w:eastAsia="Times New Roman" w:hAnsi="Times New Roman" w:cs="Times New Roman"/>
                <w:i/>
                <w:iCs/>
                <w:color w:val="000000"/>
                <w:kern w:val="24"/>
                <w:sz w:val="24"/>
                <w:szCs w:val="24"/>
                <w:lang w:val="en-US"/>
              </w:rPr>
            </w:pPr>
          </w:p>
        </w:tc>
        <w:tc>
          <w:tcPr>
            <w:tcW w:w="1276" w:type="dxa"/>
            <w:tcBorders>
              <w:top w:val="single" w:sz="4" w:space="0" w:color="auto"/>
              <w:bottom w:val="single" w:sz="4" w:space="0" w:color="auto"/>
            </w:tcBorders>
            <w:vAlign w:val="center"/>
          </w:tcPr>
          <w:p w14:paraId="4C7EED16"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3C5A4DD1"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F68292F"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4.54</w:t>
            </w:r>
          </w:p>
        </w:tc>
        <w:tc>
          <w:tcPr>
            <w:tcW w:w="1134" w:type="dxa"/>
            <w:tcBorders>
              <w:top w:val="single" w:sz="4" w:space="0" w:color="auto"/>
              <w:bottom w:val="single" w:sz="4" w:space="0" w:color="auto"/>
            </w:tcBorders>
            <w:vAlign w:val="center"/>
          </w:tcPr>
          <w:p w14:paraId="0A00DD40"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r>
      <w:tr w:rsidR="00EB67B3" w:rsidRPr="003E28E7" w14:paraId="3236DF3E" w14:textId="77777777" w:rsidTr="003E28E7">
        <w:trPr>
          <w:trHeight w:val="20"/>
        </w:trPr>
        <w:tc>
          <w:tcPr>
            <w:tcW w:w="1276" w:type="dxa"/>
            <w:vMerge/>
            <w:vAlign w:val="center"/>
          </w:tcPr>
          <w:p w14:paraId="20146F44" w14:textId="77777777" w:rsidR="00EB67B3" w:rsidRPr="003E28E7" w:rsidRDefault="00EB67B3" w:rsidP="004D72A2">
            <w:pPr>
              <w:jc w:val="center"/>
              <w:rPr>
                <w:rFonts w:ascii="Times New Roman" w:eastAsia="Times New Roman" w:hAnsi="Times New Roman" w:cs="Times New Roman"/>
                <w:i/>
                <w:sz w:val="24"/>
                <w:szCs w:val="24"/>
                <w:lang w:val="en-US"/>
              </w:rPr>
            </w:pPr>
          </w:p>
        </w:tc>
        <w:tc>
          <w:tcPr>
            <w:tcW w:w="1134" w:type="dxa"/>
            <w:vMerge/>
            <w:vAlign w:val="center"/>
          </w:tcPr>
          <w:p w14:paraId="4AFD3B60"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6FDBAA23"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591AFFDE"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BD6CAED"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1134" w:type="dxa"/>
            <w:tcBorders>
              <w:top w:val="single" w:sz="4" w:space="0" w:color="auto"/>
              <w:bottom w:val="single" w:sz="4" w:space="0" w:color="auto"/>
            </w:tcBorders>
            <w:vAlign w:val="center"/>
          </w:tcPr>
          <w:p w14:paraId="7A33D9C9"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0.64</w:t>
            </w:r>
          </w:p>
        </w:tc>
      </w:tr>
      <w:tr w:rsidR="00EB67B3" w:rsidRPr="003E28E7" w14:paraId="1A83F961" w14:textId="77777777" w:rsidTr="003E28E7">
        <w:trPr>
          <w:trHeight w:val="20"/>
        </w:trPr>
        <w:tc>
          <w:tcPr>
            <w:tcW w:w="1276" w:type="dxa"/>
            <w:vMerge/>
            <w:vAlign w:val="center"/>
          </w:tcPr>
          <w:p w14:paraId="7E1F24A9" w14:textId="77777777" w:rsidR="00EB67B3" w:rsidRPr="003E28E7" w:rsidRDefault="00EB67B3" w:rsidP="004D72A2">
            <w:pPr>
              <w:jc w:val="center"/>
              <w:rPr>
                <w:rFonts w:ascii="Times New Roman" w:eastAsia="Times New Roman" w:hAnsi="Times New Roman" w:cs="Times New Roman"/>
                <w:i/>
                <w:sz w:val="24"/>
                <w:szCs w:val="24"/>
                <w:lang w:val="en-US"/>
              </w:rPr>
            </w:pPr>
          </w:p>
        </w:tc>
        <w:tc>
          <w:tcPr>
            <w:tcW w:w="1134" w:type="dxa"/>
            <w:vMerge/>
            <w:vAlign w:val="center"/>
          </w:tcPr>
          <w:p w14:paraId="0BCE711E" w14:textId="77777777" w:rsidR="00EB67B3" w:rsidRPr="00C65603" w:rsidRDefault="00EB67B3" w:rsidP="004D72A2">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09D639FC"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7A7B20DB"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0A8671F"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1134" w:type="dxa"/>
            <w:tcBorders>
              <w:top w:val="single" w:sz="4" w:space="0" w:color="auto"/>
              <w:bottom w:val="single" w:sz="4" w:space="0" w:color="auto"/>
            </w:tcBorders>
            <w:vAlign w:val="center"/>
          </w:tcPr>
          <w:p w14:paraId="3788E9F4" w14:textId="77777777" w:rsidR="00EB67B3" w:rsidRPr="003E28E7" w:rsidRDefault="00EB67B3" w:rsidP="004D72A2">
            <w:pPr>
              <w:jc w:val="center"/>
              <w:rPr>
                <w:rFonts w:ascii="Times New Roman" w:hAnsi="Times New Roman" w:cs="Times New Roman"/>
                <w:sz w:val="24"/>
                <w:szCs w:val="24"/>
                <w:lang w:val="en-US"/>
              </w:rPr>
            </w:pPr>
            <w:r>
              <w:rPr>
                <w:rFonts w:ascii="Times New Roman" w:hAnsi="Times New Roman" w:cs="Times New Roman"/>
                <w:sz w:val="24"/>
                <w:szCs w:val="24"/>
                <w:lang w:val="en-US"/>
              </w:rPr>
              <w:t>0.92</w:t>
            </w:r>
          </w:p>
        </w:tc>
      </w:tr>
      <w:tr w:rsidR="00EB67B3" w:rsidRPr="003E28E7" w14:paraId="38FF030D" w14:textId="77777777" w:rsidTr="003E28E7">
        <w:trPr>
          <w:trHeight w:val="20"/>
        </w:trPr>
        <w:tc>
          <w:tcPr>
            <w:tcW w:w="1276" w:type="dxa"/>
            <w:vMerge w:val="restart"/>
            <w:vAlign w:val="center"/>
          </w:tcPr>
          <w:p w14:paraId="5402B981" w14:textId="77777777" w:rsidR="00EB67B3" w:rsidRPr="003E28E7" w:rsidRDefault="00C022B5" w:rsidP="004D72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B67B3" w:rsidRPr="003E28E7">
              <w:rPr>
                <w:rFonts w:ascii="Times New Roman" w:eastAsia="Times New Roman" w:hAnsi="Times New Roman" w:cs="Times New Roman"/>
                <w:sz w:val="24"/>
                <w:szCs w:val="24"/>
                <w:lang w:val="en-US"/>
              </w:rPr>
              <w:t>S1</w:t>
            </w:r>
          </w:p>
        </w:tc>
        <w:tc>
          <w:tcPr>
            <w:tcW w:w="1134" w:type="dxa"/>
            <w:vMerge w:val="restart"/>
            <w:vAlign w:val="center"/>
          </w:tcPr>
          <w:p w14:paraId="07937DB5" w14:textId="77777777" w:rsidR="00EB67B3" w:rsidRPr="00C65603" w:rsidRDefault="00EB67B3" w:rsidP="00EB67B3">
            <w:pPr>
              <w:jc w:val="center"/>
              <w:textAlignment w:val="bottom"/>
              <w:rPr>
                <w:rFonts w:ascii="Times New Roman" w:eastAsia="Times New Roman" w:hAnsi="Times New Roman" w:cs="Times New Roman"/>
                <w:i/>
                <w:sz w:val="24"/>
                <w:szCs w:val="24"/>
                <w:lang w:val="en-US"/>
              </w:rPr>
            </w:pPr>
            <w:r w:rsidRPr="00C65603">
              <w:rPr>
                <w:rFonts w:ascii="Times New Roman" w:eastAsia="Times New Roman" w:hAnsi="Times New Roman" w:cs="Times New Roman"/>
                <w:i/>
                <w:iCs/>
                <w:color w:val="000000"/>
                <w:kern w:val="24"/>
                <w:sz w:val="24"/>
                <w:szCs w:val="24"/>
                <w:lang w:val="en-US"/>
              </w:rPr>
              <w:t>pept2</w:t>
            </w:r>
          </w:p>
        </w:tc>
        <w:tc>
          <w:tcPr>
            <w:tcW w:w="1276" w:type="dxa"/>
            <w:tcBorders>
              <w:top w:val="single" w:sz="4" w:space="0" w:color="auto"/>
              <w:bottom w:val="single" w:sz="4" w:space="0" w:color="auto"/>
            </w:tcBorders>
            <w:vAlign w:val="center"/>
          </w:tcPr>
          <w:p w14:paraId="404A3530"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79E74142" w14:textId="77777777" w:rsidR="00EB67B3" w:rsidRPr="003E28E7" w:rsidRDefault="00EB67B3" w:rsidP="004D72A2">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7BF847A" w14:textId="77777777" w:rsidR="00EB67B3" w:rsidRPr="003E28E7" w:rsidRDefault="001801FE" w:rsidP="004D72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w:t>
            </w:r>
          </w:p>
        </w:tc>
        <w:tc>
          <w:tcPr>
            <w:tcW w:w="1134" w:type="dxa"/>
            <w:tcBorders>
              <w:top w:val="single" w:sz="4" w:space="0" w:color="auto"/>
              <w:bottom w:val="single" w:sz="4" w:space="0" w:color="auto"/>
            </w:tcBorders>
            <w:vAlign w:val="center"/>
          </w:tcPr>
          <w:p w14:paraId="494A0DC4" w14:textId="77777777" w:rsidR="00EB67B3" w:rsidRPr="003E28E7" w:rsidRDefault="001801FE" w:rsidP="004D72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0.21</w:t>
            </w:r>
          </w:p>
        </w:tc>
      </w:tr>
      <w:tr w:rsidR="00E10534" w:rsidRPr="003E28E7" w14:paraId="0AF4A2BA" w14:textId="77777777" w:rsidTr="003E28E7">
        <w:trPr>
          <w:trHeight w:val="20"/>
        </w:trPr>
        <w:tc>
          <w:tcPr>
            <w:tcW w:w="1276" w:type="dxa"/>
            <w:vMerge/>
            <w:vAlign w:val="center"/>
          </w:tcPr>
          <w:p w14:paraId="2A24E450"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64579BB0"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0FFCABD9"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6B594F70"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C4970F3" w14:textId="77777777" w:rsidR="00E10534" w:rsidRPr="003E28E7" w:rsidRDefault="00E10534" w:rsidP="00E10534">
            <w:pPr>
              <w:jc w:val="center"/>
              <w:rPr>
                <w:rFonts w:ascii="Times New Roman" w:hAnsi="Times New Roman" w:cs="Times New Roman"/>
                <w:sz w:val="24"/>
                <w:szCs w:val="24"/>
                <w:lang w:val="en-US"/>
              </w:rPr>
            </w:pPr>
            <w:r>
              <w:rPr>
                <w:rFonts w:ascii="Times New Roman" w:hAnsi="Times New Roman" w:cs="Times New Roman"/>
                <w:sz w:val="24"/>
                <w:szCs w:val="24"/>
                <w:lang w:val="en-US"/>
              </w:rPr>
              <w:t>3.84</w:t>
            </w:r>
          </w:p>
        </w:tc>
        <w:tc>
          <w:tcPr>
            <w:tcW w:w="1134" w:type="dxa"/>
            <w:tcBorders>
              <w:top w:val="single" w:sz="4" w:space="0" w:color="auto"/>
              <w:bottom w:val="single" w:sz="4" w:space="0" w:color="auto"/>
            </w:tcBorders>
            <w:vAlign w:val="center"/>
          </w:tcPr>
          <w:p w14:paraId="087EFE76" w14:textId="77777777" w:rsidR="00E10534" w:rsidRPr="003E28E7" w:rsidRDefault="00E10534" w:rsidP="00E10534">
            <w:pPr>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E10534" w:rsidRPr="003E28E7" w14:paraId="065D7B65" w14:textId="77777777" w:rsidTr="003E28E7">
        <w:trPr>
          <w:trHeight w:val="20"/>
        </w:trPr>
        <w:tc>
          <w:tcPr>
            <w:tcW w:w="1276" w:type="dxa"/>
            <w:vMerge/>
            <w:vAlign w:val="center"/>
          </w:tcPr>
          <w:p w14:paraId="66137357"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133CAC2C"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9A5C61D"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07AE0DD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B56D47E"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0.92</w:t>
            </w:r>
          </w:p>
        </w:tc>
        <w:tc>
          <w:tcPr>
            <w:tcW w:w="1134" w:type="dxa"/>
            <w:tcBorders>
              <w:top w:val="single" w:sz="4" w:space="0" w:color="auto"/>
              <w:bottom w:val="single" w:sz="4" w:space="0" w:color="auto"/>
            </w:tcBorders>
            <w:vAlign w:val="center"/>
          </w:tcPr>
          <w:p w14:paraId="0D22AD42"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0.82</w:t>
            </w:r>
          </w:p>
        </w:tc>
      </w:tr>
      <w:tr w:rsidR="00E10534" w:rsidRPr="003E28E7" w14:paraId="40853B96" w14:textId="77777777" w:rsidTr="003E28E7">
        <w:trPr>
          <w:trHeight w:val="20"/>
        </w:trPr>
        <w:tc>
          <w:tcPr>
            <w:tcW w:w="1276" w:type="dxa"/>
            <w:vMerge w:val="restart"/>
            <w:vAlign w:val="center"/>
          </w:tcPr>
          <w:p w14:paraId="4B5390EE"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5FEBDFFD"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6FCCB77"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5B169D46"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D9C68D0"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8.74</w:t>
            </w:r>
          </w:p>
        </w:tc>
        <w:tc>
          <w:tcPr>
            <w:tcW w:w="1134" w:type="dxa"/>
            <w:tcBorders>
              <w:top w:val="single" w:sz="4" w:space="0" w:color="auto"/>
              <w:bottom w:val="single" w:sz="4" w:space="0" w:color="auto"/>
            </w:tcBorders>
            <w:vAlign w:val="center"/>
          </w:tcPr>
          <w:p w14:paraId="446DB9FF" w14:textId="176DBF90" w:rsidR="00E10534" w:rsidRPr="003E28E7" w:rsidRDefault="00A055C8" w:rsidP="00E10534">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00E10534">
              <w:rPr>
                <w:rFonts w:ascii="Times New Roman" w:hAnsi="Times New Roman" w:cs="Times New Roman"/>
                <w:color w:val="000000"/>
                <w:sz w:val="24"/>
                <w:szCs w:val="24"/>
                <w:lang w:val="en-US"/>
              </w:rPr>
              <w:t>*</w:t>
            </w:r>
          </w:p>
        </w:tc>
      </w:tr>
      <w:tr w:rsidR="00E10534" w:rsidRPr="003E28E7" w14:paraId="4680C674" w14:textId="77777777" w:rsidTr="003E28E7">
        <w:trPr>
          <w:trHeight w:val="20"/>
        </w:trPr>
        <w:tc>
          <w:tcPr>
            <w:tcW w:w="1276" w:type="dxa"/>
            <w:vMerge/>
            <w:vAlign w:val="center"/>
          </w:tcPr>
          <w:p w14:paraId="524BBC10"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3E7A9219"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F438C37"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5D671097"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5F45F60"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1.67</w:t>
            </w:r>
          </w:p>
        </w:tc>
        <w:tc>
          <w:tcPr>
            <w:tcW w:w="1134" w:type="dxa"/>
            <w:tcBorders>
              <w:top w:val="single" w:sz="4" w:space="0" w:color="auto"/>
              <w:bottom w:val="single" w:sz="4" w:space="0" w:color="auto"/>
            </w:tcBorders>
            <w:vAlign w:val="center"/>
          </w:tcPr>
          <w:p w14:paraId="1AFBBCA5"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0.64</w:t>
            </w:r>
          </w:p>
        </w:tc>
      </w:tr>
      <w:tr w:rsidR="00E10534" w:rsidRPr="003E28E7" w14:paraId="38DEF0CE" w14:textId="77777777" w:rsidTr="003E28E7">
        <w:trPr>
          <w:trHeight w:val="20"/>
        </w:trPr>
        <w:tc>
          <w:tcPr>
            <w:tcW w:w="1276" w:type="dxa"/>
            <w:vMerge/>
            <w:vAlign w:val="center"/>
          </w:tcPr>
          <w:p w14:paraId="554A390A"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1B7B19DD"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C9BF5F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66381E4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1EDAAC9"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0.49</w:t>
            </w:r>
          </w:p>
        </w:tc>
        <w:tc>
          <w:tcPr>
            <w:tcW w:w="1134" w:type="dxa"/>
            <w:tcBorders>
              <w:top w:val="single" w:sz="4" w:space="0" w:color="auto"/>
              <w:bottom w:val="single" w:sz="4" w:space="0" w:color="auto"/>
            </w:tcBorders>
            <w:vAlign w:val="center"/>
          </w:tcPr>
          <w:p w14:paraId="65BDAE9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0.92</w:t>
            </w:r>
          </w:p>
        </w:tc>
      </w:tr>
      <w:tr w:rsidR="00E10534" w:rsidRPr="003E28E7" w14:paraId="7EFFB1F0" w14:textId="77777777" w:rsidTr="003E28E7">
        <w:trPr>
          <w:trHeight w:val="20"/>
        </w:trPr>
        <w:tc>
          <w:tcPr>
            <w:tcW w:w="1276" w:type="dxa"/>
            <w:vMerge w:val="restart"/>
            <w:vAlign w:val="center"/>
          </w:tcPr>
          <w:p w14:paraId="5BC8D98A"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S1</w:t>
            </w:r>
          </w:p>
        </w:tc>
        <w:tc>
          <w:tcPr>
            <w:tcW w:w="1134" w:type="dxa"/>
            <w:vMerge w:val="restart"/>
            <w:vAlign w:val="center"/>
          </w:tcPr>
          <w:p w14:paraId="434E60A5"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r w:rsidRPr="00C65603">
              <w:rPr>
                <w:rFonts w:ascii="Times New Roman" w:eastAsia="Times New Roman" w:hAnsi="Times New Roman" w:cs="Times New Roman"/>
                <w:i/>
                <w:iCs/>
                <w:color w:val="000000"/>
                <w:kern w:val="24"/>
                <w:sz w:val="24"/>
                <w:szCs w:val="24"/>
                <w:lang w:val="en-US"/>
              </w:rPr>
              <w:t>myf5</w:t>
            </w:r>
          </w:p>
        </w:tc>
        <w:tc>
          <w:tcPr>
            <w:tcW w:w="1276" w:type="dxa"/>
            <w:tcBorders>
              <w:top w:val="single" w:sz="4" w:space="0" w:color="auto"/>
              <w:bottom w:val="single" w:sz="4" w:space="0" w:color="auto"/>
            </w:tcBorders>
            <w:vAlign w:val="center"/>
          </w:tcPr>
          <w:p w14:paraId="30DE67CB"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5F40A605"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E2DEE66"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0.72</w:t>
            </w:r>
          </w:p>
        </w:tc>
        <w:tc>
          <w:tcPr>
            <w:tcW w:w="1134" w:type="dxa"/>
            <w:tcBorders>
              <w:top w:val="single" w:sz="4" w:space="0" w:color="auto"/>
              <w:bottom w:val="single" w:sz="4" w:space="0" w:color="auto"/>
            </w:tcBorders>
            <w:vAlign w:val="center"/>
          </w:tcPr>
          <w:p w14:paraId="531F9E10"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0.87</w:t>
            </w:r>
          </w:p>
        </w:tc>
      </w:tr>
      <w:tr w:rsidR="00E10534" w:rsidRPr="003E28E7" w14:paraId="625E9A4E" w14:textId="77777777" w:rsidTr="003E28E7">
        <w:trPr>
          <w:trHeight w:val="20"/>
        </w:trPr>
        <w:tc>
          <w:tcPr>
            <w:tcW w:w="1276" w:type="dxa"/>
            <w:vMerge/>
            <w:vAlign w:val="center"/>
          </w:tcPr>
          <w:p w14:paraId="325A3422"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498EBE37"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042410DC"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76A78955"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44C71AD"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1.95</w:t>
            </w:r>
          </w:p>
        </w:tc>
        <w:tc>
          <w:tcPr>
            <w:tcW w:w="1134" w:type="dxa"/>
            <w:tcBorders>
              <w:top w:val="single" w:sz="4" w:space="0" w:color="auto"/>
              <w:bottom w:val="single" w:sz="4" w:space="0" w:color="auto"/>
            </w:tcBorders>
            <w:vAlign w:val="center"/>
          </w:tcPr>
          <w:p w14:paraId="53B1AD9F"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0.58</w:t>
            </w:r>
          </w:p>
        </w:tc>
      </w:tr>
      <w:tr w:rsidR="00E10534" w:rsidRPr="003E28E7" w14:paraId="2B5564D1" w14:textId="77777777" w:rsidTr="003E28E7">
        <w:trPr>
          <w:trHeight w:val="20"/>
        </w:trPr>
        <w:tc>
          <w:tcPr>
            <w:tcW w:w="1276" w:type="dxa"/>
            <w:vMerge/>
            <w:vAlign w:val="center"/>
          </w:tcPr>
          <w:p w14:paraId="6252919A"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14A8B709"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78291F0"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57256A7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17265F8"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1.16</w:t>
            </w:r>
          </w:p>
        </w:tc>
        <w:tc>
          <w:tcPr>
            <w:tcW w:w="1134" w:type="dxa"/>
            <w:tcBorders>
              <w:top w:val="single" w:sz="4" w:space="0" w:color="auto"/>
              <w:bottom w:val="single" w:sz="4" w:space="0" w:color="auto"/>
            </w:tcBorders>
            <w:vAlign w:val="center"/>
          </w:tcPr>
          <w:p w14:paraId="2CBEB5E9"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0.68</w:t>
            </w:r>
          </w:p>
        </w:tc>
      </w:tr>
      <w:tr w:rsidR="00E10534" w:rsidRPr="003E28E7" w14:paraId="0F72E21C" w14:textId="77777777" w:rsidTr="003E28E7">
        <w:trPr>
          <w:trHeight w:val="20"/>
        </w:trPr>
        <w:tc>
          <w:tcPr>
            <w:tcW w:w="1276" w:type="dxa"/>
            <w:vMerge w:val="restart"/>
            <w:vAlign w:val="center"/>
          </w:tcPr>
          <w:p w14:paraId="0609701C"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331E8EE8"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365D1E9E"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2D6C600D"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1ADA598"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4.23</w:t>
            </w:r>
          </w:p>
        </w:tc>
        <w:tc>
          <w:tcPr>
            <w:tcW w:w="1134" w:type="dxa"/>
            <w:tcBorders>
              <w:top w:val="single" w:sz="4" w:space="0" w:color="auto"/>
              <w:bottom w:val="single" w:sz="4" w:space="0" w:color="auto"/>
            </w:tcBorders>
            <w:vAlign w:val="center"/>
          </w:tcPr>
          <w:p w14:paraId="6DB68E02"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0.24</w:t>
            </w:r>
          </w:p>
        </w:tc>
      </w:tr>
      <w:tr w:rsidR="00E10534" w:rsidRPr="003E28E7" w14:paraId="441381F0" w14:textId="77777777" w:rsidTr="003E28E7">
        <w:trPr>
          <w:trHeight w:val="20"/>
        </w:trPr>
        <w:tc>
          <w:tcPr>
            <w:tcW w:w="1276" w:type="dxa"/>
            <w:vMerge/>
            <w:vAlign w:val="center"/>
          </w:tcPr>
          <w:p w14:paraId="4558F78E"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011DE2F3"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298280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524413F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8BDFEE9"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4.13</w:t>
            </w:r>
          </w:p>
        </w:tc>
        <w:tc>
          <w:tcPr>
            <w:tcW w:w="1134" w:type="dxa"/>
            <w:tcBorders>
              <w:top w:val="single" w:sz="4" w:space="0" w:color="auto"/>
              <w:bottom w:val="single" w:sz="4" w:space="0" w:color="auto"/>
            </w:tcBorders>
            <w:vAlign w:val="center"/>
          </w:tcPr>
          <w:p w14:paraId="4BE8FBDF"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0.25</w:t>
            </w:r>
          </w:p>
        </w:tc>
      </w:tr>
      <w:tr w:rsidR="00E10534" w:rsidRPr="003E28E7" w14:paraId="55125BDF" w14:textId="77777777" w:rsidTr="003E28E7">
        <w:trPr>
          <w:trHeight w:val="20"/>
        </w:trPr>
        <w:tc>
          <w:tcPr>
            <w:tcW w:w="1276" w:type="dxa"/>
            <w:vMerge/>
            <w:vAlign w:val="center"/>
          </w:tcPr>
          <w:p w14:paraId="3B6CAB8E"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52FE387B"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DC9B4F9"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3E30C30C"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FB7704F"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3.11</w:t>
            </w:r>
          </w:p>
        </w:tc>
        <w:tc>
          <w:tcPr>
            <w:tcW w:w="1134" w:type="dxa"/>
            <w:tcBorders>
              <w:top w:val="single" w:sz="4" w:space="0" w:color="auto"/>
              <w:bottom w:val="single" w:sz="4" w:space="0" w:color="auto"/>
            </w:tcBorders>
            <w:vAlign w:val="center"/>
          </w:tcPr>
          <w:p w14:paraId="6B5C757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0.38</w:t>
            </w:r>
          </w:p>
        </w:tc>
      </w:tr>
      <w:tr w:rsidR="00E10534" w:rsidRPr="003E28E7" w14:paraId="490476CF" w14:textId="77777777" w:rsidTr="003E28E7">
        <w:trPr>
          <w:trHeight w:val="20"/>
        </w:trPr>
        <w:tc>
          <w:tcPr>
            <w:tcW w:w="1276" w:type="dxa"/>
            <w:vMerge w:val="restart"/>
            <w:vAlign w:val="center"/>
          </w:tcPr>
          <w:p w14:paraId="3C5B628A"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S1</w:t>
            </w:r>
          </w:p>
        </w:tc>
        <w:tc>
          <w:tcPr>
            <w:tcW w:w="1134" w:type="dxa"/>
            <w:vMerge w:val="restart"/>
            <w:vAlign w:val="center"/>
          </w:tcPr>
          <w:p w14:paraId="18E00A86"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roofErr w:type="spellStart"/>
            <w:r w:rsidRPr="00C65603">
              <w:rPr>
                <w:rFonts w:ascii="Times New Roman" w:eastAsia="Times New Roman" w:hAnsi="Times New Roman" w:cs="Times New Roman"/>
                <w:i/>
                <w:iCs/>
                <w:color w:val="000000"/>
                <w:kern w:val="24"/>
                <w:sz w:val="24"/>
                <w:szCs w:val="24"/>
                <w:lang w:val="en-US"/>
              </w:rPr>
              <w:t>myod</w:t>
            </w:r>
            <w:proofErr w:type="spellEnd"/>
          </w:p>
        </w:tc>
        <w:tc>
          <w:tcPr>
            <w:tcW w:w="1276" w:type="dxa"/>
            <w:tcBorders>
              <w:top w:val="single" w:sz="4" w:space="0" w:color="auto"/>
              <w:bottom w:val="single" w:sz="4" w:space="0" w:color="auto"/>
            </w:tcBorders>
            <w:vAlign w:val="center"/>
          </w:tcPr>
          <w:p w14:paraId="6600679B"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3893969A"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1055E00"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1.47</w:t>
            </w:r>
          </w:p>
        </w:tc>
        <w:tc>
          <w:tcPr>
            <w:tcW w:w="1134" w:type="dxa"/>
            <w:tcBorders>
              <w:top w:val="single" w:sz="4" w:space="0" w:color="auto"/>
              <w:bottom w:val="single" w:sz="4" w:space="0" w:color="auto"/>
            </w:tcBorders>
            <w:vAlign w:val="center"/>
          </w:tcPr>
          <w:p w14:paraId="15F3E77D"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0.69</w:t>
            </w:r>
          </w:p>
        </w:tc>
      </w:tr>
      <w:tr w:rsidR="00E10534" w:rsidRPr="003E28E7" w14:paraId="292B5659" w14:textId="77777777" w:rsidTr="003E28E7">
        <w:trPr>
          <w:trHeight w:val="20"/>
        </w:trPr>
        <w:tc>
          <w:tcPr>
            <w:tcW w:w="1276" w:type="dxa"/>
            <w:vMerge/>
            <w:vAlign w:val="center"/>
          </w:tcPr>
          <w:p w14:paraId="4B4EB937"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262460E7"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CA6434D"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7170C27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DE0C20C"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1.22</w:t>
            </w:r>
          </w:p>
        </w:tc>
        <w:tc>
          <w:tcPr>
            <w:tcW w:w="1134" w:type="dxa"/>
            <w:tcBorders>
              <w:top w:val="single" w:sz="4" w:space="0" w:color="auto"/>
              <w:bottom w:val="single" w:sz="4" w:space="0" w:color="auto"/>
            </w:tcBorders>
            <w:vAlign w:val="center"/>
          </w:tcPr>
          <w:p w14:paraId="0280FB0A"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0.75</w:t>
            </w:r>
          </w:p>
        </w:tc>
      </w:tr>
      <w:tr w:rsidR="00E10534" w:rsidRPr="003E28E7" w14:paraId="786BE46B" w14:textId="77777777" w:rsidTr="003E28E7">
        <w:trPr>
          <w:trHeight w:val="20"/>
        </w:trPr>
        <w:tc>
          <w:tcPr>
            <w:tcW w:w="1276" w:type="dxa"/>
            <w:vMerge/>
            <w:vAlign w:val="center"/>
          </w:tcPr>
          <w:p w14:paraId="7E9C5226"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4E086707"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33654EB0"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508872EE"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DADE8C2"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4.97</w:t>
            </w:r>
          </w:p>
        </w:tc>
        <w:tc>
          <w:tcPr>
            <w:tcW w:w="1134" w:type="dxa"/>
            <w:tcBorders>
              <w:top w:val="single" w:sz="4" w:space="0" w:color="auto"/>
              <w:bottom w:val="single" w:sz="4" w:space="0" w:color="auto"/>
            </w:tcBorders>
            <w:vAlign w:val="center"/>
          </w:tcPr>
          <w:p w14:paraId="33C71B37"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0.17</w:t>
            </w:r>
          </w:p>
        </w:tc>
      </w:tr>
      <w:tr w:rsidR="00E10534" w:rsidRPr="003E28E7" w14:paraId="40DBD2E8" w14:textId="77777777" w:rsidTr="003E28E7">
        <w:trPr>
          <w:trHeight w:val="20"/>
        </w:trPr>
        <w:tc>
          <w:tcPr>
            <w:tcW w:w="1276" w:type="dxa"/>
            <w:vMerge w:val="restart"/>
            <w:vAlign w:val="center"/>
          </w:tcPr>
          <w:p w14:paraId="5E26DC19"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13D69569"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A2E86F5"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55FC261E"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54F20D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4.74</w:t>
            </w:r>
          </w:p>
        </w:tc>
        <w:tc>
          <w:tcPr>
            <w:tcW w:w="1134" w:type="dxa"/>
            <w:tcBorders>
              <w:top w:val="single" w:sz="4" w:space="0" w:color="auto"/>
              <w:bottom w:val="single" w:sz="4" w:space="0" w:color="auto"/>
            </w:tcBorders>
            <w:vAlign w:val="center"/>
          </w:tcPr>
          <w:p w14:paraId="07AADC8D"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0.19</w:t>
            </w:r>
          </w:p>
        </w:tc>
      </w:tr>
      <w:tr w:rsidR="00E10534" w:rsidRPr="003E28E7" w14:paraId="441BB938" w14:textId="77777777" w:rsidTr="003E28E7">
        <w:trPr>
          <w:trHeight w:val="20"/>
        </w:trPr>
        <w:tc>
          <w:tcPr>
            <w:tcW w:w="1276" w:type="dxa"/>
            <w:vMerge/>
            <w:vAlign w:val="center"/>
          </w:tcPr>
          <w:p w14:paraId="4C36E546"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710683D8"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1FCF85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0D1149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00F30DA"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2.59</w:t>
            </w:r>
          </w:p>
        </w:tc>
        <w:tc>
          <w:tcPr>
            <w:tcW w:w="1134" w:type="dxa"/>
            <w:tcBorders>
              <w:top w:val="single" w:sz="4" w:space="0" w:color="auto"/>
              <w:bottom w:val="single" w:sz="4" w:space="0" w:color="auto"/>
            </w:tcBorders>
            <w:vAlign w:val="center"/>
          </w:tcPr>
          <w:p w14:paraId="11D21927"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0.25</w:t>
            </w:r>
          </w:p>
        </w:tc>
      </w:tr>
      <w:tr w:rsidR="00E10534" w:rsidRPr="003E28E7" w14:paraId="68FDAC3C" w14:textId="77777777" w:rsidTr="003E28E7">
        <w:trPr>
          <w:trHeight w:val="20"/>
        </w:trPr>
        <w:tc>
          <w:tcPr>
            <w:tcW w:w="1276" w:type="dxa"/>
            <w:vMerge/>
            <w:vAlign w:val="center"/>
          </w:tcPr>
          <w:p w14:paraId="769D8131"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13722B91"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DFE096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35BBA94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7B5AFCF5"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3.11</w:t>
            </w:r>
          </w:p>
        </w:tc>
        <w:tc>
          <w:tcPr>
            <w:tcW w:w="1134" w:type="dxa"/>
            <w:tcBorders>
              <w:top w:val="single" w:sz="4" w:space="0" w:color="auto"/>
              <w:bottom w:val="single" w:sz="4" w:space="0" w:color="auto"/>
            </w:tcBorders>
            <w:vAlign w:val="center"/>
          </w:tcPr>
          <w:p w14:paraId="6CA74B39"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0.38</w:t>
            </w:r>
          </w:p>
        </w:tc>
      </w:tr>
      <w:tr w:rsidR="00E10534" w:rsidRPr="003E28E7" w14:paraId="6C65E71F" w14:textId="77777777" w:rsidTr="003E28E7">
        <w:trPr>
          <w:trHeight w:val="20"/>
        </w:trPr>
        <w:tc>
          <w:tcPr>
            <w:tcW w:w="1276" w:type="dxa"/>
            <w:vMerge w:val="restart"/>
            <w:vAlign w:val="center"/>
          </w:tcPr>
          <w:p w14:paraId="66C5749A"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S1</w:t>
            </w:r>
          </w:p>
        </w:tc>
        <w:tc>
          <w:tcPr>
            <w:tcW w:w="1134" w:type="dxa"/>
            <w:vMerge w:val="restart"/>
            <w:vAlign w:val="center"/>
          </w:tcPr>
          <w:p w14:paraId="40172CFC"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roofErr w:type="spellStart"/>
            <w:r w:rsidRPr="00C65603">
              <w:rPr>
                <w:rFonts w:ascii="Times New Roman" w:eastAsia="Times New Roman" w:hAnsi="Times New Roman" w:cs="Times New Roman"/>
                <w:i/>
                <w:iCs/>
                <w:color w:val="000000"/>
                <w:kern w:val="24"/>
                <w:sz w:val="24"/>
                <w:szCs w:val="24"/>
                <w:lang w:val="en-US"/>
              </w:rPr>
              <w:t>myog</w:t>
            </w:r>
            <w:proofErr w:type="spellEnd"/>
          </w:p>
        </w:tc>
        <w:tc>
          <w:tcPr>
            <w:tcW w:w="1276" w:type="dxa"/>
            <w:tcBorders>
              <w:top w:val="single" w:sz="4" w:space="0" w:color="auto"/>
              <w:bottom w:val="single" w:sz="4" w:space="0" w:color="auto"/>
            </w:tcBorders>
            <w:vAlign w:val="center"/>
          </w:tcPr>
          <w:p w14:paraId="54258EB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3FE20F00"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E66562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4.25</w:t>
            </w:r>
          </w:p>
        </w:tc>
        <w:tc>
          <w:tcPr>
            <w:tcW w:w="1134" w:type="dxa"/>
            <w:tcBorders>
              <w:top w:val="single" w:sz="4" w:space="0" w:color="auto"/>
              <w:bottom w:val="single" w:sz="4" w:space="0" w:color="auto"/>
            </w:tcBorders>
            <w:vAlign w:val="center"/>
          </w:tcPr>
          <w:p w14:paraId="170315BE"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0.24</w:t>
            </w:r>
          </w:p>
        </w:tc>
      </w:tr>
      <w:tr w:rsidR="00E10534" w:rsidRPr="003E28E7" w14:paraId="2FA58C9C" w14:textId="77777777" w:rsidTr="003E28E7">
        <w:trPr>
          <w:trHeight w:val="20"/>
        </w:trPr>
        <w:tc>
          <w:tcPr>
            <w:tcW w:w="1276" w:type="dxa"/>
            <w:vMerge/>
            <w:vAlign w:val="center"/>
          </w:tcPr>
          <w:p w14:paraId="1C608CF2"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3F0BDCFB"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4529647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5FFF4C65"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022968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1.80</w:t>
            </w:r>
          </w:p>
        </w:tc>
        <w:tc>
          <w:tcPr>
            <w:tcW w:w="1134" w:type="dxa"/>
            <w:tcBorders>
              <w:top w:val="single" w:sz="4" w:space="0" w:color="auto"/>
              <w:bottom w:val="single" w:sz="4" w:space="0" w:color="auto"/>
            </w:tcBorders>
            <w:vAlign w:val="center"/>
          </w:tcPr>
          <w:p w14:paraId="29F4CE92"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0.61</w:t>
            </w:r>
          </w:p>
        </w:tc>
      </w:tr>
      <w:tr w:rsidR="00E10534" w:rsidRPr="003E28E7" w14:paraId="1D3CFE40" w14:textId="77777777" w:rsidTr="003E28E7">
        <w:trPr>
          <w:trHeight w:val="20"/>
        </w:trPr>
        <w:tc>
          <w:tcPr>
            <w:tcW w:w="1276" w:type="dxa"/>
            <w:vMerge/>
            <w:vAlign w:val="center"/>
          </w:tcPr>
          <w:p w14:paraId="7D1000C7"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69FAD6C4"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70DFC70"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4E9A295B"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B316BA4"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4.68</w:t>
            </w:r>
          </w:p>
        </w:tc>
        <w:tc>
          <w:tcPr>
            <w:tcW w:w="1134" w:type="dxa"/>
            <w:tcBorders>
              <w:top w:val="single" w:sz="4" w:space="0" w:color="auto"/>
              <w:bottom w:val="single" w:sz="4" w:space="0" w:color="auto"/>
            </w:tcBorders>
            <w:vAlign w:val="center"/>
          </w:tcPr>
          <w:p w14:paraId="01FB356B"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0.20</w:t>
            </w:r>
          </w:p>
        </w:tc>
      </w:tr>
      <w:tr w:rsidR="00E10534" w:rsidRPr="003E28E7" w14:paraId="56FDC40F" w14:textId="77777777" w:rsidTr="003E28E7">
        <w:trPr>
          <w:trHeight w:val="20"/>
        </w:trPr>
        <w:tc>
          <w:tcPr>
            <w:tcW w:w="1276" w:type="dxa"/>
            <w:vMerge w:val="restart"/>
            <w:vAlign w:val="center"/>
          </w:tcPr>
          <w:p w14:paraId="47F28F74"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3F763A72"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35ACF11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46A9083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DAD2D86"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2.28</w:t>
            </w:r>
          </w:p>
        </w:tc>
        <w:tc>
          <w:tcPr>
            <w:tcW w:w="1134" w:type="dxa"/>
            <w:tcBorders>
              <w:top w:val="single" w:sz="4" w:space="0" w:color="auto"/>
              <w:bottom w:val="single" w:sz="4" w:space="0" w:color="auto"/>
            </w:tcBorders>
            <w:vAlign w:val="center"/>
          </w:tcPr>
          <w:p w14:paraId="57B85E12"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0.52</w:t>
            </w:r>
          </w:p>
        </w:tc>
      </w:tr>
      <w:tr w:rsidR="00E10534" w:rsidRPr="003E28E7" w14:paraId="32BF2837" w14:textId="77777777" w:rsidTr="003E28E7">
        <w:trPr>
          <w:trHeight w:val="20"/>
        </w:trPr>
        <w:tc>
          <w:tcPr>
            <w:tcW w:w="1276" w:type="dxa"/>
            <w:vMerge/>
            <w:vAlign w:val="center"/>
          </w:tcPr>
          <w:p w14:paraId="60576663"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13FFD63C"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8CA6F59"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691E81F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26D02BA"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1.97</w:t>
            </w:r>
          </w:p>
        </w:tc>
        <w:tc>
          <w:tcPr>
            <w:tcW w:w="1134" w:type="dxa"/>
            <w:tcBorders>
              <w:top w:val="single" w:sz="4" w:space="0" w:color="auto"/>
              <w:bottom w:val="single" w:sz="4" w:space="0" w:color="auto"/>
            </w:tcBorders>
            <w:vAlign w:val="center"/>
          </w:tcPr>
          <w:p w14:paraId="3B0E682C"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0.58</w:t>
            </w:r>
          </w:p>
        </w:tc>
      </w:tr>
      <w:tr w:rsidR="00E10534" w:rsidRPr="003E28E7" w14:paraId="53944BC9" w14:textId="77777777" w:rsidTr="003E28E7">
        <w:trPr>
          <w:trHeight w:val="20"/>
        </w:trPr>
        <w:tc>
          <w:tcPr>
            <w:tcW w:w="1276" w:type="dxa"/>
            <w:vMerge/>
            <w:vAlign w:val="center"/>
          </w:tcPr>
          <w:p w14:paraId="6A76A3B7" w14:textId="77777777" w:rsidR="00E10534" w:rsidRPr="003E28E7" w:rsidRDefault="00E10534" w:rsidP="00E10534">
            <w:pPr>
              <w:jc w:val="center"/>
              <w:rPr>
                <w:rFonts w:ascii="Times New Roman" w:eastAsia="Times New Roman" w:hAnsi="Times New Roman" w:cs="Times New Roman"/>
                <w:i/>
                <w:sz w:val="24"/>
                <w:szCs w:val="24"/>
                <w:lang w:val="en-US"/>
              </w:rPr>
            </w:pPr>
          </w:p>
        </w:tc>
        <w:tc>
          <w:tcPr>
            <w:tcW w:w="1134" w:type="dxa"/>
            <w:vMerge/>
            <w:vAlign w:val="center"/>
          </w:tcPr>
          <w:p w14:paraId="6473863C"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3EF1951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54F0B53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1660655"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2.59</w:t>
            </w:r>
          </w:p>
        </w:tc>
        <w:tc>
          <w:tcPr>
            <w:tcW w:w="1134" w:type="dxa"/>
            <w:tcBorders>
              <w:top w:val="single" w:sz="4" w:space="0" w:color="auto"/>
              <w:bottom w:val="single" w:sz="4" w:space="0" w:color="auto"/>
            </w:tcBorders>
            <w:vAlign w:val="center"/>
          </w:tcPr>
          <w:p w14:paraId="320DB98E"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0.46</w:t>
            </w:r>
          </w:p>
        </w:tc>
      </w:tr>
      <w:tr w:rsidR="00E10534" w:rsidRPr="001801FE" w14:paraId="0B35D3A4" w14:textId="77777777" w:rsidTr="003E28E7">
        <w:trPr>
          <w:trHeight w:val="20"/>
        </w:trPr>
        <w:tc>
          <w:tcPr>
            <w:tcW w:w="1276" w:type="dxa"/>
            <w:vMerge w:val="restart"/>
            <w:vAlign w:val="center"/>
          </w:tcPr>
          <w:p w14:paraId="7B2C37A1"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S1</w:t>
            </w:r>
          </w:p>
        </w:tc>
        <w:tc>
          <w:tcPr>
            <w:tcW w:w="1134" w:type="dxa"/>
            <w:vMerge w:val="restart"/>
            <w:vAlign w:val="center"/>
          </w:tcPr>
          <w:p w14:paraId="6A5F24FB"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roofErr w:type="spellStart"/>
            <w:r w:rsidRPr="00C65603">
              <w:rPr>
                <w:rFonts w:ascii="Times New Roman" w:eastAsia="Times New Roman" w:hAnsi="Times New Roman" w:cs="Times New Roman"/>
                <w:i/>
                <w:iCs/>
                <w:color w:val="000000"/>
                <w:kern w:val="24"/>
                <w:sz w:val="24"/>
                <w:szCs w:val="24"/>
                <w:lang w:val="en-US"/>
              </w:rPr>
              <w:t>sparc</w:t>
            </w:r>
            <w:proofErr w:type="spellEnd"/>
          </w:p>
        </w:tc>
        <w:tc>
          <w:tcPr>
            <w:tcW w:w="1276" w:type="dxa"/>
            <w:tcBorders>
              <w:top w:val="single" w:sz="4" w:space="0" w:color="auto"/>
              <w:bottom w:val="single" w:sz="4" w:space="0" w:color="auto"/>
            </w:tcBorders>
            <w:vAlign w:val="center"/>
          </w:tcPr>
          <w:p w14:paraId="5F1A970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1A202229"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DCB5117"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0.72</w:t>
            </w:r>
          </w:p>
        </w:tc>
        <w:tc>
          <w:tcPr>
            <w:tcW w:w="1134" w:type="dxa"/>
            <w:tcBorders>
              <w:top w:val="single" w:sz="4" w:space="0" w:color="auto"/>
              <w:bottom w:val="single" w:sz="4" w:space="0" w:color="auto"/>
            </w:tcBorders>
            <w:vAlign w:val="center"/>
          </w:tcPr>
          <w:p w14:paraId="5BF2C329"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0.87</w:t>
            </w:r>
          </w:p>
        </w:tc>
      </w:tr>
      <w:tr w:rsidR="00E10534" w:rsidRPr="001801FE" w14:paraId="269E8FB9" w14:textId="77777777" w:rsidTr="003E28E7">
        <w:trPr>
          <w:trHeight w:val="20"/>
        </w:trPr>
        <w:tc>
          <w:tcPr>
            <w:tcW w:w="1276" w:type="dxa"/>
            <w:vMerge/>
            <w:vAlign w:val="center"/>
          </w:tcPr>
          <w:p w14:paraId="2B04E297"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7575948B"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3AD0829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6C2EE2D9"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DC192AB"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4.09</w:t>
            </w:r>
          </w:p>
        </w:tc>
        <w:tc>
          <w:tcPr>
            <w:tcW w:w="1134" w:type="dxa"/>
            <w:tcBorders>
              <w:top w:val="single" w:sz="4" w:space="0" w:color="auto"/>
              <w:bottom w:val="single" w:sz="4" w:space="0" w:color="auto"/>
            </w:tcBorders>
            <w:vAlign w:val="center"/>
          </w:tcPr>
          <w:p w14:paraId="6624A36E"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0.25</w:t>
            </w:r>
          </w:p>
        </w:tc>
      </w:tr>
      <w:tr w:rsidR="00E10534" w:rsidRPr="001801FE" w14:paraId="1D48553A" w14:textId="77777777" w:rsidTr="003E28E7">
        <w:trPr>
          <w:trHeight w:val="20"/>
        </w:trPr>
        <w:tc>
          <w:tcPr>
            <w:tcW w:w="1276" w:type="dxa"/>
            <w:vMerge/>
            <w:vAlign w:val="center"/>
          </w:tcPr>
          <w:p w14:paraId="2BFC811A"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10F19492"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1EDD5B8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2D0C8C7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55750C24"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0.68</w:t>
            </w:r>
          </w:p>
        </w:tc>
        <w:tc>
          <w:tcPr>
            <w:tcW w:w="1134" w:type="dxa"/>
            <w:tcBorders>
              <w:top w:val="single" w:sz="4" w:space="0" w:color="auto"/>
              <w:bottom w:val="single" w:sz="4" w:space="0" w:color="auto"/>
            </w:tcBorders>
            <w:vAlign w:val="center"/>
          </w:tcPr>
          <w:p w14:paraId="065F9E4B"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0.88</w:t>
            </w:r>
          </w:p>
        </w:tc>
      </w:tr>
      <w:tr w:rsidR="00E10534" w:rsidRPr="001801FE" w14:paraId="3DD606B1" w14:textId="77777777" w:rsidTr="003E28E7">
        <w:trPr>
          <w:trHeight w:val="20"/>
        </w:trPr>
        <w:tc>
          <w:tcPr>
            <w:tcW w:w="1276" w:type="dxa"/>
            <w:vMerge w:val="restart"/>
            <w:vAlign w:val="center"/>
          </w:tcPr>
          <w:p w14:paraId="7AFA4B76"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6F2DF350" w14:textId="77777777" w:rsidR="00E10534" w:rsidRPr="00C65603" w:rsidRDefault="00E10534" w:rsidP="00E10534">
            <w:pPr>
              <w:jc w:val="center"/>
              <w:textAlignment w:val="bottom"/>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50DC313B"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2A59974D"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A0E29E8"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5.97</w:t>
            </w:r>
          </w:p>
        </w:tc>
        <w:tc>
          <w:tcPr>
            <w:tcW w:w="1134" w:type="dxa"/>
            <w:tcBorders>
              <w:top w:val="single" w:sz="4" w:space="0" w:color="auto"/>
              <w:bottom w:val="single" w:sz="4" w:space="0" w:color="auto"/>
            </w:tcBorders>
            <w:vAlign w:val="center"/>
          </w:tcPr>
          <w:p w14:paraId="1C6A8752"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0.11</w:t>
            </w:r>
          </w:p>
        </w:tc>
      </w:tr>
      <w:tr w:rsidR="00E10534" w:rsidRPr="001801FE" w14:paraId="334F7B62" w14:textId="77777777" w:rsidTr="003E28E7">
        <w:trPr>
          <w:trHeight w:val="20"/>
        </w:trPr>
        <w:tc>
          <w:tcPr>
            <w:tcW w:w="1276" w:type="dxa"/>
            <w:vMerge/>
            <w:vAlign w:val="center"/>
          </w:tcPr>
          <w:p w14:paraId="56CB8D17"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59F08E8F"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7C99F0AB"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38B2BF77"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C680F13"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w:t>
            </w:r>
          </w:p>
        </w:tc>
        <w:tc>
          <w:tcPr>
            <w:tcW w:w="1134" w:type="dxa"/>
            <w:tcBorders>
              <w:top w:val="single" w:sz="4" w:space="0" w:color="auto"/>
              <w:bottom w:val="single" w:sz="4" w:space="0" w:color="auto"/>
            </w:tcBorders>
            <w:vAlign w:val="center"/>
          </w:tcPr>
          <w:p w14:paraId="7F171361"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0.79</w:t>
            </w:r>
          </w:p>
        </w:tc>
      </w:tr>
      <w:tr w:rsidR="00E10534" w:rsidRPr="001801FE" w14:paraId="2EACA49B" w14:textId="77777777" w:rsidTr="003E28E7">
        <w:trPr>
          <w:trHeight w:val="20"/>
        </w:trPr>
        <w:tc>
          <w:tcPr>
            <w:tcW w:w="1276" w:type="dxa"/>
            <w:vMerge/>
            <w:vAlign w:val="center"/>
          </w:tcPr>
          <w:p w14:paraId="0B3D1DEB"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42B18681" w14:textId="77777777" w:rsidR="00E10534" w:rsidRPr="00C65603" w:rsidRDefault="00E10534" w:rsidP="00E10534">
            <w:pPr>
              <w:jc w:val="center"/>
              <w:rPr>
                <w:rFonts w:ascii="Times New Roman" w:eastAsia="Times New Roman" w:hAnsi="Times New Roman" w:cs="Times New Roman"/>
                <w:i/>
                <w:sz w:val="24"/>
                <w:szCs w:val="24"/>
                <w:lang w:val="en-US"/>
              </w:rPr>
            </w:pPr>
          </w:p>
        </w:tc>
        <w:tc>
          <w:tcPr>
            <w:tcW w:w="1276" w:type="dxa"/>
            <w:tcBorders>
              <w:top w:val="single" w:sz="4" w:space="0" w:color="auto"/>
              <w:bottom w:val="single" w:sz="4" w:space="0" w:color="auto"/>
            </w:tcBorders>
            <w:vAlign w:val="center"/>
          </w:tcPr>
          <w:p w14:paraId="2F81DD4E"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2413B608"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233B0954"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7.67</w:t>
            </w:r>
          </w:p>
        </w:tc>
        <w:tc>
          <w:tcPr>
            <w:tcW w:w="1134" w:type="dxa"/>
            <w:tcBorders>
              <w:top w:val="single" w:sz="4" w:space="0" w:color="auto"/>
              <w:bottom w:val="single" w:sz="4" w:space="0" w:color="auto"/>
            </w:tcBorders>
            <w:vAlign w:val="center"/>
          </w:tcPr>
          <w:p w14:paraId="2AE1ACBD"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0.05</w:t>
            </w:r>
          </w:p>
        </w:tc>
      </w:tr>
      <w:tr w:rsidR="00E10534" w:rsidRPr="001801FE" w14:paraId="76EA5FE7" w14:textId="77777777" w:rsidTr="003E28E7">
        <w:trPr>
          <w:trHeight w:val="20"/>
        </w:trPr>
        <w:tc>
          <w:tcPr>
            <w:tcW w:w="1276" w:type="dxa"/>
            <w:vMerge w:val="restart"/>
            <w:vAlign w:val="center"/>
          </w:tcPr>
          <w:p w14:paraId="30338EE6"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S1</w:t>
            </w:r>
          </w:p>
        </w:tc>
        <w:tc>
          <w:tcPr>
            <w:tcW w:w="1134" w:type="dxa"/>
            <w:vMerge w:val="restart"/>
            <w:vAlign w:val="center"/>
          </w:tcPr>
          <w:p w14:paraId="44FDD70F" w14:textId="77777777" w:rsidR="00E10534" w:rsidRPr="00C65603" w:rsidRDefault="00E10534" w:rsidP="00E10534">
            <w:pPr>
              <w:jc w:val="center"/>
              <w:rPr>
                <w:rFonts w:ascii="Times New Roman" w:eastAsia="Times New Roman" w:hAnsi="Times New Roman" w:cs="Times New Roman"/>
                <w:i/>
                <w:sz w:val="24"/>
                <w:szCs w:val="24"/>
                <w:lang w:val="en-US"/>
              </w:rPr>
            </w:pPr>
            <w:proofErr w:type="spellStart"/>
            <w:r w:rsidRPr="00C65603">
              <w:rPr>
                <w:rFonts w:ascii="Times New Roman" w:eastAsia="Times New Roman" w:hAnsi="Times New Roman" w:cs="Times New Roman"/>
                <w:i/>
                <w:iCs/>
                <w:color w:val="000000"/>
                <w:kern w:val="24"/>
                <w:sz w:val="24"/>
                <w:szCs w:val="24"/>
                <w:lang w:val="en-US"/>
              </w:rPr>
              <w:t>bglap</w:t>
            </w:r>
            <w:proofErr w:type="spellEnd"/>
          </w:p>
        </w:tc>
        <w:tc>
          <w:tcPr>
            <w:tcW w:w="1276" w:type="dxa"/>
            <w:tcBorders>
              <w:top w:val="single" w:sz="4" w:space="0" w:color="auto"/>
              <w:bottom w:val="single" w:sz="4" w:space="0" w:color="auto"/>
            </w:tcBorders>
            <w:vAlign w:val="center"/>
          </w:tcPr>
          <w:p w14:paraId="59303B8E"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2A69A003"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312C5C5F"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2.50</w:t>
            </w:r>
          </w:p>
        </w:tc>
        <w:tc>
          <w:tcPr>
            <w:tcW w:w="1134" w:type="dxa"/>
            <w:tcBorders>
              <w:top w:val="single" w:sz="4" w:space="0" w:color="auto"/>
              <w:bottom w:val="single" w:sz="4" w:space="0" w:color="auto"/>
            </w:tcBorders>
            <w:vAlign w:val="center"/>
          </w:tcPr>
          <w:p w14:paraId="0DE074B8"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0.48</w:t>
            </w:r>
          </w:p>
        </w:tc>
      </w:tr>
      <w:tr w:rsidR="00E10534" w:rsidRPr="001801FE" w14:paraId="3226DC7D" w14:textId="77777777" w:rsidTr="003E28E7">
        <w:trPr>
          <w:trHeight w:val="20"/>
        </w:trPr>
        <w:tc>
          <w:tcPr>
            <w:tcW w:w="1276" w:type="dxa"/>
            <w:vMerge/>
            <w:vAlign w:val="center"/>
          </w:tcPr>
          <w:p w14:paraId="186E0F71"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51531287"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bottom w:val="single" w:sz="4" w:space="0" w:color="auto"/>
            </w:tcBorders>
            <w:vAlign w:val="center"/>
          </w:tcPr>
          <w:p w14:paraId="7AFAB2E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7EAD933D"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3F69733"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1.95</w:t>
            </w:r>
          </w:p>
        </w:tc>
        <w:tc>
          <w:tcPr>
            <w:tcW w:w="1134" w:type="dxa"/>
            <w:tcBorders>
              <w:top w:val="single" w:sz="4" w:space="0" w:color="auto"/>
              <w:bottom w:val="single" w:sz="4" w:space="0" w:color="auto"/>
            </w:tcBorders>
            <w:vAlign w:val="center"/>
          </w:tcPr>
          <w:p w14:paraId="06136C1A"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0.58</w:t>
            </w:r>
          </w:p>
        </w:tc>
      </w:tr>
      <w:tr w:rsidR="00E10534" w:rsidRPr="001801FE" w14:paraId="5575FC4D" w14:textId="77777777" w:rsidTr="003E28E7">
        <w:trPr>
          <w:trHeight w:val="20"/>
        </w:trPr>
        <w:tc>
          <w:tcPr>
            <w:tcW w:w="1276" w:type="dxa"/>
            <w:vMerge/>
            <w:vAlign w:val="center"/>
          </w:tcPr>
          <w:p w14:paraId="17E58659"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5B5FBD20"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bottom w:val="single" w:sz="4" w:space="0" w:color="auto"/>
            </w:tcBorders>
            <w:vAlign w:val="center"/>
          </w:tcPr>
          <w:p w14:paraId="02E768B1"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02A80FA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046CC90C"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7.59</w:t>
            </w:r>
          </w:p>
        </w:tc>
        <w:tc>
          <w:tcPr>
            <w:tcW w:w="1134" w:type="dxa"/>
            <w:tcBorders>
              <w:top w:val="single" w:sz="4" w:space="0" w:color="auto"/>
              <w:bottom w:val="single" w:sz="4" w:space="0" w:color="auto"/>
            </w:tcBorders>
            <w:vAlign w:val="center"/>
          </w:tcPr>
          <w:p w14:paraId="5C6979E4" w14:textId="77777777" w:rsidR="00E10534" w:rsidRPr="003E28E7" w:rsidRDefault="00715123"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0.06</w:t>
            </w:r>
          </w:p>
        </w:tc>
      </w:tr>
      <w:tr w:rsidR="00E10534" w:rsidRPr="003E28E7" w14:paraId="4ECE57FD" w14:textId="77777777" w:rsidTr="003E28E7">
        <w:trPr>
          <w:trHeight w:val="20"/>
        </w:trPr>
        <w:tc>
          <w:tcPr>
            <w:tcW w:w="1276" w:type="dxa"/>
            <w:vMerge w:val="restart"/>
            <w:vAlign w:val="center"/>
          </w:tcPr>
          <w:p w14:paraId="2A5D0C36" w14:textId="77777777" w:rsidR="00E10534" w:rsidRPr="003E28E7" w:rsidRDefault="00C022B5" w:rsidP="00E1053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E10534" w:rsidRPr="003E28E7">
              <w:rPr>
                <w:rFonts w:ascii="Times New Roman" w:eastAsia="Times New Roman" w:hAnsi="Times New Roman" w:cs="Times New Roman"/>
                <w:sz w:val="24"/>
                <w:szCs w:val="24"/>
                <w:lang w:val="en-US"/>
              </w:rPr>
              <w:t>S2</w:t>
            </w:r>
          </w:p>
        </w:tc>
        <w:tc>
          <w:tcPr>
            <w:tcW w:w="1134" w:type="dxa"/>
            <w:vMerge/>
            <w:vAlign w:val="center"/>
          </w:tcPr>
          <w:p w14:paraId="4EAA3F38"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bottom w:val="single" w:sz="4" w:space="0" w:color="auto"/>
            </w:tcBorders>
            <w:vAlign w:val="center"/>
          </w:tcPr>
          <w:p w14:paraId="74482BBF"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C</w:t>
            </w:r>
          </w:p>
        </w:tc>
        <w:tc>
          <w:tcPr>
            <w:tcW w:w="709" w:type="dxa"/>
            <w:tcBorders>
              <w:top w:val="single" w:sz="4" w:space="0" w:color="auto"/>
              <w:bottom w:val="single" w:sz="4" w:space="0" w:color="auto"/>
            </w:tcBorders>
            <w:vAlign w:val="center"/>
          </w:tcPr>
          <w:p w14:paraId="0FC32784"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4CCFA06F"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6.92</w:t>
            </w:r>
          </w:p>
        </w:tc>
        <w:tc>
          <w:tcPr>
            <w:tcW w:w="1134" w:type="dxa"/>
            <w:tcBorders>
              <w:top w:val="single" w:sz="4" w:space="0" w:color="auto"/>
              <w:bottom w:val="single" w:sz="4" w:space="0" w:color="auto"/>
            </w:tcBorders>
            <w:vAlign w:val="center"/>
          </w:tcPr>
          <w:p w14:paraId="544AA5FA"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0.07</w:t>
            </w:r>
          </w:p>
        </w:tc>
      </w:tr>
      <w:tr w:rsidR="00E10534" w:rsidRPr="003E28E7" w14:paraId="3CDE025B" w14:textId="77777777" w:rsidTr="003E28E7">
        <w:trPr>
          <w:trHeight w:val="20"/>
        </w:trPr>
        <w:tc>
          <w:tcPr>
            <w:tcW w:w="1276" w:type="dxa"/>
            <w:vMerge/>
            <w:vAlign w:val="center"/>
          </w:tcPr>
          <w:p w14:paraId="5D125B87"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244E22FC"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bottom w:val="single" w:sz="4" w:space="0" w:color="auto"/>
            </w:tcBorders>
            <w:vAlign w:val="center"/>
          </w:tcPr>
          <w:p w14:paraId="64A0E853"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P6</w:t>
            </w:r>
          </w:p>
        </w:tc>
        <w:tc>
          <w:tcPr>
            <w:tcW w:w="709" w:type="dxa"/>
            <w:tcBorders>
              <w:top w:val="single" w:sz="4" w:space="0" w:color="auto"/>
              <w:bottom w:val="single" w:sz="4" w:space="0" w:color="auto"/>
            </w:tcBorders>
            <w:vAlign w:val="center"/>
          </w:tcPr>
          <w:p w14:paraId="0BFD9CA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1B6EBC95"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0.74</w:t>
            </w:r>
          </w:p>
        </w:tc>
        <w:tc>
          <w:tcPr>
            <w:tcW w:w="1134" w:type="dxa"/>
            <w:tcBorders>
              <w:top w:val="single" w:sz="4" w:space="0" w:color="auto"/>
              <w:bottom w:val="single" w:sz="4" w:space="0" w:color="auto"/>
            </w:tcBorders>
            <w:vAlign w:val="center"/>
          </w:tcPr>
          <w:p w14:paraId="02456FC8"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0.86</w:t>
            </w:r>
          </w:p>
        </w:tc>
      </w:tr>
      <w:tr w:rsidR="00E10534" w:rsidRPr="003E28E7" w14:paraId="4B25E12A" w14:textId="77777777" w:rsidTr="003E28E7">
        <w:trPr>
          <w:trHeight w:val="20"/>
        </w:trPr>
        <w:tc>
          <w:tcPr>
            <w:tcW w:w="1276" w:type="dxa"/>
            <w:vMerge/>
            <w:vAlign w:val="center"/>
          </w:tcPr>
          <w:p w14:paraId="2C0D2777"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Merge/>
            <w:vAlign w:val="center"/>
          </w:tcPr>
          <w:p w14:paraId="0FAFD8E0"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bottom w:val="single" w:sz="4" w:space="0" w:color="auto"/>
            </w:tcBorders>
            <w:vAlign w:val="center"/>
          </w:tcPr>
          <w:p w14:paraId="681FB847"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P12</w:t>
            </w:r>
          </w:p>
        </w:tc>
        <w:tc>
          <w:tcPr>
            <w:tcW w:w="709" w:type="dxa"/>
            <w:tcBorders>
              <w:top w:val="single" w:sz="4" w:space="0" w:color="auto"/>
              <w:bottom w:val="single" w:sz="4" w:space="0" w:color="auto"/>
            </w:tcBorders>
            <w:vAlign w:val="center"/>
          </w:tcPr>
          <w:p w14:paraId="23ED70C2" w14:textId="77777777" w:rsidR="00E10534" w:rsidRPr="003E28E7" w:rsidRDefault="00E10534" w:rsidP="00E10534">
            <w:pPr>
              <w:jc w:val="center"/>
              <w:rPr>
                <w:rFonts w:ascii="Times New Roman" w:eastAsia="Times New Roman" w:hAnsi="Times New Roman" w:cs="Times New Roman"/>
                <w:sz w:val="24"/>
                <w:szCs w:val="24"/>
                <w:lang w:val="en-US"/>
              </w:rPr>
            </w:pPr>
            <w:r w:rsidRPr="003E28E7">
              <w:rPr>
                <w:rFonts w:ascii="Times New Roman" w:eastAsia="Times New Roman" w:hAnsi="Times New Roman" w:cs="Times New Roman"/>
                <w:sz w:val="24"/>
                <w:szCs w:val="24"/>
                <w:lang w:val="en-US"/>
              </w:rPr>
              <w:t>3</w:t>
            </w:r>
          </w:p>
        </w:tc>
        <w:tc>
          <w:tcPr>
            <w:tcW w:w="1275" w:type="dxa"/>
            <w:tcBorders>
              <w:top w:val="single" w:sz="4" w:space="0" w:color="auto"/>
              <w:bottom w:val="single" w:sz="4" w:space="0" w:color="auto"/>
            </w:tcBorders>
            <w:vAlign w:val="center"/>
          </w:tcPr>
          <w:p w14:paraId="670B8AB5"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5.67</w:t>
            </w:r>
          </w:p>
        </w:tc>
        <w:tc>
          <w:tcPr>
            <w:tcW w:w="1134" w:type="dxa"/>
            <w:tcBorders>
              <w:top w:val="single" w:sz="4" w:space="0" w:color="auto"/>
              <w:bottom w:val="single" w:sz="4" w:space="0" w:color="auto"/>
            </w:tcBorders>
            <w:vAlign w:val="center"/>
          </w:tcPr>
          <w:p w14:paraId="40D51F7D" w14:textId="77777777" w:rsidR="00E10534" w:rsidRPr="003E28E7" w:rsidRDefault="00E10534" w:rsidP="00E1053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0.13</w:t>
            </w:r>
          </w:p>
        </w:tc>
      </w:tr>
      <w:tr w:rsidR="00E10534" w:rsidRPr="003E28E7" w14:paraId="7612EC5F" w14:textId="77777777" w:rsidTr="003E28E7">
        <w:trPr>
          <w:trHeight w:val="57"/>
        </w:trPr>
        <w:tc>
          <w:tcPr>
            <w:tcW w:w="1276" w:type="dxa"/>
            <w:vAlign w:val="center"/>
          </w:tcPr>
          <w:p w14:paraId="073BF189"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134" w:type="dxa"/>
            <w:vAlign w:val="center"/>
          </w:tcPr>
          <w:p w14:paraId="21ADD01D"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6" w:type="dxa"/>
            <w:tcBorders>
              <w:top w:val="single" w:sz="4" w:space="0" w:color="auto"/>
            </w:tcBorders>
            <w:vAlign w:val="center"/>
          </w:tcPr>
          <w:p w14:paraId="2415BCFB"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709" w:type="dxa"/>
            <w:tcBorders>
              <w:top w:val="single" w:sz="4" w:space="0" w:color="auto"/>
            </w:tcBorders>
            <w:vAlign w:val="center"/>
          </w:tcPr>
          <w:p w14:paraId="70FFB7DB" w14:textId="77777777" w:rsidR="00E10534" w:rsidRPr="003E28E7" w:rsidRDefault="00E10534" w:rsidP="00E10534">
            <w:pPr>
              <w:jc w:val="center"/>
              <w:rPr>
                <w:rFonts w:ascii="Times New Roman" w:eastAsia="Times New Roman" w:hAnsi="Times New Roman" w:cs="Times New Roman"/>
                <w:sz w:val="24"/>
                <w:szCs w:val="24"/>
                <w:lang w:val="en-US"/>
              </w:rPr>
            </w:pPr>
          </w:p>
        </w:tc>
        <w:tc>
          <w:tcPr>
            <w:tcW w:w="1275" w:type="dxa"/>
            <w:tcBorders>
              <w:top w:val="single" w:sz="4" w:space="0" w:color="auto"/>
            </w:tcBorders>
            <w:vAlign w:val="center"/>
          </w:tcPr>
          <w:p w14:paraId="1D3D4220" w14:textId="77777777" w:rsidR="00E10534" w:rsidRPr="003E28E7" w:rsidRDefault="00E10534" w:rsidP="00E10534">
            <w:pPr>
              <w:jc w:val="center"/>
              <w:rPr>
                <w:rFonts w:ascii="Times New Roman" w:hAnsi="Times New Roman" w:cs="Times New Roman"/>
                <w:color w:val="000000"/>
                <w:sz w:val="24"/>
                <w:szCs w:val="24"/>
                <w:lang w:val="en-US"/>
              </w:rPr>
            </w:pPr>
          </w:p>
        </w:tc>
        <w:tc>
          <w:tcPr>
            <w:tcW w:w="1134" w:type="dxa"/>
            <w:tcBorders>
              <w:top w:val="single" w:sz="4" w:space="0" w:color="auto"/>
            </w:tcBorders>
            <w:vAlign w:val="center"/>
          </w:tcPr>
          <w:p w14:paraId="521E78F3" w14:textId="77777777" w:rsidR="00E10534" w:rsidRPr="003E28E7" w:rsidRDefault="00E10534" w:rsidP="00E10534">
            <w:pPr>
              <w:jc w:val="center"/>
              <w:rPr>
                <w:rFonts w:ascii="Times New Roman" w:hAnsi="Times New Roman" w:cs="Times New Roman"/>
                <w:color w:val="000000"/>
                <w:sz w:val="24"/>
                <w:szCs w:val="24"/>
                <w:lang w:val="en-US"/>
              </w:rPr>
            </w:pPr>
          </w:p>
        </w:tc>
      </w:tr>
    </w:tbl>
    <w:p w14:paraId="4F030082" w14:textId="77777777" w:rsidR="00790A1C" w:rsidRDefault="00790A1C" w:rsidP="00B42C6E">
      <w:pPr>
        <w:spacing w:line="480" w:lineRule="auto"/>
        <w:jc w:val="both"/>
        <w:rPr>
          <w:lang w:val="en-US"/>
        </w:rPr>
      </w:pPr>
    </w:p>
    <w:p w14:paraId="413748C7" w14:textId="1C6ED6E2" w:rsidR="00EB1B8F" w:rsidRPr="00853907" w:rsidRDefault="00EB1B8F" w:rsidP="00B42C6E">
      <w:pPr>
        <w:pStyle w:val="Lgende"/>
        <w:keepNext/>
        <w:spacing w:line="480" w:lineRule="auto"/>
        <w:jc w:val="both"/>
        <w:rPr>
          <w:rFonts w:ascii="Times New Roman" w:hAnsi="Times New Roman" w:cs="Times New Roman"/>
          <w:color w:val="auto"/>
          <w:sz w:val="24"/>
          <w:szCs w:val="20"/>
          <w:lang w:val="en-US"/>
        </w:rPr>
      </w:pPr>
      <w:r w:rsidRPr="00853907">
        <w:rPr>
          <w:rFonts w:ascii="Times New Roman" w:hAnsi="Times New Roman" w:cs="Times New Roman"/>
          <w:i w:val="0"/>
          <w:color w:val="auto"/>
          <w:sz w:val="24"/>
          <w:szCs w:val="20"/>
          <w:lang w:val="en-US"/>
        </w:rPr>
        <w:t xml:space="preserve">Table </w:t>
      </w:r>
      <w:r w:rsidR="00875B9C" w:rsidRPr="00853907">
        <w:rPr>
          <w:rFonts w:ascii="Times New Roman" w:hAnsi="Times New Roman" w:cs="Times New Roman"/>
          <w:i w:val="0"/>
          <w:color w:val="auto"/>
          <w:sz w:val="24"/>
          <w:szCs w:val="20"/>
          <w:lang w:val="en-US"/>
        </w:rPr>
        <w:t>S</w:t>
      </w:r>
      <w:ins w:id="18" w:author="Aliki PRINTZI, Ifremer Brest PDG-RBE-PFOM-LARN T" w:date="2023-12-13T11:19:00Z">
        <w:r w:rsidR="00C424E4">
          <w:rPr>
            <w:rFonts w:ascii="Times New Roman" w:hAnsi="Times New Roman" w:cs="Times New Roman"/>
            <w:i w:val="0"/>
            <w:color w:val="auto"/>
            <w:sz w:val="24"/>
            <w:szCs w:val="20"/>
            <w:lang w:val="en-US"/>
          </w:rPr>
          <w:t>6</w:t>
        </w:r>
      </w:ins>
      <w:del w:id="19" w:author="Aliki PRINTZI, Ifremer Brest PDG-RBE-PFOM-LARN T" w:date="2023-12-13T11:19:00Z">
        <w:r w:rsidRPr="00853907" w:rsidDel="00C424E4">
          <w:rPr>
            <w:rFonts w:ascii="Times New Roman" w:hAnsi="Times New Roman" w:cs="Times New Roman"/>
            <w:i w:val="0"/>
            <w:color w:val="auto"/>
            <w:sz w:val="24"/>
            <w:szCs w:val="20"/>
          </w:rPr>
          <w:fldChar w:fldCharType="begin"/>
        </w:r>
        <w:r w:rsidRPr="00853907" w:rsidDel="00C424E4">
          <w:rPr>
            <w:rFonts w:ascii="Times New Roman" w:hAnsi="Times New Roman" w:cs="Times New Roman"/>
            <w:i w:val="0"/>
            <w:color w:val="auto"/>
            <w:sz w:val="24"/>
            <w:szCs w:val="20"/>
            <w:lang w:val="en-US"/>
          </w:rPr>
          <w:delInstrText xml:space="preserve"> SEQ Table \* ARABIC </w:delInstrText>
        </w:r>
        <w:r w:rsidRPr="00853907" w:rsidDel="00C424E4">
          <w:rPr>
            <w:rFonts w:ascii="Times New Roman" w:hAnsi="Times New Roman" w:cs="Times New Roman"/>
            <w:i w:val="0"/>
            <w:color w:val="auto"/>
            <w:sz w:val="24"/>
            <w:szCs w:val="20"/>
          </w:rPr>
          <w:fldChar w:fldCharType="separate"/>
        </w:r>
      </w:del>
      <w:del w:id="20" w:author="Aliki PRINTZI, Ifremer Brest PDG-RBE-PFOM-LARN T" w:date="2023-07-18T05:54:00Z">
        <w:r w:rsidR="0021470D" w:rsidDel="0021470D">
          <w:rPr>
            <w:rFonts w:ascii="Times New Roman" w:hAnsi="Times New Roman" w:cs="Times New Roman"/>
            <w:i w:val="0"/>
            <w:noProof/>
            <w:color w:val="auto"/>
            <w:sz w:val="24"/>
            <w:szCs w:val="20"/>
            <w:lang w:val="en-US"/>
          </w:rPr>
          <w:delText>7</w:delText>
        </w:r>
      </w:del>
      <w:del w:id="21" w:author="Aliki PRINTZI, Ifremer Brest PDG-RBE-PFOM-LARN T" w:date="2023-12-13T11:19:00Z">
        <w:r w:rsidRPr="00853907" w:rsidDel="00C424E4">
          <w:rPr>
            <w:rFonts w:ascii="Times New Roman" w:hAnsi="Times New Roman" w:cs="Times New Roman"/>
            <w:i w:val="0"/>
            <w:color w:val="auto"/>
            <w:sz w:val="24"/>
            <w:szCs w:val="20"/>
          </w:rPr>
          <w:fldChar w:fldCharType="end"/>
        </w:r>
      </w:del>
      <w:r w:rsidRPr="00853907">
        <w:rPr>
          <w:rFonts w:ascii="Times New Roman" w:hAnsi="Times New Roman" w:cs="Times New Roman"/>
          <w:i w:val="0"/>
          <w:color w:val="auto"/>
          <w:sz w:val="24"/>
          <w:szCs w:val="20"/>
          <w:lang w:val="en-US"/>
        </w:rPr>
        <w:t>. Summary of statistical analysis on gene expression data between the diets (C, P6, P12). The phenotype predictor within each diet refers to the external categorization in lordotic (L) or normal (N). Statistical significant differences (p&lt;0.05) are indicated with the asterisks</w:t>
      </w:r>
      <w:r w:rsidR="00A055C8">
        <w:rPr>
          <w:rFonts w:ascii="Times New Roman" w:hAnsi="Times New Roman" w:cs="Times New Roman"/>
          <w:i w:val="0"/>
          <w:color w:val="auto"/>
          <w:sz w:val="24"/>
          <w:szCs w:val="20"/>
          <w:lang w:val="en-US"/>
        </w:rPr>
        <w:t xml:space="preserve"> (</w:t>
      </w:r>
      <w:r w:rsidR="00A055C8">
        <w:rPr>
          <w:rFonts w:ascii="Times New Roman" w:hAnsi="Times New Roman" w:cs="Times New Roman"/>
          <w:sz w:val="24"/>
          <w:szCs w:val="24"/>
          <w:lang w:val="en-US"/>
        </w:rPr>
        <w:t>**</w:t>
      </w:r>
      <w:r w:rsidR="00A055C8">
        <w:rPr>
          <w:rFonts w:ascii="Times New Roman" w:hAnsi="Times New Roman" w:cs="Times New Roman"/>
          <w:i w:val="0"/>
          <w:color w:val="auto"/>
          <w:sz w:val="24"/>
          <w:szCs w:val="20"/>
          <w:lang w:val="en-US"/>
        </w:rPr>
        <w:t>)</w:t>
      </w:r>
      <w:r w:rsidRPr="00853907">
        <w:rPr>
          <w:rFonts w:ascii="Times New Roman" w:hAnsi="Times New Roman" w:cs="Times New Roman"/>
          <w:i w:val="0"/>
          <w:color w:val="auto"/>
          <w:sz w:val="24"/>
          <w:szCs w:val="20"/>
          <w:lang w:val="en-US"/>
        </w:rPr>
        <w:t xml:space="preserve">. </w:t>
      </w:r>
      <w:proofErr w:type="spellStart"/>
      <w:r w:rsidRPr="00853907">
        <w:rPr>
          <w:rFonts w:ascii="Times New Roman" w:hAnsi="Times New Roman" w:cs="Times New Roman"/>
          <w:i w:val="0"/>
          <w:color w:val="auto"/>
          <w:sz w:val="24"/>
          <w:szCs w:val="20"/>
          <w:lang w:val="en-US"/>
        </w:rPr>
        <w:t>df</w:t>
      </w:r>
      <w:proofErr w:type="spellEnd"/>
      <w:r w:rsidRPr="00853907">
        <w:rPr>
          <w:rFonts w:ascii="Times New Roman" w:hAnsi="Times New Roman" w:cs="Times New Roman"/>
          <w:i w:val="0"/>
          <w:color w:val="auto"/>
          <w:sz w:val="24"/>
          <w:szCs w:val="20"/>
          <w:lang w:val="en-US"/>
        </w:rPr>
        <w:t xml:space="preserve">, degrees of freedom. </w:t>
      </w:r>
    </w:p>
    <w:tbl>
      <w:tblPr>
        <w:tblStyle w:val="Grilledutableau"/>
        <w:tblW w:w="524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1"/>
        <w:gridCol w:w="1701"/>
        <w:gridCol w:w="567"/>
        <w:gridCol w:w="1134"/>
        <w:gridCol w:w="992"/>
      </w:tblGrid>
      <w:tr w:rsidR="0016614A" w:rsidRPr="002A5E69" w14:paraId="031A8BCC" w14:textId="77777777" w:rsidTr="0016614A">
        <w:trPr>
          <w:trHeight w:val="258"/>
        </w:trPr>
        <w:tc>
          <w:tcPr>
            <w:tcW w:w="851" w:type="dxa"/>
            <w:tcBorders>
              <w:top w:val="single" w:sz="4" w:space="0" w:color="auto"/>
              <w:bottom w:val="single" w:sz="4" w:space="0" w:color="auto"/>
            </w:tcBorders>
            <w:vAlign w:val="center"/>
          </w:tcPr>
          <w:p w14:paraId="00EFD410" w14:textId="77777777" w:rsidR="0016614A" w:rsidRPr="00FC6689" w:rsidRDefault="0016614A" w:rsidP="00C966AA">
            <w:pPr>
              <w:jc w:val="center"/>
              <w:rPr>
                <w:rFonts w:ascii="Times New Roman" w:eastAsia="Times New Roman" w:hAnsi="Times New Roman" w:cs="Times New Roman"/>
                <w:b/>
                <w:sz w:val="24"/>
                <w:szCs w:val="24"/>
                <w:lang w:val="en-US"/>
              </w:rPr>
            </w:pPr>
            <w:r w:rsidRPr="00FC6689">
              <w:rPr>
                <w:rFonts w:ascii="Times New Roman" w:eastAsia="Times New Roman" w:hAnsi="Times New Roman" w:cs="Times New Roman"/>
                <w:b/>
                <w:sz w:val="24"/>
                <w:szCs w:val="24"/>
                <w:lang w:val="en-US"/>
              </w:rPr>
              <w:t>Gene</w:t>
            </w:r>
          </w:p>
        </w:tc>
        <w:tc>
          <w:tcPr>
            <w:tcW w:w="1701" w:type="dxa"/>
            <w:tcBorders>
              <w:top w:val="single" w:sz="4" w:space="0" w:color="auto"/>
              <w:bottom w:val="single" w:sz="4" w:space="0" w:color="auto"/>
            </w:tcBorders>
          </w:tcPr>
          <w:p w14:paraId="0BA70E28" w14:textId="77777777" w:rsidR="0016614A" w:rsidRPr="00FC6689" w:rsidRDefault="0016614A" w:rsidP="00C966AA">
            <w:pPr>
              <w:jc w:val="center"/>
              <w:rPr>
                <w:rFonts w:ascii="Times New Roman" w:eastAsia="Times New Roman" w:hAnsi="Times New Roman" w:cs="Times New Roman"/>
                <w:b/>
                <w:sz w:val="24"/>
                <w:szCs w:val="24"/>
                <w:lang w:val="en-US"/>
              </w:rPr>
            </w:pPr>
            <w:r w:rsidRPr="00FC6689">
              <w:rPr>
                <w:rFonts w:ascii="Times New Roman" w:eastAsia="Times New Roman" w:hAnsi="Times New Roman" w:cs="Times New Roman"/>
                <w:b/>
                <w:sz w:val="24"/>
                <w:szCs w:val="24"/>
                <w:lang w:val="en-US"/>
              </w:rPr>
              <w:t>Predictor</w:t>
            </w:r>
          </w:p>
        </w:tc>
        <w:tc>
          <w:tcPr>
            <w:tcW w:w="567" w:type="dxa"/>
            <w:tcBorders>
              <w:top w:val="single" w:sz="4" w:space="0" w:color="auto"/>
              <w:bottom w:val="single" w:sz="4" w:space="0" w:color="auto"/>
            </w:tcBorders>
          </w:tcPr>
          <w:p w14:paraId="22D6CBAF" w14:textId="77777777" w:rsidR="0016614A" w:rsidRPr="00FC6689" w:rsidRDefault="0016614A" w:rsidP="00C966AA">
            <w:pPr>
              <w:jc w:val="center"/>
              <w:rPr>
                <w:rFonts w:ascii="Times New Roman" w:eastAsia="Times New Roman" w:hAnsi="Times New Roman" w:cs="Times New Roman"/>
                <w:b/>
                <w:sz w:val="24"/>
                <w:szCs w:val="24"/>
                <w:lang w:val="en-US"/>
              </w:rPr>
            </w:pPr>
            <w:proofErr w:type="spellStart"/>
            <w:r w:rsidRPr="00FC6689">
              <w:rPr>
                <w:rFonts w:ascii="Times New Roman" w:eastAsia="Times New Roman" w:hAnsi="Times New Roman" w:cs="Times New Roman"/>
                <w:b/>
                <w:sz w:val="24"/>
                <w:szCs w:val="24"/>
                <w:lang w:val="en-US"/>
              </w:rPr>
              <w:t>df</w:t>
            </w:r>
            <w:proofErr w:type="spellEnd"/>
          </w:p>
        </w:tc>
        <w:tc>
          <w:tcPr>
            <w:tcW w:w="1134" w:type="dxa"/>
            <w:tcBorders>
              <w:top w:val="single" w:sz="4" w:space="0" w:color="auto"/>
              <w:bottom w:val="single" w:sz="4" w:space="0" w:color="auto"/>
            </w:tcBorders>
          </w:tcPr>
          <w:p w14:paraId="2550AB91" w14:textId="77777777" w:rsidR="0016614A" w:rsidRPr="00FC6689" w:rsidRDefault="0016614A" w:rsidP="00C966AA">
            <w:pPr>
              <w:jc w:val="center"/>
              <w:rPr>
                <w:rFonts w:ascii="Times New Roman" w:eastAsia="Times New Roman" w:hAnsi="Times New Roman" w:cs="Times New Roman"/>
                <w:b/>
                <w:sz w:val="24"/>
                <w:szCs w:val="24"/>
                <w:lang w:val="en-US"/>
              </w:rPr>
            </w:pPr>
            <w:r w:rsidRPr="00FC6689">
              <w:rPr>
                <w:rFonts w:ascii="Times New Roman" w:eastAsia="Times New Roman" w:hAnsi="Times New Roman" w:cs="Times New Roman"/>
                <w:b/>
                <w:sz w:val="24"/>
                <w:szCs w:val="24"/>
                <w:lang w:val="en-US"/>
              </w:rPr>
              <w:t>F</w:t>
            </w:r>
          </w:p>
        </w:tc>
        <w:tc>
          <w:tcPr>
            <w:tcW w:w="992" w:type="dxa"/>
            <w:tcBorders>
              <w:top w:val="single" w:sz="4" w:space="0" w:color="auto"/>
              <w:bottom w:val="single" w:sz="4" w:space="0" w:color="auto"/>
            </w:tcBorders>
          </w:tcPr>
          <w:p w14:paraId="22D2913D" w14:textId="77777777" w:rsidR="0016614A" w:rsidRPr="00FC6689" w:rsidRDefault="0016614A" w:rsidP="00C966AA">
            <w:pPr>
              <w:jc w:val="center"/>
              <w:rPr>
                <w:rFonts w:ascii="Times New Roman" w:eastAsia="Times New Roman" w:hAnsi="Times New Roman" w:cs="Times New Roman"/>
                <w:b/>
                <w:sz w:val="24"/>
                <w:szCs w:val="24"/>
                <w:lang w:val="en-US"/>
              </w:rPr>
            </w:pPr>
            <w:r w:rsidRPr="00FC6689">
              <w:rPr>
                <w:rFonts w:ascii="Times New Roman" w:eastAsia="Times New Roman" w:hAnsi="Times New Roman" w:cs="Times New Roman"/>
                <w:b/>
                <w:sz w:val="24"/>
                <w:szCs w:val="24"/>
                <w:lang w:val="en-US"/>
              </w:rPr>
              <w:t>p</w:t>
            </w:r>
          </w:p>
        </w:tc>
      </w:tr>
      <w:tr w:rsidR="0016614A" w:rsidRPr="002A5E69" w14:paraId="309F4947" w14:textId="77777777" w:rsidTr="0016614A">
        <w:trPr>
          <w:trHeight w:val="57"/>
        </w:trPr>
        <w:tc>
          <w:tcPr>
            <w:tcW w:w="851" w:type="dxa"/>
            <w:vMerge w:val="restart"/>
            <w:tcBorders>
              <w:top w:val="single" w:sz="4" w:space="0" w:color="auto"/>
            </w:tcBorders>
            <w:vAlign w:val="center"/>
          </w:tcPr>
          <w:p w14:paraId="2C71B68A" w14:textId="77777777" w:rsidR="0016614A" w:rsidRPr="00FC6689" w:rsidRDefault="0016614A" w:rsidP="00C966AA">
            <w:pPr>
              <w:jc w:val="center"/>
              <w:rPr>
                <w:rFonts w:ascii="Times New Roman" w:eastAsia="Times New Roman" w:hAnsi="Times New Roman" w:cs="Times New Roman"/>
                <w:i/>
                <w:sz w:val="24"/>
                <w:szCs w:val="24"/>
                <w:lang w:val="en-US"/>
              </w:rPr>
            </w:pPr>
            <w:proofErr w:type="spellStart"/>
            <w:r w:rsidRPr="00FC6689">
              <w:rPr>
                <w:rFonts w:ascii="Times New Roman" w:eastAsia="Times New Roman" w:hAnsi="Times New Roman" w:cs="Times New Roman"/>
                <w:i/>
                <w:sz w:val="24"/>
                <w:szCs w:val="24"/>
                <w:lang w:val="en-US"/>
              </w:rPr>
              <w:t>bglap</w:t>
            </w:r>
            <w:proofErr w:type="spellEnd"/>
          </w:p>
        </w:tc>
        <w:tc>
          <w:tcPr>
            <w:tcW w:w="1701" w:type="dxa"/>
            <w:tcBorders>
              <w:top w:val="single" w:sz="4" w:space="0" w:color="auto"/>
              <w:bottom w:val="single" w:sz="4" w:space="0" w:color="auto"/>
            </w:tcBorders>
          </w:tcPr>
          <w:p w14:paraId="2174886B"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0EA22D27"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7EAAFCCE" w14:textId="77777777" w:rsidR="0016614A" w:rsidRPr="00A879B0" w:rsidRDefault="0016614A" w:rsidP="00C966AA">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8.00</w:t>
            </w:r>
          </w:p>
        </w:tc>
        <w:tc>
          <w:tcPr>
            <w:tcW w:w="992" w:type="dxa"/>
            <w:tcBorders>
              <w:top w:val="single" w:sz="4" w:space="0" w:color="auto"/>
              <w:bottom w:val="single" w:sz="4" w:space="0" w:color="auto"/>
            </w:tcBorders>
          </w:tcPr>
          <w:p w14:paraId="00B165E9" w14:textId="48C7D97F" w:rsidR="0016614A" w:rsidRPr="00A879B0" w:rsidRDefault="00A055C8" w:rsidP="00C966AA">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6614A" w:rsidRPr="00A879B0">
              <w:rPr>
                <w:rFonts w:ascii="Times New Roman" w:hAnsi="Times New Roman" w:cs="Times New Roman"/>
                <w:sz w:val="24"/>
                <w:szCs w:val="24"/>
                <w:lang w:val="en-US"/>
              </w:rPr>
              <w:t>*</w:t>
            </w:r>
          </w:p>
        </w:tc>
      </w:tr>
      <w:tr w:rsidR="0016614A" w:rsidRPr="002A5E69" w14:paraId="658AB177" w14:textId="77777777" w:rsidTr="0016614A">
        <w:trPr>
          <w:trHeight w:val="57"/>
        </w:trPr>
        <w:tc>
          <w:tcPr>
            <w:tcW w:w="851" w:type="dxa"/>
            <w:vMerge/>
            <w:vAlign w:val="center"/>
          </w:tcPr>
          <w:p w14:paraId="69CAF405" w14:textId="77777777" w:rsidR="0016614A" w:rsidRPr="00FC6689" w:rsidRDefault="0016614A" w:rsidP="00C966AA">
            <w:pPr>
              <w:jc w:val="center"/>
              <w:rPr>
                <w:rFonts w:ascii="Times New Roman" w:eastAsia="Times New Roman" w:hAnsi="Times New Roman" w:cs="Times New Roman"/>
                <w:sz w:val="24"/>
                <w:szCs w:val="24"/>
                <w:lang w:val="en-US"/>
              </w:rPr>
            </w:pPr>
          </w:p>
        </w:tc>
        <w:tc>
          <w:tcPr>
            <w:tcW w:w="1701" w:type="dxa"/>
            <w:tcBorders>
              <w:top w:val="single" w:sz="4" w:space="0" w:color="auto"/>
            </w:tcBorders>
          </w:tcPr>
          <w:p w14:paraId="2A00573F"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Phenotype</w:t>
            </w:r>
          </w:p>
        </w:tc>
        <w:tc>
          <w:tcPr>
            <w:tcW w:w="567" w:type="dxa"/>
            <w:tcBorders>
              <w:top w:val="single" w:sz="4" w:space="0" w:color="auto"/>
            </w:tcBorders>
          </w:tcPr>
          <w:p w14:paraId="6A1FCB93"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tcBorders>
          </w:tcPr>
          <w:p w14:paraId="60D1AF60" w14:textId="77777777" w:rsidR="0016614A" w:rsidRPr="00A879B0" w:rsidRDefault="0016614A" w:rsidP="00C966AA">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0.98</w:t>
            </w:r>
          </w:p>
        </w:tc>
        <w:tc>
          <w:tcPr>
            <w:tcW w:w="992" w:type="dxa"/>
            <w:tcBorders>
              <w:top w:val="single" w:sz="4" w:space="0" w:color="auto"/>
            </w:tcBorders>
          </w:tcPr>
          <w:p w14:paraId="6741E212" w14:textId="77777777" w:rsidR="0016614A" w:rsidRPr="00A879B0" w:rsidRDefault="0016614A" w:rsidP="00C966AA">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0.41</w:t>
            </w:r>
          </w:p>
        </w:tc>
      </w:tr>
      <w:tr w:rsidR="0016614A" w:rsidRPr="002A5E69" w14:paraId="21F02E94" w14:textId="77777777" w:rsidTr="0016614A">
        <w:trPr>
          <w:trHeight w:val="57"/>
        </w:trPr>
        <w:tc>
          <w:tcPr>
            <w:tcW w:w="851" w:type="dxa"/>
            <w:vMerge/>
            <w:vAlign w:val="center"/>
          </w:tcPr>
          <w:p w14:paraId="14C715C6" w14:textId="77777777" w:rsidR="0016614A" w:rsidRPr="00FC6689" w:rsidRDefault="0016614A" w:rsidP="00C966AA">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349B03DA"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39EFA181" w14:textId="77777777" w:rsidR="0016614A" w:rsidRPr="00A879B0" w:rsidRDefault="0016614A" w:rsidP="00C966AA">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3913AD80" w14:textId="77777777" w:rsidR="0016614A" w:rsidRPr="00A879B0" w:rsidRDefault="0016614A" w:rsidP="00C966AA">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0.18</w:t>
            </w:r>
          </w:p>
        </w:tc>
        <w:tc>
          <w:tcPr>
            <w:tcW w:w="992" w:type="dxa"/>
            <w:tcBorders>
              <w:top w:val="single" w:sz="4" w:space="0" w:color="auto"/>
              <w:bottom w:val="single" w:sz="4" w:space="0" w:color="auto"/>
            </w:tcBorders>
          </w:tcPr>
          <w:p w14:paraId="42F3E6F5" w14:textId="77777777" w:rsidR="0016614A" w:rsidRPr="00A879B0" w:rsidRDefault="0016614A" w:rsidP="00C966AA">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0.91</w:t>
            </w:r>
          </w:p>
        </w:tc>
      </w:tr>
      <w:tr w:rsidR="0016614A" w:rsidRPr="002A5E69" w14:paraId="0F1FFF8F" w14:textId="77777777" w:rsidTr="0016614A">
        <w:trPr>
          <w:trHeight w:val="57"/>
        </w:trPr>
        <w:tc>
          <w:tcPr>
            <w:tcW w:w="851" w:type="dxa"/>
            <w:vMerge w:val="restart"/>
            <w:vAlign w:val="center"/>
          </w:tcPr>
          <w:p w14:paraId="1637BAFC" w14:textId="77777777" w:rsidR="0016614A" w:rsidRPr="00FC6689" w:rsidRDefault="0016614A" w:rsidP="00FC668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col1</w:t>
            </w:r>
          </w:p>
        </w:tc>
        <w:tc>
          <w:tcPr>
            <w:tcW w:w="1701" w:type="dxa"/>
            <w:tcBorders>
              <w:top w:val="single" w:sz="4" w:space="0" w:color="auto"/>
              <w:bottom w:val="single" w:sz="4" w:space="0" w:color="auto"/>
            </w:tcBorders>
          </w:tcPr>
          <w:p w14:paraId="730D1981"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58986066"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68B710AE"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0.76</w:t>
            </w:r>
          </w:p>
        </w:tc>
        <w:tc>
          <w:tcPr>
            <w:tcW w:w="992" w:type="dxa"/>
            <w:tcBorders>
              <w:top w:val="single" w:sz="4" w:space="0" w:color="auto"/>
              <w:bottom w:val="single" w:sz="4" w:space="0" w:color="auto"/>
            </w:tcBorders>
          </w:tcPr>
          <w:p w14:paraId="5207C511"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0.47</w:t>
            </w:r>
          </w:p>
        </w:tc>
      </w:tr>
      <w:tr w:rsidR="0016614A" w:rsidRPr="002A5E69" w14:paraId="72F6F93E" w14:textId="77777777" w:rsidTr="0016614A">
        <w:trPr>
          <w:trHeight w:val="57"/>
        </w:trPr>
        <w:tc>
          <w:tcPr>
            <w:tcW w:w="851" w:type="dxa"/>
            <w:vMerge/>
            <w:vAlign w:val="center"/>
          </w:tcPr>
          <w:p w14:paraId="599BD761" w14:textId="77777777" w:rsidR="0016614A" w:rsidRPr="00FC6689" w:rsidRDefault="0016614A" w:rsidP="00FC6689">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4AA29A8D"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5B0FE5CB"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0BEF7D08"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2.31</w:t>
            </w:r>
          </w:p>
        </w:tc>
        <w:tc>
          <w:tcPr>
            <w:tcW w:w="992" w:type="dxa"/>
            <w:tcBorders>
              <w:top w:val="single" w:sz="4" w:space="0" w:color="auto"/>
              <w:bottom w:val="single" w:sz="4" w:space="0" w:color="auto"/>
            </w:tcBorders>
          </w:tcPr>
          <w:p w14:paraId="7D9C5F0A"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0.09</w:t>
            </w:r>
          </w:p>
        </w:tc>
      </w:tr>
      <w:tr w:rsidR="0016614A" w:rsidRPr="002A5E69" w14:paraId="5E1535A6" w14:textId="77777777" w:rsidTr="0016614A">
        <w:trPr>
          <w:trHeight w:val="57"/>
        </w:trPr>
        <w:tc>
          <w:tcPr>
            <w:tcW w:w="851" w:type="dxa"/>
            <w:vMerge/>
            <w:vAlign w:val="center"/>
          </w:tcPr>
          <w:p w14:paraId="07C4AE0C" w14:textId="77777777" w:rsidR="0016614A" w:rsidRPr="00FC6689" w:rsidRDefault="0016614A" w:rsidP="00FC6689">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1F55B2D7"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35BAA997"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5508C445"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2.12</w:t>
            </w:r>
          </w:p>
        </w:tc>
        <w:tc>
          <w:tcPr>
            <w:tcW w:w="992" w:type="dxa"/>
            <w:tcBorders>
              <w:top w:val="single" w:sz="4" w:space="0" w:color="auto"/>
              <w:bottom w:val="single" w:sz="4" w:space="0" w:color="auto"/>
            </w:tcBorders>
          </w:tcPr>
          <w:p w14:paraId="4C5E70AB"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0.11</w:t>
            </w:r>
          </w:p>
        </w:tc>
      </w:tr>
      <w:tr w:rsidR="0016614A" w:rsidRPr="002A5E69" w14:paraId="66BB6991" w14:textId="77777777" w:rsidTr="0016614A">
        <w:trPr>
          <w:trHeight w:val="57"/>
        </w:trPr>
        <w:tc>
          <w:tcPr>
            <w:tcW w:w="851" w:type="dxa"/>
            <w:vMerge w:val="restart"/>
            <w:vAlign w:val="center"/>
          </w:tcPr>
          <w:p w14:paraId="6EB7FFDD" w14:textId="77777777" w:rsidR="0016614A" w:rsidRPr="00FC6689" w:rsidRDefault="0016614A" w:rsidP="00FC6689">
            <w:pPr>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foxo</w:t>
            </w:r>
            <w:proofErr w:type="spellEnd"/>
          </w:p>
        </w:tc>
        <w:tc>
          <w:tcPr>
            <w:tcW w:w="1701" w:type="dxa"/>
            <w:tcBorders>
              <w:top w:val="single" w:sz="4" w:space="0" w:color="auto"/>
              <w:bottom w:val="single" w:sz="4" w:space="0" w:color="auto"/>
            </w:tcBorders>
          </w:tcPr>
          <w:p w14:paraId="23DFA3F8"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55A21D1C"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4743A7F8"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19.43</w:t>
            </w:r>
          </w:p>
        </w:tc>
        <w:tc>
          <w:tcPr>
            <w:tcW w:w="992" w:type="dxa"/>
            <w:tcBorders>
              <w:top w:val="single" w:sz="4" w:space="0" w:color="auto"/>
              <w:bottom w:val="single" w:sz="4" w:space="0" w:color="auto"/>
            </w:tcBorders>
          </w:tcPr>
          <w:p w14:paraId="098FA50C" w14:textId="05418C8C" w:rsidR="0016614A" w:rsidRPr="00A879B0" w:rsidRDefault="00A055C8" w:rsidP="00FC6689">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6614A" w:rsidRPr="00A879B0">
              <w:rPr>
                <w:rFonts w:ascii="Times New Roman" w:hAnsi="Times New Roman" w:cs="Times New Roman"/>
                <w:sz w:val="24"/>
                <w:szCs w:val="24"/>
                <w:lang w:val="en-US"/>
              </w:rPr>
              <w:t>*</w:t>
            </w:r>
          </w:p>
        </w:tc>
      </w:tr>
      <w:tr w:rsidR="0016614A" w:rsidRPr="002A5E69" w14:paraId="72668833" w14:textId="77777777" w:rsidTr="0016614A">
        <w:trPr>
          <w:trHeight w:val="57"/>
        </w:trPr>
        <w:tc>
          <w:tcPr>
            <w:tcW w:w="851" w:type="dxa"/>
            <w:vMerge/>
            <w:vAlign w:val="center"/>
          </w:tcPr>
          <w:p w14:paraId="3ECDBFF6" w14:textId="77777777" w:rsidR="0016614A" w:rsidRPr="00FC6689" w:rsidRDefault="0016614A" w:rsidP="00FC6689">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764A0380"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10753C1D"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7C8FECB0"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1.30</w:t>
            </w:r>
          </w:p>
        </w:tc>
        <w:tc>
          <w:tcPr>
            <w:tcW w:w="992" w:type="dxa"/>
            <w:tcBorders>
              <w:top w:val="single" w:sz="4" w:space="0" w:color="auto"/>
              <w:bottom w:val="single" w:sz="4" w:space="0" w:color="auto"/>
            </w:tcBorders>
          </w:tcPr>
          <w:p w14:paraId="38781912"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0.29</w:t>
            </w:r>
          </w:p>
        </w:tc>
      </w:tr>
      <w:tr w:rsidR="0016614A" w:rsidRPr="002A5E69" w14:paraId="3CF1C949" w14:textId="77777777" w:rsidTr="0016614A">
        <w:trPr>
          <w:trHeight w:val="57"/>
        </w:trPr>
        <w:tc>
          <w:tcPr>
            <w:tcW w:w="851" w:type="dxa"/>
            <w:vMerge/>
            <w:vAlign w:val="center"/>
          </w:tcPr>
          <w:p w14:paraId="6284035D" w14:textId="77777777" w:rsidR="0016614A" w:rsidRPr="00FC6689" w:rsidRDefault="0016614A" w:rsidP="00FC6689">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7D81E3EB"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7B11A61A"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6F1E3DD6"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19.22</w:t>
            </w:r>
          </w:p>
        </w:tc>
        <w:tc>
          <w:tcPr>
            <w:tcW w:w="992" w:type="dxa"/>
            <w:tcBorders>
              <w:top w:val="single" w:sz="4" w:space="0" w:color="auto"/>
              <w:bottom w:val="single" w:sz="4" w:space="0" w:color="auto"/>
            </w:tcBorders>
          </w:tcPr>
          <w:p w14:paraId="76372776" w14:textId="2BEF7791" w:rsidR="0016614A" w:rsidRPr="00A879B0" w:rsidRDefault="00A055C8" w:rsidP="00FC6689">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6614A" w:rsidRPr="00A879B0">
              <w:rPr>
                <w:rFonts w:ascii="Times New Roman" w:hAnsi="Times New Roman" w:cs="Times New Roman"/>
                <w:sz w:val="24"/>
                <w:szCs w:val="24"/>
                <w:lang w:val="en-US"/>
              </w:rPr>
              <w:t>*</w:t>
            </w:r>
          </w:p>
        </w:tc>
      </w:tr>
      <w:tr w:rsidR="0016614A" w:rsidRPr="002A5E69" w14:paraId="5A38144F" w14:textId="77777777" w:rsidTr="0016614A">
        <w:trPr>
          <w:trHeight w:val="57"/>
        </w:trPr>
        <w:tc>
          <w:tcPr>
            <w:tcW w:w="851" w:type="dxa"/>
            <w:vMerge w:val="restart"/>
            <w:vAlign w:val="center"/>
          </w:tcPr>
          <w:p w14:paraId="22C3D342" w14:textId="77777777" w:rsidR="0016614A" w:rsidRPr="00FC6689" w:rsidRDefault="0016614A" w:rsidP="00FC6689">
            <w:pPr>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myf</w:t>
            </w:r>
            <w:proofErr w:type="spellEnd"/>
          </w:p>
        </w:tc>
        <w:tc>
          <w:tcPr>
            <w:tcW w:w="1701" w:type="dxa"/>
            <w:tcBorders>
              <w:top w:val="single" w:sz="4" w:space="0" w:color="auto"/>
              <w:bottom w:val="single" w:sz="4" w:space="0" w:color="auto"/>
            </w:tcBorders>
          </w:tcPr>
          <w:p w14:paraId="4D8C475E"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199ACA6D"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625472F0"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42.23</w:t>
            </w:r>
          </w:p>
        </w:tc>
        <w:tc>
          <w:tcPr>
            <w:tcW w:w="992" w:type="dxa"/>
            <w:tcBorders>
              <w:top w:val="single" w:sz="4" w:space="0" w:color="auto"/>
              <w:bottom w:val="single" w:sz="4" w:space="0" w:color="auto"/>
            </w:tcBorders>
          </w:tcPr>
          <w:p w14:paraId="5CCA5BFE"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0.00</w:t>
            </w:r>
          </w:p>
        </w:tc>
      </w:tr>
      <w:tr w:rsidR="0016614A" w:rsidRPr="002A5E69" w14:paraId="042F6426" w14:textId="77777777" w:rsidTr="0016614A">
        <w:trPr>
          <w:trHeight w:val="57"/>
        </w:trPr>
        <w:tc>
          <w:tcPr>
            <w:tcW w:w="851" w:type="dxa"/>
            <w:vMerge/>
            <w:vAlign w:val="center"/>
          </w:tcPr>
          <w:p w14:paraId="34701043" w14:textId="77777777" w:rsidR="0016614A" w:rsidRPr="00FC6689" w:rsidRDefault="0016614A" w:rsidP="00FC6689">
            <w:pPr>
              <w:jc w:val="center"/>
              <w:rPr>
                <w:rFonts w:ascii="Times New Roman" w:eastAsia="Times New Roman" w:hAnsi="Times New Roman" w:cs="Times New Roman"/>
                <w:sz w:val="24"/>
                <w:szCs w:val="24"/>
                <w:lang w:val="en-US"/>
              </w:rPr>
            </w:pPr>
          </w:p>
        </w:tc>
        <w:tc>
          <w:tcPr>
            <w:tcW w:w="1701" w:type="dxa"/>
            <w:tcBorders>
              <w:top w:val="single" w:sz="4" w:space="0" w:color="auto"/>
              <w:bottom w:val="single" w:sz="4" w:space="0" w:color="auto"/>
            </w:tcBorders>
          </w:tcPr>
          <w:p w14:paraId="4A2CB3F4"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30007AC6"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1D72BD52"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1.81</w:t>
            </w:r>
          </w:p>
        </w:tc>
        <w:tc>
          <w:tcPr>
            <w:tcW w:w="992" w:type="dxa"/>
            <w:tcBorders>
              <w:top w:val="single" w:sz="4" w:space="0" w:color="auto"/>
              <w:bottom w:val="single" w:sz="4" w:space="0" w:color="auto"/>
            </w:tcBorders>
          </w:tcPr>
          <w:p w14:paraId="55D5BFE4"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0.16</w:t>
            </w:r>
          </w:p>
        </w:tc>
      </w:tr>
      <w:tr w:rsidR="0016614A" w:rsidRPr="002A5E69" w14:paraId="1FB6D0B0" w14:textId="77777777" w:rsidTr="0016614A">
        <w:trPr>
          <w:trHeight w:val="57"/>
        </w:trPr>
        <w:tc>
          <w:tcPr>
            <w:tcW w:w="851" w:type="dxa"/>
            <w:vMerge/>
            <w:vAlign w:val="center"/>
          </w:tcPr>
          <w:p w14:paraId="2921C2DF" w14:textId="77777777" w:rsidR="0016614A" w:rsidRPr="00676D6B" w:rsidRDefault="0016614A" w:rsidP="00FC6689">
            <w:pPr>
              <w:jc w:val="center"/>
              <w:rPr>
                <w:rFonts w:ascii="Times New Roman" w:eastAsia="Times New Roman" w:hAnsi="Times New Roman" w:cs="Times New Roman"/>
                <w:sz w:val="20"/>
                <w:szCs w:val="20"/>
                <w:lang w:val="en-US"/>
              </w:rPr>
            </w:pPr>
          </w:p>
        </w:tc>
        <w:tc>
          <w:tcPr>
            <w:tcW w:w="1701" w:type="dxa"/>
            <w:tcBorders>
              <w:top w:val="single" w:sz="4" w:space="0" w:color="auto"/>
              <w:bottom w:val="single" w:sz="4" w:space="0" w:color="auto"/>
            </w:tcBorders>
          </w:tcPr>
          <w:p w14:paraId="0F3DC047"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4F062069" w14:textId="77777777" w:rsidR="0016614A" w:rsidRPr="00A879B0" w:rsidRDefault="0016614A" w:rsidP="00FC6689">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391633F6"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2.34</w:t>
            </w:r>
          </w:p>
        </w:tc>
        <w:tc>
          <w:tcPr>
            <w:tcW w:w="992" w:type="dxa"/>
            <w:tcBorders>
              <w:top w:val="single" w:sz="4" w:space="0" w:color="auto"/>
              <w:bottom w:val="single" w:sz="4" w:space="0" w:color="auto"/>
            </w:tcBorders>
          </w:tcPr>
          <w:p w14:paraId="23D439B6" w14:textId="77777777" w:rsidR="0016614A" w:rsidRPr="00A879B0" w:rsidRDefault="0016614A" w:rsidP="00FC6689">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0.09</w:t>
            </w:r>
          </w:p>
        </w:tc>
      </w:tr>
      <w:tr w:rsidR="0016614A" w:rsidRPr="002A5E69" w14:paraId="495F1B5E" w14:textId="77777777" w:rsidTr="0016614A">
        <w:trPr>
          <w:trHeight w:val="57"/>
        </w:trPr>
        <w:tc>
          <w:tcPr>
            <w:tcW w:w="851" w:type="dxa"/>
            <w:vMerge w:val="restart"/>
            <w:vAlign w:val="center"/>
          </w:tcPr>
          <w:p w14:paraId="4370B40C" w14:textId="77777777" w:rsidR="0016614A" w:rsidRPr="00136478" w:rsidRDefault="0016614A" w:rsidP="00136478">
            <w:pPr>
              <w:jc w:val="center"/>
              <w:rPr>
                <w:rFonts w:ascii="Times New Roman" w:eastAsia="Times New Roman" w:hAnsi="Times New Roman" w:cs="Times New Roman"/>
                <w:i/>
                <w:sz w:val="24"/>
                <w:szCs w:val="20"/>
                <w:lang w:val="en-US"/>
              </w:rPr>
            </w:pPr>
            <w:proofErr w:type="spellStart"/>
            <w:r w:rsidRPr="00136478">
              <w:rPr>
                <w:rFonts w:ascii="Times New Roman" w:eastAsia="Times New Roman" w:hAnsi="Times New Roman" w:cs="Times New Roman"/>
                <w:i/>
                <w:sz w:val="24"/>
                <w:szCs w:val="20"/>
                <w:lang w:val="en-US"/>
              </w:rPr>
              <w:t>myod</w:t>
            </w:r>
            <w:proofErr w:type="spellEnd"/>
          </w:p>
        </w:tc>
        <w:tc>
          <w:tcPr>
            <w:tcW w:w="1701" w:type="dxa"/>
            <w:tcBorders>
              <w:top w:val="single" w:sz="4" w:space="0" w:color="auto"/>
              <w:bottom w:val="single" w:sz="4" w:space="0" w:color="auto"/>
            </w:tcBorders>
          </w:tcPr>
          <w:p w14:paraId="55B80E78"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110FF0D5"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2B96C9B0" w14:textId="77777777" w:rsidR="0016614A" w:rsidRPr="00A879B0" w:rsidRDefault="0016614A" w:rsidP="00136478">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3.70</w:t>
            </w:r>
          </w:p>
        </w:tc>
        <w:tc>
          <w:tcPr>
            <w:tcW w:w="992" w:type="dxa"/>
            <w:tcBorders>
              <w:top w:val="single" w:sz="4" w:space="0" w:color="auto"/>
              <w:bottom w:val="single" w:sz="4" w:space="0" w:color="auto"/>
            </w:tcBorders>
          </w:tcPr>
          <w:p w14:paraId="52C42227" w14:textId="43354E1A" w:rsidR="0016614A" w:rsidRPr="00A879B0" w:rsidRDefault="00A055C8" w:rsidP="00136478">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6614A" w:rsidRPr="00A879B0">
              <w:rPr>
                <w:rFonts w:ascii="Times New Roman" w:hAnsi="Times New Roman" w:cs="Times New Roman"/>
                <w:sz w:val="24"/>
                <w:szCs w:val="24"/>
                <w:lang w:val="en-US"/>
              </w:rPr>
              <w:t>*</w:t>
            </w:r>
          </w:p>
        </w:tc>
      </w:tr>
      <w:tr w:rsidR="0016614A" w:rsidRPr="002A5E69" w14:paraId="62CB1DFE" w14:textId="77777777" w:rsidTr="0016614A">
        <w:trPr>
          <w:trHeight w:val="57"/>
        </w:trPr>
        <w:tc>
          <w:tcPr>
            <w:tcW w:w="851" w:type="dxa"/>
            <w:vMerge/>
            <w:vAlign w:val="center"/>
          </w:tcPr>
          <w:p w14:paraId="60A9BFE3" w14:textId="77777777" w:rsidR="0016614A" w:rsidRPr="00136478" w:rsidRDefault="0016614A" w:rsidP="00136478">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6B334007"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282C4135"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44CE610D" w14:textId="77777777" w:rsidR="0016614A" w:rsidRPr="00A879B0" w:rsidRDefault="0016614A" w:rsidP="00136478">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0.24</w:t>
            </w:r>
          </w:p>
        </w:tc>
        <w:tc>
          <w:tcPr>
            <w:tcW w:w="992" w:type="dxa"/>
            <w:tcBorders>
              <w:top w:val="single" w:sz="4" w:space="0" w:color="auto"/>
              <w:bottom w:val="single" w:sz="4" w:space="0" w:color="auto"/>
            </w:tcBorders>
          </w:tcPr>
          <w:p w14:paraId="3C6DFE8C" w14:textId="77777777" w:rsidR="0016614A" w:rsidRPr="00A879B0" w:rsidRDefault="0016614A" w:rsidP="00136478">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0.87</w:t>
            </w:r>
          </w:p>
        </w:tc>
      </w:tr>
      <w:tr w:rsidR="0016614A" w:rsidRPr="002A5E69" w14:paraId="01EA1A87" w14:textId="77777777" w:rsidTr="0016614A">
        <w:trPr>
          <w:trHeight w:val="57"/>
        </w:trPr>
        <w:tc>
          <w:tcPr>
            <w:tcW w:w="851" w:type="dxa"/>
            <w:vMerge/>
            <w:vAlign w:val="center"/>
          </w:tcPr>
          <w:p w14:paraId="254A9103" w14:textId="77777777" w:rsidR="0016614A" w:rsidRPr="00136478" w:rsidRDefault="0016614A" w:rsidP="00136478">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38A9DD9B"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67A76204" w14:textId="77777777" w:rsidR="0016614A" w:rsidRPr="00A879B0" w:rsidRDefault="0016614A" w:rsidP="00136478">
            <w:pPr>
              <w:jc w:val="center"/>
              <w:rPr>
                <w:rFonts w:ascii="Times New Roman" w:eastAsia="Times New Roman" w:hAnsi="Times New Roman" w:cs="Times New Roman"/>
                <w:sz w:val="24"/>
                <w:szCs w:val="24"/>
                <w:lang w:val="en-US"/>
              </w:rPr>
            </w:pPr>
            <w:r w:rsidRPr="00A879B0">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1B682413" w14:textId="77777777" w:rsidR="0016614A" w:rsidRPr="00A879B0" w:rsidRDefault="0016614A" w:rsidP="00136478">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0.93</w:t>
            </w:r>
          </w:p>
        </w:tc>
        <w:tc>
          <w:tcPr>
            <w:tcW w:w="992" w:type="dxa"/>
            <w:tcBorders>
              <w:top w:val="single" w:sz="4" w:space="0" w:color="auto"/>
              <w:bottom w:val="single" w:sz="4" w:space="0" w:color="auto"/>
            </w:tcBorders>
          </w:tcPr>
          <w:p w14:paraId="053CA09B" w14:textId="77777777" w:rsidR="0016614A" w:rsidRPr="00A879B0" w:rsidRDefault="0016614A" w:rsidP="00136478">
            <w:pPr>
              <w:jc w:val="center"/>
              <w:rPr>
                <w:rFonts w:ascii="Times New Roman" w:hAnsi="Times New Roman" w:cs="Times New Roman"/>
                <w:sz w:val="24"/>
                <w:szCs w:val="24"/>
                <w:lang w:val="en-US"/>
              </w:rPr>
            </w:pPr>
            <w:r w:rsidRPr="00A879B0">
              <w:rPr>
                <w:rFonts w:ascii="Times New Roman" w:hAnsi="Times New Roman" w:cs="Times New Roman"/>
                <w:sz w:val="24"/>
                <w:szCs w:val="24"/>
                <w:lang w:val="en-US"/>
              </w:rPr>
              <w:t>0.44</w:t>
            </w:r>
          </w:p>
        </w:tc>
      </w:tr>
      <w:tr w:rsidR="0016614A" w:rsidRPr="002A5E69" w14:paraId="49F9BC8E" w14:textId="77777777" w:rsidTr="0016614A">
        <w:trPr>
          <w:trHeight w:val="57"/>
        </w:trPr>
        <w:tc>
          <w:tcPr>
            <w:tcW w:w="851" w:type="dxa"/>
            <w:vMerge w:val="restart"/>
            <w:vAlign w:val="center"/>
          </w:tcPr>
          <w:p w14:paraId="0D0853B6" w14:textId="77777777" w:rsidR="0016614A" w:rsidRPr="00136478" w:rsidRDefault="0016614A" w:rsidP="00136478">
            <w:pPr>
              <w:jc w:val="center"/>
              <w:rPr>
                <w:rFonts w:ascii="Times New Roman" w:eastAsia="Times New Roman" w:hAnsi="Times New Roman" w:cs="Times New Roman"/>
                <w:i/>
                <w:sz w:val="24"/>
                <w:szCs w:val="20"/>
                <w:lang w:val="en-US"/>
              </w:rPr>
            </w:pPr>
            <w:proofErr w:type="spellStart"/>
            <w:r w:rsidRPr="00136478">
              <w:rPr>
                <w:rFonts w:ascii="Times New Roman" w:eastAsia="Times New Roman" w:hAnsi="Times New Roman" w:cs="Times New Roman"/>
                <w:i/>
                <w:sz w:val="24"/>
                <w:szCs w:val="20"/>
                <w:lang w:val="en-US"/>
              </w:rPr>
              <w:t>myog</w:t>
            </w:r>
            <w:proofErr w:type="spellEnd"/>
          </w:p>
        </w:tc>
        <w:tc>
          <w:tcPr>
            <w:tcW w:w="1701" w:type="dxa"/>
            <w:tcBorders>
              <w:top w:val="single" w:sz="4" w:space="0" w:color="auto"/>
              <w:bottom w:val="single" w:sz="4" w:space="0" w:color="auto"/>
            </w:tcBorders>
          </w:tcPr>
          <w:p w14:paraId="1380161C"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33DCE1FE"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3BD68FD9"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1.16</w:t>
            </w:r>
          </w:p>
        </w:tc>
        <w:tc>
          <w:tcPr>
            <w:tcW w:w="992" w:type="dxa"/>
            <w:tcBorders>
              <w:top w:val="single" w:sz="4" w:space="0" w:color="auto"/>
              <w:bottom w:val="single" w:sz="4" w:space="0" w:color="auto"/>
            </w:tcBorders>
          </w:tcPr>
          <w:p w14:paraId="31594D5D"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0.32</w:t>
            </w:r>
          </w:p>
        </w:tc>
      </w:tr>
      <w:tr w:rsidR="0016614A" w:rsidRPr="002A5E69" w14:paraId="7EE83D5B" w14:textId="77777777" w:rsidTr="0016614A">
        <w:trPr>
          <w:trHeight w:val="57"/>
        </w:trPr>
        <w:tc>
          <w:tcPr>
            <w:tcW w:w="851" w:type="dxa"/>
            <w:vMerge/>
            <w:vAlign w:val="center"/>
          </w:tcPr>
          <w:p w14:paraId="0CC37047" w14:textId="77777777" w:rsidR="0016614A" w:rsidRPr="00136478" w:rsidRDefault="0016614A" w:rsidP="00136478">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40B6FB5B"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46D5A84D"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0DA66E70"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1.01</w:t>
            </w:r>
          </w:p>
        </w:tc>
        <w:tc>
          <w:tcPr>
            <w:tcW w:w="992" w:type="dxa"/>
            <w:tcBorders>
              <w:top w:val="single" w:sz="4" w:space="0" w:color="auto"/>
              <w:bottom w:val="single" w:sz="4" w:space="0" w:color="auto"/>
            </w:tcBorders>
          </w:tcPr>
          <w:p w14:paraId="44E777B5"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0.40</w:t>
            </w:r>
          </w:p>
        </w:tc>
      </w:tr>
      <w:tr w:rsidR="0016614A" w:rsidRPr="002A5E69" w14:paraId="75505487" w14:textId="77777777" w:rsidTr="0016614A">
        <w:trPr>
          <w:trHeight w:val="57"/>
        </w:trPr>
        <w:tc>
          <w:tcPr>
            <w:tcW w:w="851" w:type="dxa"/>
            <w:vMerge/>
            <w:vAlign w:val="center"/>
          </w:tcPr>
          <w:p w14:paraId="2E86CDC3" w14:textId="77777777" w:rsidR="0016614A" w:rsidRPr="00136478" w:rsidRDefault="0016614A" w:rsidP="00136478">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04907581"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34F88A2A"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3DD93EDB"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1.33</w:t>
            </w:r>
          </w:p>
        </w:tc>
        <w:tc>
          <w:tcPr>
            <w:tcW w:w="992" w:type="dxa"/>
            <w:tcBorders>
              <w:top w:val="single" w:sz="4" w:space="0" w:color="auto"/>
              <w:bottom w:val="single" w:sz="4" w:space="0" w:color="auto"/>
            </w:tcBorders>
          </w:tcPr>
          <w:p w14:paraId="524D29FB"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0.28</w:t>
            </w:r>
          </w:p>
        </w:tc>
      </w:tr>
      <w:tr w:rsidR="0016614A" w:rsidRPr="002A5E69" w14:paraId="584257E7" w14:textId="77777777" w:rsidTr="0016614A">
        <w:trPr>
          <w:trHeight w:val="57"/>
        </w:trPr>
        <w:tc>
          <w:tcPr>
            <w:tcW w:w="851" w:type="dxa"/>
            <w:vMerge w:val="restart"/>
            <w:vAlign w:val="center"/>
          </w:tcPr>
          <w:p w14:paraId="25C7B0C9" w14:textId="77777777" w:rsidR="0016614A" w:rsidRPr="00136478" w:rsidRDefault="0016614A" w:rsidP="00136478">
            <w:pPr>
              <w:jc w:val="center"/>
              <w:rPr>
                <w:rFonts w:ascii="Times New Roman" w:eastAsia="Times New Roman" w:hAnsi="Times New Roman" w:cs="Times New Roman"/>
                <w:i/>
                <w:sz w:val="24"/>
                <w:szCs w:val="20"/>
                <w:lang w:val="en-US"/>
              </w:rPr>
            </w:pPr>
            <w:proofErr w:type="spellStart"/>
            <w:r w:rsidRPr="00136478">
              <w:rPr>
                <w:rFonts w:ascii="Times New Roman" w:eastAsia="Times New Roman" w:hAnsi="Times New Roman" w:cs="Times New Roman"/>
                <w:i/>
                <w:sz w:val="24"/>
                <w:szCs w:val="20"/>
                <w:lang w:val="en-US"/>
              </w:rPr>
              <w:t>pparg</w:t>
            </w:r>
            <w:proofErr w:type="spellEnd"/>
          </w:p>
        </w:tc>
        <w:tc>
          <w:tcPr>
            <w:tcW w:w="1701" w:type="dxa"/>
            <w:tcBorders>
              <w:top w:val="single" w:sz="4" w:space="0" w:color="auto"/>
              <w:bottom w:val="single" w:sz="4" w:space="0" w:color="auto"/>
            </w:tcBorders>
          </w:tcPr>
          <w:p w14:paraId="78D5DEAA"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3FCC232F"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156E8CA1"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0.93</w:t>
            </w:r>
          </w:p>
        </w:tc>
        <w:tc>
          <w:tcPr>
            <w:tcW w:w="992" w:type="dxa"/>
            <w:tcBorders>
              <w:top w:val="single" w:sz="4" w:space="0" w:color="auto"/>
              <w:bottom w:val="single" w:sz="4" w:space="0" w:color="auto"/>
            </w:tcBorders>
          </w:tcPr>
          <w:p w14:paraId="4D15CC10"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0.40</w:t>
            </w:r>
          </w:p>
        </w:tc>
      </w:tr>
      <w:tr w:rsidR="0016614A" w:rsidRPr="002A5E69" w14:paraId="5C7B23D4" w14:textId="77777777" w:rsidTr="0016614A">
        <w:trPr>
          <w:trHeight w:val="57"/>
        </w:trPr>
        <w:tc>
          <w:tcPr>
            <w:tcW w:w="851" w:type="dxa"/>
            <w:vMerge/>
            <w:vAlign w:val="center"/>
          </w:tcPr>
          <w:p w14:paraId="04332DCF" w14:textId="77777777" w:rsidR="0016614A" w:rsidRPr="00676D6B" w:rsidRDefault="0016614A" w:rsidP="00136478">
            <w:pPr>
              <w:jc w:val="center"/>
              <w:rPr>
                <w:rFonts w:ascii="Times New Roman" w:eastAsia="Times New Roman" w:hAnsi="Times New Roman" w:cs="Times New Roman"/>
                <w:sz w:val="20"/>
                <w:szCs w:val="20"/>
                <w:lang w:val="en-US"/>
              </w:rPr>
            </w:pPr>
          </w:p>
        </w:tc>
        <w:tc>
          <w:tcPr>
            <w:tcW w:w="1701" w:type="dxa"/>
            <w:tcBorders>
              <w:top w:val="single" w:sz="4" w:space="0" w:color="auto"/>
              <w:bottom w:val="single" w:sz="4" w:space="0" w:color="auto"/>
            </w:tcBorders>
          </w:tcPr>
          <w:p w14:paraId="3A711F76"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20D0D3BA"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06574297"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0.01</w:t>
            </w:r>
          </w:p>
        </w:tc>
        <w:tc>
          <w:tcPr>
            <w:tcW w:w="992" w:type="dxa"/>
            <w:tcBorders>
              <w:top w:val="single" w:sz="4" w:space="0" w:color="auto"/>
              <w:bottom w:val="single" w:sz="4" w:space="0" w:color="auto"/>
            </w:tcBorders>
          </w:tcPr>
          <w:p w14:paraId="5CA26149"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0.99</w:t>
            </w:r>
          </w:p>
        </w:tc>
      </w:tr>
      <w:tr w:rsidR="0016614A" w:rsidRPr="002A5E69" w14:paraId="02B70B21" w14:textId="77777777" w:rsidTr="009A3F05">
        <w:trPr>
          <w:trHeight w:val="57"/>
        </w:trPr>
        <w:tc>
          <w:tcPr>
            <w:tcW w:w="851" w:type="dxa"/>
            <w:vMerge/>
            <w:vAlign w:val="center"/>
          </w:tcPr>
          <w:p w14:paraId="7B1A74F2" w14:textId="77777777" w:rsidR="0016614A" w:rsidRPr="00676D6B" w:rsidRDefault="0016614A" w:rsidP="00136478">
            <w:pPr>
              <w:jc w:val="center"/>
              <w:rPr>
                <w:rFonts w:ascii="Times New Roman" w:eastAsia="Times New Roman" w:hAnsi="Times New Roman" w:cs="Times New Roman"/>
                <w:sz w:val="20"/>
                <w:szCs w:val="20"/>
                <w:lang w:val="en-US"/>
              </w:rPr>
            </w:pPr>
          </w:p>
        </w:tc>
        <w:tc>
          <w:tcPr>
            <w:tcW w:w="1701" w:type="dxa"/>
            <w:tcBorders>
              <w:top w:val="single" w:sz="4" w:space="0" w:color="auto"/>
              <w:bottom w:val="single" w:sz="4" w:space="0" w:color="auto"/>
            </w:tcBorders>
          </w:tcPr>
          <w:p w14:paraId="41056E8F"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086F4D87" w14:textId="77777777" w:rsidR="0016614A" w:rsidRPr="00136478" w:rsidRDefault="0016614A" w:rsidP="00136478">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30FDE4E6"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1.29</w:t>
            </w:r>
          </w:p>
        </w:tc>
        <w:tc>
          <w:tcPr>
            <w:tcW w:w="992" w:type="dxa"/>
            <w:tcBorders>
              <w:top w:val="single" w:sz="4" w:space="0" w:color="auto"/>
              <w:bottom w:val="single" w:sz="4" w:space="0" w:color="auto"/>
            </w:tcBorders>
          </w:tcPr>
          <w:p w14:paraId="17430F84" w14:textId="77777777" w:rsidR="0016614A" w:rsidRPr="00136478" w:rsidRDefault="009A3F05" w:rsidP="00136478">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0.29</w:t>
            </w:r>
          </w:p>
        </w:tc>
      </w:tr>
      <w:tr w:rsidR="007A3847" w:rsidRPr="002A5E69" w14:paraId="311F5A65" w14:textId="77777777" w:rsidTr="009A3F05">
        <w:trPr>
          <w:trHeight w:val="57"/>
        </w:trPr>
        <w:tc>
          <w:tcPr>
            <w:tcW w:w="851" w:type="dxa"/>
            <w:vMerge w:val="restart"/>
            <w:vAlign w:val="center"/>
          </w:tcPr>
          <w:p w14:paraId="4332B21A" w14:textId="77777777" w:rsidR="007A3847" w:rsidRPr="009A3F05" w:rsidRDefault="007A3847" w:rsidP="007A3847">
            <w:pPr>
              <w:jc w:val="center"/>
              <w:rPr>
                <w:rFonts w:ascii="Times New Roman" w:eastAsia="Times New Roman" w:hAnsi="Times New Roman" w:cs="Times New Roman"/>
                <w:i/>
                <w:sz w:val="24"/>
                <w:szCs w:val="20"/>
                <w:lang w:val="en-US"/>
              </w:rPr>
            </w:pPr>
            <w:proofErr w:type="spellStart"/>
            <w:r w:rsidRPr="009A3F05">
              <w:rPr>
                <w:rFonts w:ascii="Times New Roman" w:eastAsia="Times New Roman" w:hAnsi="Times New Roman" w:cs="Times New Roman"/>
                <w:i/>
                <w:sz w:val="24"/>
                <w:szCs w:val="20"/>
                <w:lang w:val="en-US"/>
              </w:rPr>
              <w:t>sparc</w:t>
            </w:r>
            <w:proofErr w:type="spellEnd"/>
          </w:p>
        </w:tc>
        <w:tc>
          <w:tcPr>
            <w:tcW w:w="1701" w:type="dxa"/>
            <w:tcBorders>
              <w:top w:val="single" w:sz="4" w:space="0" w:color="auto"/>
              <w:bottom w:val="single" w:sz="4" w:space="0" w:color="auto"/>
            </w:tcBorders>
          </w:tcPr>
          <w:p w14:paraId="0AE7635F"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69DBE869"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346FE720"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9.16</w:t>
            </w:r>
          </w:p>
        </w:tc>
        <w:tc>
          <w:tcPr>
            <w:tcW w:w="992" w:type="dxa"/>
            <w:tcBorders>
              <w:top w:val="single" w:sz="4" w:space="0" w:color="auto"/>
              <w:bottom w:val="single" w:sz="4" w:space="0" w:color="auto"/>
            </w:tcBorders>
          </w:tcPr>
          <w:p w14:paraId="44028E71" w14:textId="56672568" w:rsidR="007A3847" w:rsidRPr="009A3F05" w:rsidRDefault="00A055C8" w:rsidP="007A3847">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009A3FFD" w:rsidRPr="00A879B0">
              <w:rPr>
                <w:rFonts w:ascii="Times New Roman" w:hAnsi="Times New Roman" w:cs="Times New Roman"/>
                <w:sz w:val="24"/>
                <w:szCs w:val="24"/>
                <w:lang w:val="en-US"/>
              </w:rPr>
              <w:t>*</w:t>
            </w:r>
          </w:p>
        </w:tc>
      </w:tr>
      <w:tr w:rsidR="007A3847" w:rsidRPr="002A5E69" w14:paraId="18966331" w14:textId="77777777" w:rsidTr="009A3F05">
        <w:trPr>
          <w:trHeight w:val="57"/>
        </w:trPr>
        <w:tc>
          <w:tcPr>
            <w:tcW w:w="851" w:type="dxa"/>
            <w:vMerge/>
            <w:vAlign w:val="center"/>
          </w:tcPr>
          <w:p w14:paraId="1ADBAA43" w14:textId="77777777" w:rsidR="007A3847" w:rsidRPr="009A3F05" w:rsidRDefault="007A3847" w:rsidP="007A3847">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781F9072"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6DF569E3"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7AEC08B2"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0.34</w:t>
            </w:r>
          </w:p>
        </w:tc>
        <w:tc>
          <w:tcPr>
            <w:tcW w:w="992" w:type="dxa"/>
            <w:tcBorders>
              <w:top w:val="single" w:sz="4" w:space="0" w:color="auto"/>
              <w:bottom w:val="single" w:sz="4" w:space="0" w:color="auto"/>
            </w:tcBorders>
          </w:tcPr>
          <w:p w14:paraId="4C168FC5"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0.80</w:t>
            </w:r>
          </w:p>
        </w:tc>
      </w:tr>
      <w:tr w:rsidR="007A3847" w:rsidRPr="002A5E69" w14:paraId="17A896E0" w14:textId="77777777" w:rsidTr="009A3F05">
        <w:trPr>
          <w:trHeight w:val="57"/>
        </w:trPr>
        <w:tc>
          <w:tcPr>
            <w:tcW w:w="851" w:type="dxa"/>
            <w:vMerge/>
            <w:vAlign w:val="center"/>
          </w:tcPr>
          <w:p w14:paraId="5C68147C" w14:textId="77777777" w:rsidR="007A3847" w:rsidRPr="009A3F05" w:rsidRDefault="007A3847" w:rsidP="007A3847">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1FE6B00A"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6FFC450C"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3BF1E042"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0.06</w:t>
            </w:r>
          </w:p>
        </w:tc>
        <w:tc>
          <w:tcPr>
            <w:tcW w:w="992" w:type="dxa"/>
            <w:tcBorders>
              <w:top w:val="single" w:sz="4" w:space="0" w:color="auto"/>
              <w:bottom w:val="single" w:sz="4" w:space="0" w:color="auto"/>
            </w:tcBorders>
          </w:tcPr>
          <w:p w14:paraId="49352A67"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0.98</w:t>
            </w:r>
          </w:p>
        </w:tc>
      </w:tr>
      <w:tr w:rsidR="007A3847" w:rsidRPr="002A5E69" w14:paraId="634899B4" w14:textId="77777777" w:rsidTr="009A3F05">
        <w:trPr>
          <w:trHeight w:val="57"/>
        </w:trPr>
        <w:tc>
          <w:tcPr>
            <w:tcW w:w="851" w:type="dxa"/>
            <w:vMerge w:val="restart"/>
            <w:vAlign w:val="center"/>
          </w:tcPr>
          <w:p w14:paraId="39B0C09B" w14:textId="77777777" w:rsidR="007A3847" w:rsidRPr="009A3F05" w:rsidRDefault="007A3847" w:rsidP="007A3847">
            <w:pPr>
              <w:jc w:val="center"/>
              <w:rPr>
                <w:rFonts w:ascii="Times New Roman" w:eastAsia="Times New Roman" w:hAnsi="Times New Roman" w:cs="Times New Roman"/>
                <w:i/>
                <w:sz w:val="24"/>
                <w:szCs w:val="20"/>
                <w:lang w:val="en-US"/>
              </w:rPr>
            </w:pPr>
            <w:proofErr w:type="spellStart"/>
            <w:r w:rsidRPr="009A3F05">
              <w:rPr>
                <w:rFonts w:ascii="Times New Roman" w:eastAsia="Times New Roman" w:hAnsi="Times New Roman" w:cs="Times New Roman"/>
                <w:i/>
                <w:sz w:val="24"/>
                <w:szCs w:val="20"/>
                <w:lang w:val="en-US"/>
              </w:rPr>
              <w:t>tgfb</w:t>
            </w:r>
            <w:proofErr w:type="spellEnd"/>
          </w:p>
        </w:tc>
        <w:tc>
          <w:tcPr>
            <w:tcW w:w="1701" w:type="dxa"/>
            <w:tcBorders>
              <w:top w:val="single" w:sz="4" w:space="0" w:color="auto"/>
              <w:bottom w:val="single" w:sz="4" w:space="0" w:color="auto"/>
            </w:tcBorders>
          </w:tcPr>
          <w:p w14:paraId="4CD9BABF"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57DE1351"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7D97F3C6"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2.51</w:t>
            </w:r>
          </w:p>
        </w:tc>
        <w:tc>
          <w:tcPr>
            <w:tcW w:w="992" w:type="dxa"/>
            <w:tcBorders>
              <w:top w:val="single" w:sz="4" w:space="0" w:color="auto"/>
              <w:bottom w:val="single" w:sz="4" w:space="0" w:color="auto"/>
            </w:tcBorders>
          </w:tcPr>
          <w:p w14:paraId="496FDB9B"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0.09</w:t>
            </w:r>
          </w:p>
        </w:tc>
      </w:tr>
      <w:tr w:rsidR="007A3847" w:rsidRPr="002A5E69" w14:paraId="5C4D93B2" w14:textId="77777777" w:rsidTr="009A3F05">
        <w:trPr>
          <w:trHeight w:val="57"/>
        </w:trPr>
        <w:tc>
          <w:tcPr>
            <w:tcW w:w="851" w:type="dxa"/>
            <w:vMerge/>
            <w:vAlign w:val="center"/>
          </w:tcPr>
          <w:p w14:paraId="733D8AC5" w14:textId="77777777" w:rsidR="007A3847" w:rsidRPr="009A3F05" w:rsidRDefault="007A3847" w:rsidP="007A3847">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1B01957D"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26D0A1DF"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2CDEAA1A"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0.45</w:t>
            </w:r>
          </w:p>
        </w:tc>
        <w:tc>
          <w:tcPr>
            <w:tcW w:w="992" w:type="dxa"/>
            <w:tcBorders>
              <w:top w:val="single" w:sz="4" w:space="0" w:color="auto"/>
              <w:bottom w:val="single" w:sz="4" w:space="0" w:color="auto"/>
            </w:tcBorders>
          </w:tcPr>
          <w:p w14:paraId="753062DC"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0.72</w:t>
            </w:r>
          </w:p>
        </w:tc>
      </w:tr>
      <w:tr w:rsidR="007A3847" w:rsidRPr="002A5E69" w14:paraId="3974109D" w14:textId="77777777" w:rsidTr="009A3F05">
        <w:trPr>
          <w:trHeight w:val="57"/>
        </w:trPr>
        <w:tc>
          <w:tcPr>
            <w:tcW w:w="851" w:type="dxa"/>
            <w:vMerge/>
            <w:vAlign w:val="center"/>
          </w:tcPr>
          <w:p w14:paraId="27280495" w14:textId="77777777" w:rsidR="007A3847" w:rsidRPr="009A3F05" w:rsidRDefault="007A3847" w:rsidP="007A3847">
            <w:pPr>
              <w:jc w:val="center"/>
              <w:rPr>
                <w:rFonts w:ascii="Times New Roman" w:eastAsia="Times New Roman" w:hAnsi="Times New Roman" w:cs="Times New Roman"/>
                <w:i/>
                <w:sz w:val="24"/>
                <w:szCs w:val="20"/>
                <w:lang w:val="en-US"/>
              </w:rPr>
            </w:pPr>
          </w:p>
        </w:tc>
        <w:tc>
          <w:tcPr>
            <w:tcW w:w="1701" w:type="dxa"/>
            <w:tcBorders>
              <w:top w:val="single" w:sz="4" w:space="0" w:color="auto"/>
              <w:bottom w:val="single" w:sz="4" w:space="0" w:color="auto"/>
            </w:tcBorders>
          </w:tcPr>
          <w:p w14:paraId="454497B4"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737CAA7B"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10A52593"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6.95</w:t>
            </w:r>
          </w:p>
        </w:tc>
        <w:tc>
          <w:tcPr>
            <w:tcW w:w="992" w:type="dxa"/>
            <w:tcBorders>
              <w:top w:val="single" w:sz="4" w:space="0" w:color="auto"/>
              <w:bottom w:val="single" w:sz="4" w:space="0" w:color="auto"/>
            </w:tcBorders>
          </w:tcPr>
          <w:p w14:paraId="2A9F39AB" w14:textId="6664A169" w:rsidR="007A3847" w:rsidRPr="009A3F05" w:rsidRDefault="00A055C8" w:rsidP="007A3847">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009A3FFD" w:rsidRPr="00A879B0">
              <w:rPr>
                <w:rFonts w:ascii="Times New Roman" w:hAnsi="Times New Roman" w:cs="Times New Roman"/>
                <w:sz w:val="24"/>
                <w:szCs w:val="24"/>
                <w:lang w:val="en-US"/>
              </w:rPr>
              <w:t>*</w:t>
            </w:r>
          </w:p>
        </w:tc>
      </w:tr>
      <w:tr w:rsidR="007A3847" w:rsidRPr="002A5E69" w14:paraId="644D7FB6" w14:textId="77777777" w:rsidTr="009A3F05">
        <w:trPr>
          <w:trHeight w:val="57"/>
        </w:trPr>
        <w:tc>
          <w:tcPr>
            <w:tcW w:w="851" w:type="dxa"/>
            <w:vMerge w:val="restart"/>
            <w:vAlign w:val="center"/>
          </w:tcPr>
          <w:p w14:paraId="34AE396B" w14:textId="77777777" w:rsidR="007A3847" w:rsidRPr="009A3F05" w:rsidRDefault="007A3847" w:rsidP="007A3847">
            <w:pPr>
              <w:jc w:val="center"/>
              <w:rPr>
                <w:rFonts w:ascii="Times New Roman" w:eastAsia="Times New Roman" w:hAnsi="Times New Roman" w:cs="Times New Roman"/>
                <w:i/>
                <w:sz w:val="24"/>
                <w:szCs w:val="20"/>
                <w:lang w:val="en-US"/>
              </w:rPr>
            </w:pPr>
            <w:r w:rsidRPr="009A3F05">
              <w:rPr>
                <w:rFonts w:ascii="Times New Roman" w:eastAsia="Times New Roman" w:hAnsi="Times New Roman" w:cs="Times New Roman"/>
                <w:i/>
                <w:sz w:val="24"/>
                <w:szCs w:val="20"/>
                <w:lang w:val="en-US"/>
              </w:rPr>
              <w:t>tnni2</w:t>
            </w:r>
          </w:p>
        </w:tc>
        <w:tc>
          <w:tcPr>
            <w:tcW w:w="1701" w:type="dxa"/>
            <w:tcBorders>
              <w:top w:val="single" w:sz="4" w:space="0" w:color="auto"/>
              <w:bottom w:val="single" w:sz="4" w:space="0" w:color="auto"/>
            </w:tcBorders>
          </w:tcPr>
          <w:p w14:paraId="1ADD844E"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Diet</w:t>
            </w:r>
          </w:p>
        </w:tc>
        <w:tc>
          <w:tcPr>
            <w:tcW w:w="567" w:type="dxa"/>
            <w:tcBorders>
              <w:top w:val="single" w:sz="4" w:space="0" w:color="auto"/>
              <w:bottom w:val="single" w:sz="4" w:space="0" w:color="auto"/>
            </w:tcBorders>
          </w:tcPr>
          <w:p w14:paraId="3F297449"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2</w:t>
            </w:r>
          </w:p>
        </w:tc>
        <w:tc>
          <w:tcPr>
            <w:tcW w:w="1134" w:type="dxa"/>
            <w:tcBorders>
              <w:top w:val="single" w:sz="4" w:space="0" w:color="auto"/>
              <w:bottom w:val="single" w:sz="4" w:space="0" w:color="auto"/>
            </w:tcBorders>
          </w:tcPr>
          <w:p w14:paraId="345EE717"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1.34</w:t>
            </w:r>
          </w:p>
        </w:tc>
        <w:tc>
          <w:tcPr>
            <w:tcW w:w="992" w:type="dxa"/>
            <w:tcBorders>
              <w:top w:val="single" w:sz="4" w:space="0" w:color="auto"/>
              <w:bottom w:val="single" w:sz="4" w:space="0" w:color="auto"/>
            </w:tcBorders>
          </w:tcPr>
          <w:p w14:paraId="37D43DA4"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0.27</w:t>
            </w:r>
          </w:p>
        </w:tc>
      </w:tr>
      <w:tr w:rsidR="007A3847" w:rsidRPr="002A5E69" w14:paraId="3DA5479B" w14:textId="77777777" w:rsidTr="009A3F05">
        <w:trPr>
          <w:trHeight w:val="57"/>
        </w:trPr>
        <w:tc>
          <w:tcPr>
            <w:tcW w:w="851" w:type="dxa"/>
            <w:vMerge/>
            <w:vAlign w:val="center"/>
          </w:tcPr>
          <w:p w14:paraId="0C295FBB" w14:textId="77777777" w:rsidR="007A3847" w:rsidRPr="009A3F05" w:rsidRDefault="007A3847" w:rsidP="007A3847">
            <w:pPr>
              <w:jc w:val="center"/>
              <w:rPr>
                <w:rFonts w:ascii="Times New Roman" w:eastAsia="Times New Roman" w:hAnsi="Times New Roman" w:cs="Times New Roman"/>
                <w:sz w:val="24"/>
                <w:szCs w:val="20"/>
                <w:lang w:val="en-US"/>
              </w:rPr>
            </w:pPr>
          </w:p>
        </w:tc>
        <w:tc>
          <w:tcPr>
            <w:tcW w:w="1701" w:type="dxa"/>
            <w:tcBorders>
              <w:top w:val="single" w:sz="4" w:space="0" w:color="auto"/>
              <w:bottom w:val="single" w:sz="4" w:space="0" w:color="auto"/>
            </w:tcBorders>
          </w:tcPr>
          <w:p w14:paraId="2A4A5104"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Phenotype</w:t>
            </w:r>
          </w:p>
        </w:tc>
        <w:tc>
          <w:tcPr>
            <w:tcW w:w="567" w:type="dxa"/>
            <w:tcBorders>
              <w:top w:val="single" w:sz="4" w:space="0" w:color="auto"/>
              <w:bottom w:val="single" w:sz="4" w:space="0" w:color="auto"/>
            </w:tcBorders>
          </w:tcPr>
          <w:p w14:paraId="0012D642"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6DB2403F"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0.63</w:t>
            </w:r>
          </w:p>
        </w:tc>
        <w:tc>
          <w:tcPr>
            <w:tcW w:w="992" w:type="dxa"/>
            <w:tcBorders>
              <w:top w:val="single" w:sz="4" w:space="0" w:color="auto"/>
              <w:bottom w:val="single" w:sz="4" w:space="0" w:color="auto"/>
            </w:tcBorders>
          </w:tcPr>
          <w:p w14:paraId="6A579969"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0.60</w:t>
            </w:r>
          </w:p>
        </w:tc>
      </w:tr>
      <w:tr w:rsidR="007A3847" w:rsidRPr="002A5E69" w14:paraId="31C3B5DC" w14:textId="77777777" w:rsidTr="009A3F05">
        <w:trPr>
          <w:trHeight w:val="57"/>
        </w:trPr>
        <w:tc>
          <w:tcPr>
            <w:tcW w:w="851" w:type="dxa"/>
            <w:vMerge/>
            <w:vAlign w:val="center"/>
          </w:tcPr>
          <w:p w14:paraId="08B8E5D2" w14:textId="77777777" w:rsidR="007A3847" w:rsidRPr="009A3F05" w:rsidRDefault="007A3847" w:rsidP="007A3847">
            <w:pPr>
              <w:jc w:val="center"/>
              <w:rPr>
                <w:rFonts w:ascii="Times New Roman" w:eastAsia="Times New Roman" w:hAnsi="Times New Roman" w:cs="Times New Roman"/>
                <w:sz w:val="24"/>
                <w:szCs w:val="20"/>
                <w:lang w:val="en-US"/>
              </w:rPr>
            </w:pPr>
          </w:p>
        </w:tc>
        <w:tc>
          <w:tcPr>
            <w:tcW w:w="1701" w:type="dxa"/>
            <w:tcBorders>
              <w:top w:val="single" w:sz="4" w:space="0" w:color="auto"/>
              <w:bottom w:val="single" w:sz="4" w:space="0" w:color="auto"/>
            </w:tcBorders>
          </w:tcPr>
          <w:p w14:paraId="38555AF8"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Replicate</w:t>
            </w:r>
          </w:p>
        </w:tc>
        <w:tc>
          <w:tcPr>
            <w:tcW w:w="567" w:type="dxa"/>
            <w:tcBorders>
              <w:top w:val="single" w:sz="4" w:space="0" w:color="auto"/>
              <w:bottom w:val="single" w:sz="4" w:space="0" w:color="auto"/>
            </w:tcBorders>
          </w:tcPr>
          <w:p w14:paraId="3D8F9FFB" w14:textId="77777777" w:rsidR="007A3847" w:rsidRPr="00136478" w:rsidRDefault="007A3847" w:rsidP="007A3847">
            <w:pPr>
              <w:jc w:val="center"/>
              <w:rPr>
                <w:rFonts w:ascii="Times New Roman" w:eastAsia="Times New Roman" w:hAnsi="Times New Roman" w:cs="Times New Roman"/>
                <w:sz w:val="24"/>
                <w:szCs w:val="24"/>
                <w:lang w:val="en-US"/>
              </w:rPr>
            </w:pPr>
            <w:r w:rsidRPr="00136478">
              <w:rPr>
                <w:rFonts w:ascii="Times New Roman" w:eastAsia="Times New Roman" w:hAnsi="Times New Roman" w:cs="Times New Roman"/>
                <w:sz w:val="24"/>
                <w:szCs w:val="24"/>
                <w:lang w:val="en-US"/>
              </w:rPr>
              <w:t>3</w:t>
            </w:r>
          </w:p>
        </w:tc>
        <w:tc>
          <w:tcPr>
            <w:tcW w:w="1134" w:type="dxa"/>
            <w:tcBorders>
              <w:top w:val="single" w:sz="4" w:space="0" w:color="auto"/>
              <w:bottom w:val="single" w:sz="4" w:space="0" w:color="auto"/>
            </w:tcBorders>
          </w:tcPr>
          <w:p w14:paraId="49F92963"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2.62</w:t>
            </w:r>
          </w:p>
        </w:tc>
        <w:tc>
          <w:tcPr>
            <w:tcW w:w="992" w:type="dxa"/>
            <w:tcBorders>
              <w:top w:val="single" w:sz="4" w:space="0" w:color="auto"/>
              <w:bottom w:val="single" w:sz="4" w:space="0" w:color="auto"/>
            </w:tcBorders>
          </w:tcPr>
          <w:p w14:paraId="76B5A68F" w14:textId="77777777" w:rsidR="007A3847" w:rsidRPr="009A3F05" w:rsidRDefault="009A3FFD" w:rsidP="007A384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0.06</w:t>
            </w:r>
          </w:p>
        </w:tc>
      </w:tr>
      <w:tr w:rsidR="007A3847" w:rsidRPr="002A5E69" w14:paraId="4AAA4DFC" w14:textId="77777777" w:rsidTr="0016614A">
        <w:trPr>
          <w:trHeight w:val="57"/>
        </w:trPr>
        <w:tc>
          <w:tcPr>
            <w:tcW w:w="851" w:type="dxa"/>
            <w:vAlign w:val="center"/>
          </w:tcPr>
          <w:p w14:paraId="3C2480C7" w14:textId="77777777" w:rsidR="007A3847" w:rsidRPr="00676D6B" w:rsidRDefault="007A3847" w:rsidP="007A3847">
            <w:pPr>
              <w:jc w:val="center"/>
              <w:rPr>
                <w:rFonts w:ascii="Times New Roman" w:eastAsia="Times New Roman" w:hAnsi="Times New Roman" w:cs="Times New Roman"/>
                <w:sz w:val="20"/>
                <w:szCs w:val="20"/>
                <w:lang w:val="en-US"/>
              </w:rPr>
            </w:pPr>
          </w:p>
        </w:tc>
        <w:tc>
          <w:tcPr>
            <w:tcW w:w="1701" w:type="dxa"/>
            <w:tcBorders>
              <w:top w:val="single" w:sz="4" w:space="0" w:color="auto"/>
            </w:tcBorders>
          </w:tcPr>
          <w:p w14:paraId="5F6D338C" w14:textId="77777777" w:rsidR="007A3847" w:rsidRPr="00136478" w:rsidRDefault="007A3847" w:rsidP="007A3847">
            <w:pPr>
              <w:jc w:val="center"/>
              <w:rPr>
                <w:rFonts w:ascii="Times New Roman" w:eastAsia="Times New Roman" w:hAnsi="Times New Roman" w:cs="Times New Roman"/>
                <w:sz w:val="24"/>
                <w:szCs w:val="24"/>
                <w:lang w:val="en-US"/>
              </w:rPr>
            </w:pPr>
          </w:p>
        </w:tc>
        <w:tc>
          <w:tcPr>
            <w:tcW w:w="567" w:type="dxa"/>
            <w:tcBorders>
              <w:top w:val="single" w:sz="4" w:space="0" w:color="auto"/>
            </w:tcBorders>
          </w:tcPr>
          <w:p w14:paraId="7B5F7938" w14:textId="77777777" w:rsidR="007A3847" w:rsidRPr="00136478" w:rsidRDefault="007A3847" w:rsidP="007A3847">
            <w:pPr>
              <w:jc w:val="center"/>
              <w:rPr>
                <w:rFonts w:ascii="Times New Roman" w:eastAsia="Times New Roman" w:hAnsi="Times New Roman" w:cs="Times New Roman"/>
                <w:sz w:val="24"/>
                <w:szCs w:val="24"/>
                <w:lang w:val="en-US"/>
              </w:rPr>
            </w:pPr>
          </w:p>
        </w:tc>
        <w:tc>
          <w:tcPr>
            <w:tcW w:w="1134" w:type="dxa"/>
            <w:tcBorders>
              <w:top w:val="single" w:sz="4" w:space="0" w:color="auto"/>
            </w:tcBorders>
          </w:tcPr>
          <w:p w14:paraId="18BA40BF" w14:textId="77777777" w:rsidR="007A3847" w:rsidRDefault="007A3847" w:rsidP="007A3847">
            <w:pPr>
              <w:jc w:val="center"/>
              <w:rPr>
                <w:rFonts w:ascii="Times New Roman" w:hAnsi="Times New Roman" w:cs="Times New Roman"/>
                <w:color w:val="000000"/>
                <w:sz w:val="24"/>
                <w:szCs w:val="24"/>
                <w:lang w:val="en-US"/>
              </w:rPr>
            </w:pPr>
          </w:p>
        </w:tc>
        <w:tc>
          <w:tcPr>
            <w:tcW w:w="992" w:type="dxa"/>
            <w:tcBorders>
              <w:top w:val="single" w:sz="4" w:space="0" w:color="auto"/>
            </w:tcBorders>
          </w:tcPr>
          <w:p w14:paraId="3C52AC57" w14:textId="77777777" w:rsidR="007A3847" w:rsidRDefault="007A3847" w:rsidP="007A3847">
            <w:pPr>
              <w:jc w:val="center"/>
              <w:rPr>
                <w:rFonts w:ascii="Times New Roman" w:hAnsi="Times New Roman" w:cs="Times New Roman"/>
                <w:color w:val="000000"/>
                <w:sz w:val="24"/>
                <w:szCs w:val="24"/>
                <w:lang w:val="en-US"/>
              </w:rPr>
            </w:pPr>
          </w:p>
        </w:tc>
      </w:tr>
    </w:tbl>
    <w:p w14:paraId="2092344A" w14:textId="5124811D" w:rsidR="00CD6A4E" w:rsidRPr="004C0374" w:rsidRDefault="00CD6A4E">
      <w:pPr>
        <w:rPr>
          <w:lang w:val="en-US"/>
        </w:rPr>
      </w:pPr>
      <w:bookmarkStart w:id="22" w:name="_GoBack"/>
      <w:bookmarkEnd w:id="22"/>
    </w:p>
    <w:sectPr w:rsidR="00CD6A4E" w:rsidRPr="004C0374" w:rsidSect="00B42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2B14" w14:textId="77777777" w:rsidR="00B96AF8" w:rsidRDefault="00B96AF8" w:rsidP="00FF7997">
      <w:pPr>
        <w:spacing w:after="0" w:line="240" w:lineRule="auto"/>
      </w:pPr>
      <w:r>
        <w:separator/>
      </w:r>
    </w:p>
  </w:endnote>
  <w:endnote w:type="continuationSeparator" w:id="0">
    <w:p w14:paraId="74828201" w14:textId="77777777" w:rsidR="00B96AF8" w:rsidRDefault="00B96AF8" w:rsidP="00FF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119F" w14:textId="77777777" w:rsidR="00C966AA" w:rsidRDefault="00C966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6064"/>
      <w:docPartObj>
        <w:docPartGallery w:val="Page Numbers (Bottom of Page)"/>
        <w:docPartUnique/>
      </w:docPartObj>
    </w:sdtPr>
    <w:sdtEndPr/>
    <w:sdtContent>
      <w:p w14:paraId="15409C8E" w14:textId="312A567C" w:rsidR="00C966AA" w:rsidRDefault="00C966AA">
        <w:pPr>
          <w:pStyle w:val="Pieddepage"/>
          <w:jc w:val="right"/>
        </w:pPr>
        <w:r>
          <w:fldChar w:fldCharType="begin"/>
        </w:r>
        <w:r>
          <w:instrText>PAGE   \* MERGEFORMAT</w:instrText>
        </w:r>
        <w:r>
          <w:fldChar w:fldCharType="separate"/>
        </w:r>
        <w:r w:rsidR="00C424E4">
          <w:rPr>
            <w:noProof/>
          </w:rPr>
          <w:t>5</w:t>
        </w:r>
        <w:r>
          <w:fldChar w:fldCharType="end"/>
        </w:r>
      </w:p>
    </w:sdtContent>
  </w:sdt>
  <w:p w14:paraId="6D6C18C3" w14:textId="29827DF3" w:rsidR="00C966AA" w:rsidRPr="00FF7997" w:rsidRDefault="00C966AA" w:rsidP="00FF7997">
    <w:pPr>
      <w:pStyle w:val="Pieddepage"/>
      <w:rPr>
        <w:lang w:val="en"/>
      </w:rPr>
    </w:pPr>
    <w:r w:rsidRPr="00681460">
      <w:rPr>
        <w:noProof/>
        <w:sz w:val="20"/>
        <w:szCs w:val="20"/>
        <w:lang w:val="en-US"/>
      </w:rPr>
      <w:drawing>
        <wp:inline distT="0" distB="0" distL="0" distR="0" wp14:anchorId="46FEBC1C" wp14:editId="358355B0">
          <wp:extent cx="727232" cy="2544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ng"/>
                  <pic:cNvPicPr/>
                </pic:nvPicPr>
                <pic:blipFill>
                  <a:blip r:embed="rId1">
                    <a:extLst>
                      <a:ext uri="{28A0092B-C50C-407E-A947-70E740481C1C}">
                        <a14:useLocalDpi xmlns:a14="http://schemas.microsoft.com/office/drawing/2010/main" val="0"/>
                      </a:ext>
                    </a:extLst>
                  </a:blip>
                  <a:stretch>
                    <a:fillRect/>
                  </a:stretch>
                </pic:blipFill>
                <pic:spPr>
                  <a:xfrm>
                    <a:off x="0" y="0"/>
                    <a:ext cx="750721" cy="262659"/>
                  </a:xfrm>
                  <a:prstGeom prst="rect">
                    <a:avLst/>
                  </a:prstGeom>
                </pic:spPr>
              </pic:pic>
            </a:graphicData>
          </a:graphic>
        </wp:inline>
      </w:drawing>
    </w:r>
    <w:r>
      <w:rPr>
        <w:rStyle w:val="hgkelc"/>
        <w:sz w:val="20"/>
        <w:szCs w:val="20"/>
        <w:lang w:val="en"/>
      </w:rPr>
      <w:t xml:space="preserve"> </w:t>
    </w:r>
    <w:r w:rsidRPr="00681460">
      <w:rPr>
        <w:rStyle w:val="hgkelc"/>
        <w:sz w:val="20"/>
        <w:szCs w:val="20"/>
        <w:lang w:val="en"/>
      </w:rPr>
      <w:t>“This work is licensed under a Creative Commons Attribution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DBFF" w14:textId="77777777" w:rsidR="00C966AA" w:rsidRDefault="00C96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2684" w14:textId="77777777" w:rsidR="00B96AF8" w:rsidRDefault="00B96AF8" w:rsidP="00FF7997">
      <w:pPr>
        <w:spacing w:after="0" w:line="240" w:lineRule="auto"/>
      </w:pPr>
      <w:r>
        <w:separator/>
      </w:r>
    </w:p>
  </w:footnote>
  <w:footnote w:type="continuationSeparator" w:id="0">
    <w:p w14:paraId="691B4AFC" w14:textId="77777777" w:rsidR="00B96AF8" w:rsidRDefault="00B96AF8" w:rsidP="00FF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D414" w14:textId="77777777" w:rsidR="00C966AA" w:rsidRDefault="00C966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0755" w14:textId="77777777" w:rsidR="00C966AA" w:rsidRDefault="00C966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133A" w14:textId="77777777" w:rsidR="00C966AA" w:rsidRDefault="00C966AA">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ki PRINTZI, Ifremer Brest PDG-RBE-PFOM-LARN T">
    <w15:presenceInfo w15:providerId="None" w15:userId="Aliki PRINTZI, Ifremer Brest PDG-RBE-PFOM-LARN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74"/>
    <w:rsid w:val="0005264D"/>
    <w:rsid w:val="000C3E98"/>
    <w:rsid w:val="000F2AC1"/>
    <w:rsid w:val="00110B4B"/>
    <w:rsid w:val="0011130A"/>
    <w:rsid w:val="00136478"/>
    <w:rsid w:val="0016614A"/>
    <w:rsid w:val="001801FE"/>
    <w:rsid w:val="00186342"/>
    <w:rsid w:val="0021470D"/>
    <w:rsid w:val="003E28E7"/>
    <w:rsid w:val="004167CD"/>
    <w:rsid w:val="00444718"/>
    <w:rsid w:val="0046079E"/>
    <w:rsid w:val="004B11B5"/>
    <w:rsid w:val="004B4866"/>
    <w:rsid w:val="004C0374"/>
    <w:rsid w:val="004D0C31"/>
    <w:rsid w:val="004D72A2"/>
    <w:rsid w:val="004F193A"/>
    <w:rsid w:val="00517685"/>
    <w:rsid w:val="00536C99"/>
    <w:rsid w:val="0058180D"/>
    <w:rsid w:val="005A422D"/>
    <w:rsid w:val="005C0BA6"/>
    <w:rsid w:val="005F581F"/>
    <w:rsid w:val="006C6480"/>
    <w:rsid w:val="007063DC"/>
    <w:rsid w:val="00715123"/>
    <w:rsid w:val="00721FB2"/>
    <w:rsid w:val="00722C0B"/>
    <w:rsid w:val="00736155"/>
    <w:rsid w:val="00790A1C"/>
    <w:rsid w:val="007A3847"/>
    <w:rsid w:val="007D1FAF"/>
    <w:rsid w:val="00853907"/>
    <w:rsid w:val="00875B9C"/>
    <w:rsid w:val="008D72FC"/>
    <w:rsid w:val="008E437A"/>
    <w:rsid w:val="0090582A"/>
    <w:rsid w:val="009763DD"/>
    <w:rsid w:val="009A3F05"/>
    <w:rsid w:val="009A3FFD"/>
    <w:rsid w:val="009B172B"/>
    <w:rsid w:val="00A055C8"/>
    <w:rsid w:val="00A879B0"/>
    <w:rsid w:val="00AC761C"/>
    <w:rsid w:val="00B1132B"/>
    <w:rsid w:val="00B146EE"/>
    <w:rsid w:val="00B42C6E"/>
    <w:rsid w:val="00B80A52"/>
    <w:rsid w:val="00B866CC"/>
    <w:rsid w:val="00B96AF8"/>
    <w:rsid w:val="00BE4755"/>
    <w:rsid w:val="00C022B5"/>
    <w:rsid w:val="00C15ADD"/>
    <w:rsid w:val="00C25439"/>
    <w:rsid w:val="00C424E4"/>
    <w:rsid w:val="00C65603"/>
    <w:rsid w:val="00C90A77"/>
    <w:rsid w:val="00C9584A"/>
    <w:rsid w:val="00C966AA"/>
    <w:rsid w:val="00CB4EB7"/>
    <w:rsid w:val="00CD6A4E"/>
    <w:rsid w:val="00D5307D"/>
    <w:rsid w:val="00DA296B"/>
    <w:rsid w:val="00DB31DA"/>
    <w:rsid w:val="00DB7556"/>
    <w:rsid w:val="00E10534"/>
    <w:rsid w:val="00E430D8"/>
    <w:rsid w:val="00EB1B8F"/>
    <w:rsid w:val="00EB67B3"/>
    <w:rsid w:val="00F26A4A"/>
    <w:rsid w:val="00F418D8"/>
    <w:rsid w:val="00F4704E"/>
    <w:rsid w:val="00F50399"/>
    <w:rsid w:val="00F81B3E"/>
    <w:rsid w:val="00FC6689"/>
    <w:rsid w:val="00FF7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2995"/>
  <w15:chartTrackingRefBased/>
  <w15:docId w15:val="{4481075E-A929-40F2-9CE6-CC06AC09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03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4D0C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C31"/>
    <w:rPr>
      <w:rFonts w:ascii="Segoe UI" w:hAnsi="Segoe UI" w:cs="Segoe UI"/>
      <w:sz w:val="18"/>
      <w:szCs w:val="18"/>
    </w:rPr>
  </w:style>
  <w:style w:type="paragraph" w:styleId="Lgende">
    <w:name w:val="caption"/>
    <w:basedOn w:val="Normal"/>
    <w:next w:val="Normal"/>
    <w:uiPriority w:val="35"/>
    <w:unhideWhenUsed/>
    <w:qFormat/>
    <w:rsid w:val="0005264D"/>
    <w:pPr>
      <w:spacing w:after="200" w:line="240" w:lineRule="auto"/>
    </w:pPr>
    <w:rPr>
      <w:i/>
      <w:iCs/>
      <w:color w:val="44546A" w:themeColor="text2"/>
      <w:sz w:val="18"/>
      <w:szCs w:val="18"/>
    </w:rPr>
  </w:style>
  <w:style w:type="table" w:styleId="Grilledutableau">
    <w:name w:val="Table Grid"/>
    <w:basedOn w:val="TableauNormal"/>
    <w:uiPriority w:val="39"/>
    <w:rsid w:val="0058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26A4A"/>
    <w:pPr>
      <w:spacing w:after="0" w:line="240" w:lineRule="auto"/>
    </w:pPr>
  </w:style>
  <w:style w:type="character" w:styleId="Numrodeligne">
    <w:name w:val="line number"/>
    <w:basedOn w:val="Policepardfaut"/>
    <w:uiPriority w:val="99"/>
    <w:semiHidden/>
    <w:unhideWhenUsed/>
    <w:rsid w:val="00B42C6E"/>
  </w:style>
  <w:style w:type="character" w:styleId="Lienhypertexte">
    <w:name w:val="Hyperlink"/>
    <w:basedOn w:val="Policepardfaut"/>
    <w:uiPriority w:val="99"/>
    <w:unhideWhenUsed/>
    <w:rsid w:val="00B42C6E"/>
    <w:rPr>
      <w:color w:val="0563C1" w:themeColor="hyperlink"/>
      <w:u w:val="single"/>
    </w:rPr>
  </w:style>
  <w:style w:type="paragraph" w:styleId="En-tte">
    <w:name w:val="header"/>
    <w:basedOn w:val="Normal"/>
    <w:link w:val="En-tteCar"/>
    <w:uiPriority w:val="99"/>
    <w:unhideWhenUsed/>
    <w:rsid w:val="00FF7997"/>
    <w:pPr>
      <w:tabs>
        <w:tab w:val="center" w:pos="4703"/>
        <w:tab w:val="right" w:pos="9406"/>
      </w:tabs>
      <w:spacing w:after="0" w:line="240" w:lineRule="auto"/>
    </w:pPr>
  </w:style>
  <w:style w:type="character" w:customStyle="1" w:styleId="En-tteCar">
    <w:name w:val="En-tête Car"/>
    <w:basedOn w:val="Policepardfaut"/>
    <w:link w:val="En-tte"/>
    <w:uiPriority w:val="99"/>
    <w:rsid w:val="00FF7997"/>
  </w:style>
  <w:style w:type="paragraph" w:styleId="Pieddepage">
    <w:name w:val="footer"/>
    <w:basedOn w:val="Normal"/>
    <w:link w:val="PieddepageCar"/>
    <w:uiPriority w:val="99"/>
    <w:unhideWhenUsed/>
    <w:rsid w:val="00FF799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F7997"/>
  </w:style>
  <w:style w:type="character" w:customStyle="1" w:styleId="hgkelc">
    <w:name w:val="hgkelc"/>
    <w:basedOn w:val="Policepardfaut"/>
    <w:rsid w:val="00FF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660">
      <w:bodyDiv w:val="1"/>
      <w:marLeft w:val="0"/>
      <w:marRight w:val="0"/>
      <w:marTop w:val="0"/>
      <w:marBottom w:val="0"/>
      <w:divBdr>
        <w:top w:val="none" w:sz="0" w:space="0" w:color="auto"/>
        <w:left w:val="none" w:sz="0" w:space="0" w:color="auto"/>
        <w:bottom w:val="none" w:sz="0" w:space="0" w:color="auto"/>
        <w:right w:val="none" w:sz="0" w:space="0" w:color="auto"/>
      </w:divBdr>
    </w:div>
    <w:div w:id="197200356">
      <w:bodyDiv w:val="1"/>
      <w:marLeft w:val="0"/>
      <w:marRight w:val="0"/>
      <w:marTop w:val="0"/>
      <w:marBottom w:val="0"/>
      <w:divBdr>
        <w:top w:val="none" w:sz="0" w:space="0" w:color="auto"/>
        <w:left w:val="none" w:sz="0" w:space="0" w:color="auto"/>
        <w:bottom w:val="none" w:sz="0" w:space="0" w:color="auto"/>
        <w:right w:val="none" w:sz="0" w:space="0" w:color="auto"/>
      </w:divBdr>
    </w:div>
    <w:div w:id="387146689">
      <w:bodyDiv w:val="1"/>
      <w:marLeft w:val="0"/>
      <w:marRight w:val="0"/>
      <w:marTop w:val="0"/>
      <w:marBottom w:val="0"/>
      <w:divBdr>
        <w:top w:val="none" w:sz="0" w:space="0" w:color="auto"/>
        <w:left w:val="none" w:sz="0" w:space="0" w:color="auto"/>
        <w:bottom w:val="none" w:sz="0" w:space="0" w:color="auto"/>
        <w:right w:val="none" w:sz="0" w:space="0" w:color="auto"/>
      </w:divBdr>
    </w:div>
    <w:div w:id="726686631">
      <w:bodyDiv w:val="1"/>
      <w:marLeft w:val="0"/>
      <w:marRight w:val="0"/>
      <w:marTop w:val="0"/>
      <w:marBottom w:val="0"/>
      <w:divBdr>
        <w:top w:val="none" w:sz="0" w:space="0" w:color="auto"/>
        <w:left w:val="none" w:sz="0" w:space="0" w:color="auto"/>
        <w:bottom w:val="none" w:sz="0" w:space="0" w:color="auto"/>
        <w:right w:val="none" w:sz="0" w:space="0" w:color="auto"/>
      </w:divBdr>
    </w:div>
    <w:div w:id="1268612211">
      <w:bodyDiv w:val="1"/>
      <w:marLeft w:val="0"/>
      <w:marRight w:val="0"/>
      <w:marTop w:val="0"/>
      <w:marBottom w:val="0"/>
      <w:divBdr>
        <w:top w:val="none" w:sz="0" w:space="0" w:color="auto"/>
        <w:left w:val="none" w:sz="0" w:space="0" w:color="auto"/>
        <w:bottom w:val="none" w:sz="0" w:space="0" w:color="auto"/>
        <w:right w:val="none" w:sz="0" w:space="0" w:color="auto"/>
      </w:divBdr>
    </w:div>
    <w:div w:id="1288195439">
      <w:bodyDiv w:val="1"/>
      <w:marLeft w:val="0"/>
      <w:marRight w:val="0"/>
      <w:marTop w:val="0"/>
      <w:marBottom w:val="0"/>
      <w:divBdr>
        <w:top w:val="none" w:sz="0" w:space="0" w:color="auto"/>
        <w:left w:val="none" w:sz="0" w:space="0" w:color="auto"/>
        <w:bottom w:val="none" w:sz="0" w:space="0" w:color="auto"/>
        <w:right w:val="none" w:sz="0" w:space="0" w:color="auto"/>
      </w:divBdr>
    </w:div>
    <w:div w:id="1558662055">
      <w:bodyDiv w:val="1"/>
      <w:marLeft w:val="0"/>
      <w:marRight w:val="0"/>
      <w:marTop w:val="0"/>
      <w:marBottom w:val="0"/>
      <w:divBdr>
        <w:top w:val="none" w:sz="0" w:space="0" w:color="auto"/>
        <w:left w:val="none" w:sz="0" w:space="0" w:color="auto"/>
        <w:bottom w:val="none" w:sz="0" w:space="0" w:color="auto"/>
        <w:right w:val="none" w:sz="0" w:space="0" w:color="auto"/>
      </w:divBdr>
    </w:div>
    <w:div w:id="20083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D7399B3A-7F21-4DCF-B550-F1A545B8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911</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 PRINTZI, Ifremer Brest PDG-RBE-PFOM-LARN T</dc:creator>
  <cp:keywords/>
  <dc:description/>
  <cp:lastModifiedBy>Aliki PRINTZI, Ifremer Brest PDG-RBE-PFOM-LARN T</cp:lastModifiedBy>
  <cp:revision>15</cp:revision>
  <dcterms:created xsi:type="dcterms:W3CDTF">2023-04-05T05:59:00Z</dcterms:created>
  <dcterms:modified xsi:type="dcterms:W3CDTF">2023-12-13T10:20:00Z</dcterms:modified>
</cp:coreProperties>
</file>